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96E653" w14:textId="336A5815" w:rsidR="00152590" w:rsidRPr="002F5764" w:rsidRDefault="00152590" w:rsidP="00693F32">
      <w:pPr>
        <w:jc w:val="center"/>
        <w:rPr>
          <w:rFonts w:ascii="Times New Roman" w:hAnsi="Times New Roman" w:cs="Times New Roman"/>
          <w:b/>
          <w:sz w:val="24"/>
          <w:szCs w:val="24"/>
          <w:lang w:val="tr-TR"/>
        </w:rPr>
      </w:pPr>
      <w:r w:rsidRPr="002F5764">
        <w:rPr>
          <w:rFonts w:ascii="Times New Roman" w:hAnsi="Times New Roman" w:cs="Times New Roman"/>
          <w:b/>
          <w:sz w:val="24"/>
          <w:szCs w:val="24"/>
          <w:lang w:val="tr-TR"/>
        </w:rPr>
        <w:t>ULUSAL ANTARKTİKA BİLİM SEFERİ PROJELERİ İÇİN</w:t>
      </w:r>
      <w:r w:rsidR="007C2109">
        <w:rPr>
          <w:rFonts w:ascii="Times New Roman" w:hAnsi="Times New Roman" w:cs="Times New Roman"/>
          <w:b/>
          <w:sz w:val="24"/>
          <w:szCs w:val="24"/>
          <w:lang w:val="tr-TR"/>
        </w:rPr>
        <w:t xml:space="preserve"> ÖN BİLDİRİM FORMU</w:t>
      </w:r>
    </w:p>
    <w:p w14:paraId="17A7475C" w14:textId="138332D5" w:rsidR="00B92227" w:rsidRPr="002F5764" w:rsidRDefault="00C05218" w:rsidP="00693F32">
      <w:pPr>
        <w:jc w:val="center"/>
        <w:rPr>
          <w:rFonts w:ascii="Times New Roman" w:hAnsi="Times New Roman" w:cs="Times New Roman"/>
          <w:b/>
          <w:sz w:val="24"/>
          <w:szCs w:val="24"/>
          <w:lang w:val="tr-TR"/>
        </w:rPr>
      </w:pPr>
      <w:r w:rsidRPr="00266387">
        <w:rPr>
          <w:rFonts w:ascii="Times New Roman" w:hAnsi="Times New Roman" w:cs="Times New Roman"/>
          <w:b/>
          <w:sz w:val="24"/>
          <w:szCs w:val="24"/>
          <w:lang w:val="tr-TR"/>
        </w:rPr>
        <w:t>PRIOR NOTIFICATION</w:t>
      </w:r>
      <w:r w:rsidR="00B92227" w:rsidRPr="00266387">
        <w:rPr>
          <w:rFonts w:ascii="Times New Roman" w:hAnsi="Times New Roman" w:cs="Times New Roman"/>
          <w:b/>
          <w:sz w:val="24"/>
          <w:szCs w:val="24"/>
          <w:lang w:val="tr-TR"/>
        </w:rPr>
        <w:t xml:space="preserve"> FORM</w:t>
      </w:r>
      <w:bookmarkStart w:id="0" w:name="_GoBack"/>
      <w:bookmarkEnd w:id="0"/>
    </w:p>
    <w:tbl>
      <w:tblPr>
        <w:tblStyle w:val="TabloKlavuzu"/>
        <w:tblW w:w="9566" w:type="dxa"/>
        <w:tblLook w:val="04A0" w:firstRow="1" w:lastRow="0" w:firstColumn="1" w:lastColumn="0" w:noHBand="0" w:noVBand="1"/>
      </w:tblPr>
      <w:tblGrid>
        <w:gridCol w:w="9566"/>
      </w:tblGrid>
      <w:tr w:rsidR="00CB28EE" w:rsidRPr="002F5764" w14:paraId="1D2415BB" w14:textId="77777777" w:rsidTr="00263C16">
        <w:trPr>
          <w:trHeight w:val="2400"/>
        </w:trPr>
        <w:tc>
          <w:tcPr>
            <w:tcW w:w="9566" w:type="dxa"/>
            <w:shd w:val="clear" w:color="auto" w:fill="F2F2F2" w:themeFill="background1" w:themeFillShade="F2"/>
          </w:tcPr>
          <w:p w14:paraId="2BEDFE8C" w14:textId="7FCBEFEB" w:rsidR="00CB28EE" w:rsidRPr="002F5764" w:rsidRDefault="00CB28EE" w:rsidP="00263C16">
            <w:pPr>
              <w:jc w:val="both"/>
              <w:rPr>
                <w:rFonts w:ascii="Times New Roman" w:hAnsi="Times New Roman" w:cs="Times New Roman"/>
                <w:b/>
                <w:sz w:val="24"/>
                <w:szCs w:val="24"/>
              </w:rPr>
            </w:pPr>
            <w:r w:rsidRPr="002F5764">
              <w:rPr>
                <w:rFonts w:ascii="Times New Roman" w:hAnsi="Times New Roman" w:cs="Times New Roman"/>
                <w:b/>
                <w:sz w:val="24"/>
                <w:szCs w:val="24"/>
              </w:rPr>
              <w:t xml:space="preserve">Bur formun kullanım amacı: </w:t>
            </w:r>
          </w:p>
          <w:p w14:paraId="644B07F7" w14:textId="77777777" w:rsidR="00CB28EE" w:rsidRPr="002F5764" w:rsidRDefault="00CB28EE" w:rsidP="00263C16">
            <w:pPr>
              <w:jc w:val="both"/>
              <w:rPr>
                <w:rFonts w:ascii="Times New Roman" w:hAnsi="Times New Roman" w:cs="Times New Roman"/>
                <w:b/>
                <w:sz w:val="24"/>
                <w:szCs w:val="24"/>
              </w:rPr>
            </w:pPr>
          </w:p>
          <w:p w14:paraId="2D7D7708" w14:textId="2E456E1F" w:rsidR="00CB28EE" w:rsidRPr="002F5764" w:rsidRDefault="00EA2B05" w:rsidP="00263C16">
            <w:pPr>
              <w:pStyle w:val="ListeParagraf"/>
              <w:numPr>
                <w:ilvl w:val="0"/>
                <w:numId w:val="4"/>
              </w:numPr>
              <w:jc w:val="both"/>
              <w:rPr>
                <w:b/>
                <w:szCs w:val="24"/>
              </w:rPr>
            </w:pPr>
            <w:r w:rsidRPr="002F5764">
              <w:rPr>
                <w:b/>
                <w:szCs w:val="24"/>
              </w:rPr>
              <w:t>Antarktika Andlaşması Bölgesinde gerçekleştirilecek olan faaliyetin çevresel etkilerini değerlendirmek</w:t>
            </w:r>
            <w:r w:rsidR="00CB28EE" w:rsidRPr="002F5764">
              <w:rPr>
                <w:b/>
                <w:szCs w:val="24"/>
              </w:rPr>
              <w:t xml:space="preserve">; </w:t>
            </w:r>
          </w:p>
          <w:p w14:paraId="414C41C0" w14:textId="775BD747" w:rsidR="00CB28EE" w:rsidRPr="002F5764" w:rsidRDefault="00EA2B05" w:rsidP="00263C16">
            <w:pPr>
              <w:pStyle w:val="ListeParagraf"/>
              <w:numPr>
                <w:ilvl w:val="0"/>
                <w:numId w:val="4"/>
              </w:numPr>
              <w:jc w:val="both"/>
              <w:rPr>
                <w:b/>
                <w:szCs w:val="24"/>
              </w:rPr>
            </w:pPr>
            <w:r w:rsidRPr="002F5764">
              <w:rPr>
                <w:b/>
                <w:szCs w:val="24"/>
              </w:rPr>
              <w:t>Özel izin gerektiren durumları belirlemek</w:t>
            </w:r>
            <w:r w:rsidR="00CB28EE" w:rsidRPr="002F5764">
              <w:rPr>
                <w:b/>
                <w:szCs w:val="24"/>
              </w:rPr>
              <w:t>;</w:t>
            </w:r>
          </w:p>
          <w:p w14:paraId="25834668" w14:textId="79AD3953" w:rsidR="00CB28EE" w:rsidRPr="002F5764" w:rsidRDefault="00EA2B05" w:rsidP="00263C16">
            <w:pPr>
              <w:pStyle w:val="ListeParagraf"/>
              <w:numPr>
                <w:ilvl w:val="0"/>
                <w:numId w:val="4"/>
              </w:numPr>
              <w:jc w:val="both"/>
              <w:rPr>
                <w:b/>
                <w:szCs w:val="24"/>
              </w:rPr>
            </w:pPr>
            <w:r w:rsidRPr="002F5764">
              <w:rPr>
                <w:b/>
                <w:szCs w:val="24"/>
              </w:rPr>
              <w:t>Gerektiğinde özel izin belgesi düzenlemektir</w:t>
            </w:r>
            <w:r w:rsidR="00CB28EE" w:rsidRPr="002F5764">
              <w:rPr>
                <w:b/>
                <w:szCs w:val="24"/>
              </w:rPr>
              <w:t>.</w:t>
            </w:r>
          </w:p>
          <w:p w14:paraId="3830CD96" w14:textId="77777777" w:rsidR="00CB28EE" w:rsidRPr="002F5764" w:rsidRDefault="00CB28EE" w:rsidP="00263C16">
            <w:pPr>
              <w:jc w:val="both"/>
              <w:rPr>
                <w:rFonts w:ascii="Times New Roman" w:hAnsi="Times New Roman" w:cs="Times New Roman"/>
                <w:sz w:val="24"/>
                <w:szCs w:val="24"/>
              </w:rPr>
            </w:pPr>
          </w:p>
          <w:p w14:paraId="0B03C69A" w14:textId="623E9C74" w:rsidR="00CB28EE" w:rsidRPr="002F5764" w:rsidRDefault="00EA2B05" w:rsidP="00263C16">
            <w:pPr>
              <w:jc w:val="both"/>
              <w:rPr>
                <w:rFonts w:ascii="Times New Roman" w:hAnsi="Times New Roman" w:cs="Times New Roman"/>
                <w:sz w:val="24"/>
                <w:szCs w:val="24"/>
              </w:rPr>
            </w:pPr>
            <w:r w:rsidRPr="002F5764">
              <w:rPr>
                <w:rFonts w:ascii="Times New Roman" w:hAnsi="Times New Roman" w:cs="Times New Roman"/>
                <w:sz w:val="24"/>
                <w:szCs w:val="24"/>
              </w:rPr>
              <w:t xml:space="preserve">Antarktika Andlaşması Çevre Koruma Protokolü uyarınca bölgede gerçekleştirilecek olan tüm faaliyetler çevresel etki değerlendirmesine tabidir. </w:t>
            </w:r>
            <w:r w:rsidR="00CB28EE" w:rsidRPr="002F5764">
              <w:rPr>
                <w:rFonts w:ascii="Times New Roman" w:hAnsi="Times New Roman" w:cs="Times New Roman"/>
                <w:sz w:val="24"/>
                <w:szCs w:val="24"/>
              </w:rPr>
              <w:t xml:space="preserve"> </w:t>
            </w:r>
          </w:p>
          <w:p w14:paraId="1704F758" w14:textId="4C8AB585" w:rsidR="00E63BE3" w:rsidRPr="002F5764" w:rsidRDefault="00E63BE3" w:rsidP="00263C16">
            <w:pPr>
              <w:jc w:val="both"/>
              <w:rPr>
                <w:rFonts w:ascii="Times New Roman" w:hAnsi="Times New Roman" w:cs="Times New Roman"/>
                <w:sz w:val="24"/>
                <w:szCs w:val="24"/>
              </w:rPr>
            </w:pPr>
            <w:r w:rsidRPr="002F5764">
              <w:rPr>
                <w:rFonts w:ascii="Times New Roman" w:hAnsi="Times New Roman" w:cs="Times New Roman"/>
                <w:sz w:val="24"/>
                <w:szCs w:val="24"/>
              </w:rPr>
              <w:t xml:space="preserve">Bu form </w:t>
            </w:r>
            <w:r w:rsidRPr="002F5764">
              <w:rPr>
                <w:rFonts w:ascii="Times New Roman" w:hAnsi="Times New Roman" w:cs="Times New Roman"/>
                <w:b/>
                <w:sz w:val="24"/>
                <w:szCs w:val="24"/>
              </w:rPr>
              <w:t>İngilizce</w:t>
            </w:r>
            <w:r w:rsidRPr="002F5764">
              <w:rPr>
                <w:rFonts w:ascii="Times New Roman" w:hAnsi="Times New Roman" w:cs="Times New Roman"/>
                <w:sz w:val="24"/>
                <w:szCs w:val="24"/>
              </w:rPr>
              <w:t xml:space="preserve"> dilinde doldurulacaktır. </w:t>
            </w:r>
          </w:p>
          <w:p w14:paraId="45BEAFDB" w14:textId="77777777" w:rsidR="00426807" w:rsidRPr="002F5764" w:rsidRDefault="00426807" w:rsidP="00263C16">
            <w:pPr>
              <w:jc w:val="both"/>
              <w:rPr>
                <w:rFonts w:ascii="Times New Roman" w:hAnsi="Times New Roman" w:cs="Times New Roman"/>
                <w:b/>
                <w:sz w:val="24"/>
                <w:szCs w:val="24"/>
                <w:lang w:val="tr-TR"/>
              </w:rPr>
            </w:pPr>
          </w:p>
          <w:p w14:paraId="6ACB4463" w14:textId="77777777" w:rsidR="00426807" w:rsidRPr="002F5764" w:rsidRDefault="00426807" w:rsidP="00426807">
            <w:pPr>
              <w:jc w:val="both"/>
              <w:rPr>
                <w:rFonts w:ascii="Times New Roman" w:hAnsi="Times New Roman" w:cs="Times New Roman"/>
                <w:b/>
                <w:sz w:val="24"/>
                <w:szCs w:val="24"/>
                <w:lang w:val="tr-TR"/>
              </w:rPr>
            </w:pPr>
            <w:r w:rsidRPr="002F5764">
              <w:rPr>
                <w:rFonts w:ascii="Times New Roman" w:hAnsi="Times New Roman" w:cs="Times New Roman"/>
                <w:b/>
                <w:sz w:val="24"/>
                <w:szCs w:val="24"/>
                <w:lang w:val="tr-TR"/>
              </w:rPr>
              <w:t>This form is to be used to:</w:t>
            </w:r>
          </w:p>
          <w:p w14:paraId="130B82AD" w14:textId="77777777" w:rsidR="00426807" w:rsidRPr="002F5764" w:rsidRDefault="00426807" w:rsidP="00426807">
            <w:pPr>
              <w:jc w:val="both"/>
              <w:rPr>
                <w:rFonts w:ascii="Times New Roman" w:hAnsi="Times New Roman" w:cs="Times New Roman"/>
                <w:b/>
                <w:sz w:val="24"/>
                <w:szCs w:val="24"/>
                <w:lang w:val="tr-TR"/>
              </w:rPr>
            </w:pPr>
          </w:p>
          <w:p w14:paraId="3BA0F24D" w14:textId="77777777" w:rsidR="00426807" w:rsidRPr="002F5764" w:rsidRDefault="00426807" w:rsidP="00426807">
            <w:pPr>
              <w:jc w:val="both"/>
              <w:rPr>
                <w:rFonts w:ascii="Times New Roman" w:hAnsi="Times New Roman" w:cs="Times New Roman"/>
                <w:b/>
                <w:sz w:val="24"/>
                <w:szCs w:val="24"/>
                <w:lang w:val="tr-TR"/>
              </w:rPr>
            </w:pPr>
            <w:r w:rsidRPr="002F5764">
              <w:rPr>
                <w:rFonts w:ascii="Times New Roman" w:hAnsi="Times New Roman" w:cs="Times New Roman"/>
                <w:b/>
                <w:sz w:val="24"/>
                <w:szCs w:val="24"/>
                <w:lang w:val="tr-TR"/>
              </w:rPr>
              <w:t>1.</w:t>
            </w:r>
            <w:r w:rsidRPr="002F5764">
              <w:rPr>
                <w:rFonts w:ascii="Times New Roman" w:hAnsi="Times New Roman" w:cs="Times New Roman"/>
                <w:b/>
                <w:sz w:val="24"/>
                <w:szCs w:val="24"/>
                <w:lang w:val="tr-TR"/>
              </w:rPr>
              <w:tab/>
              <w:t xml:space="preserve">assess the environmental impact of activities in the Antarctic Treaty area; </w:t>
            </w:r>
          </w:p>
          <w:p w14:paraId="287C4A71" w14:textId="77777777" w:rsidR="00426807" w:rsidRPr="002F5764" w:rsidRDefault="00426807" w:rsidP="00426807">
            <w:pPr>
              <w:jc w:val="both"/>
              <w:rPr>
                <w:rFonts w:ascii="Times New Roman" w:hAnsi="Times New Roman" w:cs="Times New Roman"/>
                <w:b/>
                <w:sz w:val="24"/>
                <w:szCs w:val="24"/>
                <w:lang w:val="tr-TR"/>
              </w:rPr>
            </w:pPr>
            <w:r w:rsidRPr="002F5764">
              <w:rPr>
                <w:rFonts w:ascii="Times New Roman" w:hAnsi="Times New Roman" w:cs="Times New Roman"/>
                <w:b/>
                <w:sz w:val="24"/>
                <w:szCs w:val="24"/>
                <w:lang w:val="tr-TR"/>
              </w:rPr>
              <w:t>2.</w:t>
            </w:r>
            <w:r w:rsidRPr="002F5764">
              <w:rPr>
                <w:rFonts w:ascii="Times New Roman" w:hAnsi="Times New Roman" w:cs="Times New Roman"/>
                <w:b/>
                <w:sz w:val="24"/>
                <w:szCs w:val="24"/>
                <w:lang w:val="tr-TR"/>
              </w:rPr>
              <w:tab/>
              <w:t>identify the need for any Specialist Activity Permits; and</w:t>
            </w:r>
          </w:p>
          <w:p w14:paraId="43409C0E" w14:textId="77777777" w:rsidR="00426807" w:rsidRPr="002F5764" w:rsidRDefault="00426807" w:rsidP="00426807">
            <w:pPr>
              <w:jc w:val="both"/>
              <w:rPr>
                <w:rFonts w:ascii="Times New Roman" w:hAnsi="Times New Roman" w:cs="Times New Roman"/>
                <w:b/>
                <w:sz w:val="24"/>
                <w:szCs w:val="24"/>
                <w:lang w:val="tr-TR"/>
              </w:rPr>
            </w:pPr>
            <w:r w:rsidRPr="002F5764">
              <w:rPr>
                <w:rFonts w:ascii="Times New Roman" w:hAnsi="Times New Roman" w:cs="Times New Roman"/>
                <w:b/>
                <w:sz w:val="24"/>
                <w:szCs w:val="24"/>
                <w:lang w:val="tr-TR"/>
              </w:rPr>
              <w:t>3.</w:t>
            </w:r>
            <w:r w:rsidRPr="002F5764">
              <w:rPr>
                <w:rFonts w:ascii="Times New Roman" w:hAnsi="Times New Roman" w:cs="Times New Roman"/>
                <w:b/>
                <w:sz w:val="24"/>
                <w:szCs w:val="24"/>
                <w:lang w:val="tr-TR"/>
              </w:rPr>
              <w:tab/>
              <w:t>apply for any Specialist Activity Permits that are required.</w:t>
            </w:r>
          </w:p>
          <w:p w14:paraId="20AF981C" w14:textId="77777777" w:rsidR="00426807" w:rsidRPr="002F5764" w:rsidRDefault="00426807" w:rsidP="00426807">
            <w:pPr>
              <w:jc w:val="both"/>
              <w:rPr>
                <w:rFonts w:ascii="Times New Roman" w:hAnsi="Times New Roman" w:cs="Times New Roman"/>
                <w:b/>
                <w:sz w:val="24"/>
                <w:szCs w:val="24"/>
                <w:lang w:val="tr-TR"/>
              </w:rPr>
            </w:pPr>
          </w:p>
          <w:p w14:paraId="12E18231" w14:textId="16BFA5B2" w:rsidR="00426807" w:rsidRPr="002F5764" w:rsidRDefault="00426807" w:rsidP="00426807">
            <w:pPr>
              <w:jc w:val="both"/>
              <w:rPr>
                <w:rFonts w:ascii="Times New Roman" w:hAnsi="Times New Roman" w:cs="Times New Roman"/>
                <w:sz w:val="24"/>
                <w:szCs w:val="24"/>
                <w:lang w:val="tr-TR"/>
              </w:rPr>
            </w:pPr>
            <w:r w:rsidRPr="002F5764">
              <w:rPr>
                <w:rFonts w:ascii="Times New Roman" w:hAnsi="Times New Roman" w:cs="Times New Roman"/>
                <w:sz w:val="24"/>
                <w:szCs w:val="24"/>
                <w:lang w:val="tr-TR"/>
              </w:rPr>
              <w:t>Completion of an Environmental Impact Assessment (EIA) is a requirement of the Protocol on Environmental Protection to the Antarctic Treaty.</w:t>
            </w:r>
          </w:p>
          <w:p w14:paraId="51446692" w14:textId="6D3EAB96" w:rsidR="00E63BE3" w:rsidRPr="002F5764" w:rsidRDefault="00E63BE3" w:rsidP="00426807">
            <w:pPr>
              <w:jc w:val="both"/>
              <w:rPr>
                <w:rFonts w:ascii="Times New Roman" w:hAnsi="Times New Roman" w:cs="Times New Roman"/>
                <w:sz w:val="24"/>
                <w:szCs w:val="24"/>
                <w:lang w:val="tr-TR"/>
              </w:rPr>
            </w:pPr>
            <w:r w:rsidRPr="002F5764">
              <w:rPr>
                <w:rFonts w:ascii="Times New Roman" w:hAnsi="Times New Roman" w:cs="Times New Roman"/>
                <w:sz w:val="24"/>
                <w:szCs w:val="24"/>
                <w:lang w:val="tr-TR"/>
              </w:rPr>
              <w:t xml:space="preserve">This form should be filled in </w:t>
            </w:r>
            <w:r w:rsidRPr="002F5764">
              <w:rPr>
                <w:rFonts w:ascii="Times New Roman" w:hAnsi="Times New Roman" w:cs="Times New Roman"/>
                <w:b/>
                <w:sz w:val="24"/>
                <w:szCs w:val="24"/>
                <w:lang w:val="tr-TR"/>
              </w:rPr>
              <w:t xml:space="preserve">English. </w:t>
            </w:r>
          </w:p>
          <w:p w14:paraId="75A6DAC8" w14:textId="2FD4D44E" w:rsidR="00426807" w:rsidRPr="002F5764" w:rsidRDefault="00426807" w:rsidP="00263C16">
            <w:pPr>
              <w:jc w:val="both"/>
              <w:rPr>
                <w:rFonts w:ascii="Times New Roman" w:hAnsi="Times New Roman" w:cs="Times New Roman"/>
                <w:b/>
                <w:sz w:val="24"/>
                <w:szCs w:val="24"/>
                <w:lang w:val="tr-TR"/>
              </w:rPr>
            </w:pPr>
          </w:p>
        </w:tc>
      </w:tr>
    </w:tbl>
    <w:p w14:paraId="7A0C89E2" w14:textId="7D660491" w:rsidR="00A508A5" w:rsidRPr="002F5764" w:rsidRDefault="00A508A5" w:rsidP="00A508A5">
      <w:pPr>
        <w:jc w:val="center"/>
        <w:rPr>
          <w:rFonts w:ascii="Times New Roman" w:hAnsi="Times New Roman" w:cs="Times New Roman"/>
          <w:b/>
          <w:sz w:val="24"/>
          <w:szCs w:val="24"/>
          <w:lang w:val="tr-TR"/>
        </w:rPr>
      </w:pPr>
    </w:p>
    <w:p w14:paraId="3D714940" w14:textId="21AA6554" w:rsidR="00A508A5" w:rsidRPr="002F5764" w:rsidRDefault="00A508A5" w:rsidP="002F5764">
      <w:pPr>
        <w:jc w:val="center"/>
        <w:rPr>
          <w:rFonts w:ascii="Times New Roman" w:hAnsi="Times New Roman" w:cs="Times New Roman"/>
          <w:b/>
          <w:sz w:val="24"/>
          <w:szCs w:val="24"/>
          <w:lang w:val="tr-TR"/>
        </w:rPr>
      </w:pPr>
      <w:r w:rsidRPr="002F5764">
        <w:rPr>
          <w:rFonts w:ascii="Times New Roman" w:hAnsi="Times New Roman" w:cs="Times New Roman"/>
          <w:b/>
          <w:sz w:val="24"/>
          <w:szCs w:val="24"/>
          <w:lang w:val="tr-TR"/>
        </w:rPr>
        <w:t xml:space="preserve">1. </w:t>
      </w:r>
      <w:r w:rsidR="00BD7B79" w:rsidRPr="002F5764">
        <w:rPr>
          <w:rFonts w:ascii="Times New Roman" w:hAnsi="Times New Roman" w:cs="Times New Roman"/>
          <w:b/>
          <w:sz w:val="24"/>
          <w:szCs w:val="24"/>
          <w:lang w:val="tr-TR"/>
        </w:rPr>
        <w:t>PROJE BİLGİLERİ</w:t>
      </w:r>
      <w:r w:rsidR="007542BF" w:rsidRPr="002F5764">
        <w:rPr>
          <w:rFonts w:ascii="Times New Roman" w:hAnsi="Times New Roman" w:cs="Times New Roman"/>
          <w:b/>
          <w:sz w:val="24"/>
          <w:szCs w:val="24"/>
          <w:lang w:val="tr-TR"/>
        </w:rPr>
        <w:t xml:space="preserve"> / PROJECT INFORMATION</w:t>
      </w:r>
    </w:p>
    <w:tbl>
      <w:tblPr>
        <w:tblStyle w:val="TabloKlavuzu"/>
        <w:tblW w:w="9514" w:type="dxa"/>
        <w:tblLook w:val="04A0" w:firstRow="1" w:lastRow="0" w:firstColumn="1" w:lastColumn="0" w:noHBand="0" w:noVBand="1"/>
      </w:tblPr>
      <w:tblGrid>
        <w:gridCol w:w="1893"/>
        <w:gridCol w:w="641"/>
        <w:gridCol w:w="434"/>
        <w:gridCol w:w="1414"/>
        <w:gridCol w:w="1557"/>
        <w:gridCol w:w="1981"/>
        <w:gridCol w:w="1580"/>
        <w:gridCol w:w="14"/>
      </w:tblGrid>
      <w:tr w:rsidR="002D109D" w:rsidRPr="002F5764" w14:paraId="69D75554" w14:textId="77777777" w:rsidTr="00900BEC">
        <w:trPr>
          <w:trHeight w:val="385"/>
        </w:trPr>
        <w:tc>
          <w:tcPr>
            <w:tcW w:w="2534" w:type="dxa"/>
            <w:gridSpan w:val="2"/>
            <w:shd w:val="clear" w:color="auto" w:fill="F2F2F2" w:themeFill="background1" w:themeFillShade="F2"/>
          </w:tcPr>
          <w:p w14:paraId="113FDA2D" w14:textId="77777777" w:rsidR="002D109D" w:rsidRPr="002F5764" w:rsidRDefault="002D109D" w:rsidP="00426807">
            <w:pPr>
              <w:pStyle w:val="Balk2"/>
              <w:numPr>
                <w:ilvl w:val="0"/>
                <w:numId w:val="0"/>
              </w:numPr>
              <w:spacing w:before="40" w:after="60"/>
              <w:outlineLvl w:val="1"/>
              <w:rPr>
                <w:rFonts w:ascii="Times New Roman" w:hAnsi="Times New Roman" w:cs="Times New Roman"/>
                <w:sz w:val="24"/>
                <w:szCs w:val="24"/>
                <w:lang w:val="tr-TR"/>
              </w:rPr>
            </w:pPr>
            <w:r w:rsidRPr="002F5764">
              <w:rPr>
                <w:rFonts w:ascii="Times New Roman" w:hAnsi="Times New Roman" w:cs="Times New Roman"/>
                <w:sz w:val="24"/>
                <w:szCs w:val="24"/>
                <w:lang w:val="tr-TR"/>
              </w:rPr>
              <w:t>Proje Adı</w:t>
            </w:r>
          </w:p>
          <w:p w14:paraId="1D7ED8E4" w14:textId="0055F84A" w:rsidR="00426807" w:rsidRPr="002F5764" w:rsidRDefault="00426807" w:rsidP="00426807">
            <w:pPr>
              <w:rPr>
                <w:rFonts w:ascii="Times New Roman" w:hAnsi="Times New Roman" w:cs="Times New Roman"/>
                <w:sz w:val="24"/>
                <w:szCs w:val="24"/>
                <w:lang w:val="tr-TR"/>
              </w:rPr>
            </w:pPr>
            <w:r w:rsidRPr="002F5764">
              <w:rPr>
                <w:rFonts w:ascii="Times New Roman" w:hAnsi="Times New Roman" w:cs="Times New Roman"/>
                <w:sz w:val="24"/>
                <w:szCs w:val="24"/>
                <w:lang w:val="tr-TR"/>
              </w:rPr>
              <w:t xml:space="preserve">Title of Project </w:t>
            </w:r>
          </w:p>
        </w:tc>
        <w:tc>
          <w:tcPr>
            <w:tcW w:w="6980" w:type="dxa"/>
            <w:gridSpan w:val="6"/>
          </w:tcPr>
          <w:p w14:paraId="26536F08" w14:textId="7BE221AB" w:rsidR="009C4B27" w:rsidRPr="002F5764" w:rsidRDefault="009C4B27" w:rsidP="009C4B27">
            <w:pPr>
              <w:rPr>
                <w:rFonts w:ascii="Times New Roman" w:hAnsi="Times New Roman" w:cs="Times New Roman"/>
                <w:sz w:val="24"/>
                <w:szCs w:val="24"/>
                <w:lang w:val="tr-TR"/>
              </w:rPr>
            </w:pPr>
          </w:p>
        </w:tc>
      </w:tr>
      <w:tr w:rsidR="000347EB" w:rsidRPr="002F5764" w14:paraId="54067401" w14:textId="77777777" w:rsidTr="00900BEC">
        <w:trPr>
          <w:trHeight w:val="385"/>
        </w:trPr>
        <w:tc>
          <w:tcPr>
            <w:tcW w:w="2534" w:type="dxa"/>
            <w:gridSpan w:val="2"/>
            <w:shd w:val="clear" w:color="auto" w:fill="F2F2F2" w:themeFill="background1" w:themeFillShade="F2"/>
          </w:tcPr>
          <w:p w14:paraId="1702644C" w14:textId="77777777" w:rsidR="000347EB" w:rsidRPr="002F5764" w:rsidRDefault="000347EB" w:rsidP="008E01FA">
            <w:pPr>
              <w:pStyle w:val="Balk2"/>
              <w:numPr>
                <w:ilvl w:val="0"/>
                <w:numId w:val="0"/>
              </w:numPr>
              <w:spacing w:before="40" w:after="60"/>
              <w:outlineLvl w:val="1"/>
              <w:rPr>
                <w:rFonts w:ascii="Times New Roman" w:hAnsi="Times New Roman" w:cs="Times New Roman"/>
                <w:sz w:val="24"/>
                <w:szCs w:val="24"/>
                <w:lang w:val="tr-TR"/>
              </w:rPr>
            </w:pPr>
            <w:r w:rsidRPr="002F5764">
              <w:rPr>
                <w:rFonts w:ascii="Times New Roman" w:hAnsi="Times New Roman" w:cs="Times New Roman"/>
                <w:sz w:val="24"/>
                <w:szCs w:val="24"/>
                <w:lang w:val="tr-TR"/>
              </w:rPr>
              <w:t>Proje No</w:t>
            </w:r>
          </w:p>
          <w:p w14:paraId="23ACDEA6" w14:textId="2C86235B" w:rsidR="00426807" w:rsidRPr="002F5764" w:rsidRDefault="00426807" w:rsidP="00426807">
            <w:pPr>
              <w:rPr>
                <w:rFonts w:ascii="Times New Roman" w:hAnsi="Times New Roman" w:cs="Times New Roman"/>
                <w:sz w:val="24"/>
                <w:szCs w:val="24"/>
                <w:lang w:val="tr-TR"/>
              </w:rPr>
            </w:pPr>
            <w:r w:rsidRPr="002F5764">
              <w:rPr>
                <w:rFonts w:ascii="Times New Roman" w:hAnsi="Times New Roman" w:cs="Times New Roman"/>
                <w:sz w:val="24"/>
                <w:szCs w:val="24"/>
                <w:lang w:val="tr-TR"/>
              </w:rPr>
              <w:t xml:space="preserve">Project Number </w:t>
            </w:r>
          </w:p>
        </w:tc>
        <w:tc>
          <w:tcPr>
            <w:tcW w:w="6980" w:type="dxa"/>
            <w:gridSpan w:val="6"/>
          </w:tcPr>
          <w:p w14:paraId="39E652E2" w14:textId="77777777" w:rsidR="000347EB" w:rsidRPr="002F5764" w:rsidRDefault="000347EB" w:rsidP="008E01FA">
            <w:pPr>
              <w:pStyle w:val="Balk2"/>
              <w:numPr>
                <w:ilvl w:val="0"/>
                <w:numId w:val="0"/>
              </w:numPr>
              <w:spacing w:before="60" w:after="60"/>
              <w:outlineLvl w:val="1"/>
              <w:rPr>
                <w:rFonts w:ascii="Times New Roman" w:hAnsi="Times New Roman" w:cs="Times New Roman"/>
                <w:b w:val="0"/>
                <w:color w:val="000000"/>
                <w:sz w:val="24"/>
                <w:szCs w:val="24"/>
                <w:shd w:val="clear" w:color="auto" w:fill="FFFFFF"/>
                <w:lang w:val="tr-TR"/>
              </w:rPr>
            </w:pPr>
          </w:p>
        </w:tc>
      </w:tr>
      <w:tr w:rsidR="000347EB" w:rsidRPr="002F5764" w14:paraId="7D4E706D" w14:textId="77777777" w:rsidTr="00900BEC">
        <w:trPr>
          <w:trHeight w:val="385"/>
        </w:trPr>
        <w:tc>
          <w:tcPr>
            <w:tcW w:w="2534" w:type="dxa"/>
            <w:gridSpan w:val="2"/>
            <w:shd w:val="clear" w:color="auto" w:fill="F2F2F2" w:themeFill="background1" w:themeFillShade="F2"/>
          </w:tcPr>
          <w:p w14:paraId="5AF9E4AE" w14:textId="77777777" w:rsidR="000347EB" w:rsidRPr="002F5764" w:rsidRDefault="009A5E8F" w:rsidP="008E01FA">
            <w:pPr>
              <w:pStyle w:val="Balk2"/>
              <w:numPr>
                <w:ilvl w:val="0"/>
                <w:numId w:val="0"/>
              </w:numPr>
              <w:spacing w:before="40" w:after="60"/>
              <w:outlineLvl w:val="1"/>
              <w:rPr>
                <w:rFonts w:ascii="Times New Roman" w:hAnsi="Times New Roman" w:cs="Times New Roman"/>
                <w:sz w:val="24"/>
                <w:szCs w:val="24"/>
                <w:lang w:val="tr-TR"/>
              </w:rPr>
            </w:pPr>
            <w:r w:rsidRPr="002F5764">
              <w:rPr>
                <w:rFonts w:ascii="Times New Roman" w:hAnsi="Times New Roman" w:cs="Times New Roman"/>
                <w:sz w:val="24"/>
                <w:szCs w:val="24"/>
                <w:lang w:val="tr-TR"/>
              </w:rPr>
              <w:t>Proje Yürütücüsü</w:t>
            </w:r>
          </w:p>
          <w:p w14:paraId="1E87D92C" w14:textId="3EAFC364" w:rsidR="00426807" w:rsidRPr="002F5764" w:rsidRDefault="00426807" w:rsidP="00426807">
            <w:pPr>
              <w:rPr>
                <w:rFonts w:ascii="Times New Roman" w:hAnsi="Times New Roman" w:cs="Times New Roman"/>
                <w:sz w:val="24"/>
                <w:szCs w:val="24"/>
                <w:lang w:val="tr-TR"/>
              </w:rPr>
            </w:pPr>
            <w:r w:rsidRPr="002F5764">
              <w:rPr>
                <w:rFonts w:ascii="Times New Roman" w:hAnsi="Times New Roman" w:cs="Times New Roman"/>
                <w:sz w:val="24"/>
                <w:szCs w:val="24"/>
                <w:lang w:val="tr-TR"/>
              </w:rPr>
              <w:t xml:space="preserve">Project Manager </w:t>
            </w:r>
          </w:p>
        </w:tc>
        <w:tc>
          <w:tcPr>
            <w:tcW w:w="6980" w:type="dxa"/>
            <w:gridSpan w:val="6"/>
          </w:tcPr>
          <w:p w14:paraId="5CA33C55" w14:textId="77777777" w:rsidR="000347EB" w:rsidRPr="002F5764" w:rsidRDefault="000347EB" w:rsidP="008E01FA">
            <w:pPr>
              <w:pStyle w:val="Balk2"/>
              <w:numPr>
                <w:ilvl w:val="0"/>
                <w:numId w:val="0"/>
              </w:numPr>
              <w:spacing w:before="60" w:after="60"/>
              <w:outlineLvl w:val="1"/>
              <w:rPr>
                <w:rFonts w:ascii="Times New Roman" w:hAnsi="Times New Roman" w:cs="Times New Roman"/>
                <w:b w:val="0"/>
                <w:color w:val="000000"/>
                <w:sz w:val="24"/>
                <w:szCs w:val="24"/>
                <w:shd w:val="clear" w:color="auto" w:fill="FFFFFF"/>
                <w:lang w:val="tr-TR"/>
              </w:rPr>
            </w:pPr>
          </w:p>
        </w:tc>
      </w:tr>
      <w:tr w:rsidR="009A5E8F" w:rsidRPr="002F5764" w14:paraId="133AD761" w14:textId="77777777" w:rsidTr="00900BEC">
        <w:trPr>
          <w:trHeight w:val="385"/>
        </w:trPr>
        <w:tc>
          <w:tcPr>
            <w:tcW w:w="2534" w:type="dxa"/>
            <w:gridSpan w:val="2"/>
            <w:shd w:val="clear" w:color="auto" w:fill="F2F2F2" w:themeFill="background1" w:themeFillShade="F2"/>
          </w:tcPr>
          <w:p w14:paraId="30422028" w14:textId="77777777" w:rsidR="009A5E8F" w:rsidRPr="002F5764" w:rsidRDefault="009A5E8F" w:rsidP="008E01FA">
            <w:pPr>
              <w:pStyle w:val="Balk2"/>
              <w:numPr>
                <w:ilvl w:val="0"/>
                <w:numId w:val="0"/>
              </w:numPr>
              <w:spacing w:before="40" w:after="60"/>
              <w:outlineLvl w:val="1"/>
              <w:rPr>
                <w:rFonts w:ascii="Times New Roman" w:hAnsi="Times New Roman" w:cs="Times New Roman"/>
                <w:sz w:val="24"/>
                <w:szCs w:val="24"/>
                <w:lang w:val="tr-TR"/>
              </w:rPr>
            </w:pPr>
            <w:r w:rsidRPr="002F5764">
              <w:rPr>
                <w:rFonts w:ascii="Times New Roman" w:hAnsi="Times New Roman" w:cs="Times New Roman"/>
                <w:sz w:val="24"/>
                <w:szCs w:val="24"/>
                <w:lang w:val="tr-TR"/>
              </w:rPr>
              <w:t>İletişim Telefonu</w:t>
            </w:r>
          </w:p>
          <w:p w14:paraId="1B06C902" w14:textId="1F697F45" w:rsidR="00426807" w:rsidRPr="002F5764" w:rsidRDefault="00426807" w:rsidP="00426807">
            <w:pPr>
              <w:rPr>
                <w:rFonts w:ascii="Times New Roman" w:hAnsi="Times New Roman" w:cs="Times New Roman"/>
                <w:sz w:val="24"/>
                <w:szCs w:val="24"/>
                <w:lang w:val="tr-TR"/>
              </w:rPr>
            </w:pPr>
            <w:r w:rsidRPr="002F5764">
              <w:rPr>
                <w:rFonts w:ascii="Times New Roman" w:hAnsi="Times New Roman" w:cs="Times New Roman"/>
                <w:sz w:val="24"/>
                <w:szCs w:val="24"/>
                <w:lang w:val="tr-TR"/>
              </w:rPr>
              <w:t>Telephone number</w:t>
            </w:r>
          </w:p>
        </w:tc>
        <w:tc>
          <w:tcPr>
            <w:tcW w:w="6980" w:type="dxa"/>
            <w:gridSpan w:val="6"/>
          </w:tcPr>
          <w:p w14:paraId="6E5A2498" w14:textId="77777777" w:rsidR="009A5E8F" w:rsidRPr="002F5764" w:rsidRDefault="009A5E8F" w:rsidP="008E01FA">
            <w:pPr>
              <w:pStyle w:val="Balk2"/>
              <w:numPr>
                <w:ilvl w:val="0"/>
                <w:numId w:val="0"/>
              </w:numPr>
              <w:spacing w:before="60" w:after="60"/>
              <w:outlineLvl w:val="1"/>
              <w:rPr>
                <w:rFonts w:ascii="Times New Roman" w:hAnsi="Times New Roman" w:cs="Times New Roman"/>
                <w:b w:val="0"/>
                <w:color w:val="000000"/>
                <w:sz w:val="24"/>
                <w:szCs w:val="24"/>
                <w:shd w:val="clear" w:color="auto" w:fill="FFFFFF"/>
                <w:lang w:val="tr-TR"/>
              </w:rPr>
            </w:pPr>
          </w:p>
        </w:tc>
      </w:tr>
      <w:tr w:rsidR="009A5E8F" w:rsidRPr="002F5764" w14:paraId="088CD465" w14:textId="77777777" w:rsidTr="00900BEC">
        <w:trPr>
          <w:trHeight w:val="385"/>
        </w:trPr>
        <w:tc>
          <w:tcPr>
            <w:tcW w:w="2534" w:type="dxa"/>
            <w:gridSpan w:val="2"/>
            <w:shd w:val="clear" w:color="auto" w:fill="F2F2F2" w:themeFill="background1" w:themeFillShade="F2"/>
          </w:tcPr>
          <w:p w14:paraId="78EEA412" w14:textId="77777777" w:rsidR="009A5E8F" w:rsidRPr="002F5764" w:rsidRDefault="009A5E8F" w:rsidP="008E01FA">
            <w:pPr>
              <w:pStyle w:val="Balk2"/>
              <w:numPr>
                <w:ilvl w:val="0"/>
                <w:numId w:val="0"/>
              </w:numPr>
              <w:spacing w:before="40" w:after="60"/>
              <w:outlineLvl w:val="1"/>
              <w:rPr>
                <w:rFonts w:ascii="Times New Roman" w:hAnsi="Times New Roman" w:cs="Times New Roman"/>
                <w:sz w:val="24"/>
                <w:szCs w:val="24"/>
                <w:lang w:val="tr-TR"/>
              </w:rPr>
            </w:pPr>
            <w:r w:rsidRPr="002F5764">
              <w:rPr>
                <w:rFonts w:ascii="Times New Roman" w:hAnsi="Times New Roman" w:cs="Times New Roman"/>
                <w:sz w:val="24"/>
                <w:szCs w:val="24"/>
                <w:lang w:val="tr-TR"/>
              </w:rPr>
              <w:t>E-posta Adresi</w:t>
            </w:r>
          </w:p>
          <w:p w14:paraId="55FC8622" w14:textId="06802792" w:rsidR="00426807" w:rsidRPr="002F5764" w:rsidRDefault="00426807" w:rsidP="00426807">
            <w:pPr>
              <w:rPr>
                <w:rFonts w:ascii="Times New Roman" w:hAnsi="Times New Roman" w:cs="Times New Roman"/>
                <w:sz w:val="24"/>
                <w:szCs w:val="24"/>
                <w:lang w:val="tr-TR"/>
              </w:rPr>
            </w:pPr>
            <w:r w:rsidRPr="002F5764">
              <w:rPr>
                <w:rFonts w:ascii="Times New Roman" w:hAnsi="Times New Roman" w:cs="Times New Roman"/>
                <w:sz w:val="24"/>
                <w:szCs w:val="24"/>
                <w:lang w:val="tr-TR"/>
              </w:rPr>
              <w:t xml:space="preserve">E-mail Address </w:t>
            </w:r>
          </w:p>
        </w:tc>
        <w:tc>
          <w:tcPr>
            <w:tcW w:w="6980" w:type="dxa"/>
            <w:gridSpan w:val="6"/>
          </w:tcPr>
          <w:p w14:paraId="53B2AC67" w14:textId="77777777" w:rsidR="009A5E8F" w:rsidRPr="002F5764" w:rsidRDefault="009A5E8F" w:rsidP="008E01FA">
            <w:pPr>
              <w:pStyle w:val="Balk2"/>
              <w:numPr>
                <w:ilvl w:val="0"/>
                <w:numId w:val="0"/>
              </w:numPr>
              <w:spacing w:before="60" w:after="60"/>
              <w:outlineLvl w:val="1"/>
              <w:rPr>
                <w:rFonts w:ascii="Times New Roman" w:hAnsi="Times New Roman" w:cs="Times New Roman"/>
                <w:b w:val="0"/>
                <w:color w:val="000000"/>
                <w:sz w:val="24"/>
                <w:szCs w:val="24"/>
                <w:shd w:val="clear" w:color="auto" w:fill="FFFFFF"/>
                <w:lang w:val="tr-TR"/>
              </w:rPr>
            </w:pPr>
          </w:p>
        </w:tc>
      </w:tr>
      <w:tr w:rsidR="009A5E8F" w:rsidRPr="002F5764" w14:paraId="3D371329" w14:textId="77777777" w:rsidTr="00900BEC">
        <w:trPr>
          <w:trHeight w:val="385"/>
        </w:trPr>
        <w:tc>
          <w:tcPr>
            <w:tcW w:w="2534" w:type="dxa"/>
            <w:gridSpan w:val="2"/>
            <w:shd w:val="clear" w:color="auto" w:fill="F2F2F2" w:themeFill="background1" w:themeFillShade="F2"/>
          </w:tcPr>
          <w:p w14:paraId="4DAC1A05" w14:textId="5737D127" w:rsidR="009A5E8F" w:rsidRPr="002F5764" w:rsidRDefault="009A5E8F" w:rsidP="008E01FA">
            <w:pPr>
              <w:pStyle w:val="Balk2"/>
              <w:numPr>
                <w:ilvl w:val="0"/>
                <w:numId w:val="0"/>
              </w:numPr>
              <w:spacing w:before="40" w:after="60"/>
              <w:outlineLvl w:val="1"/>
              <w:rPr>
                <w:rFonts w:ascii="Times New Roman" w:hAnsi="Times New Roman" w:cs="Times New Roman"/>
                <w:sz w:val="24"/>
                <w:szCs w:val="24"/>
                <w:lang w:val="tr-TR"/>
              </w:rPr>
            </w:pPr>
            <w:r w:rsidRPr="00661D2D">
              <w:rPr>
                <w:rFonts w:ascii="Times New Roman" w:hAnsi="Times New Roman" w:cs="Times New Roman"/>
                <w:sz w:val="24"/>
                <w:szCs w:val="24"/>
                <w:lang w:val="tr-TR"/>
              </w:rPr>
              <w:t>Sefer</w:t>
            </w:r>
            <w:r w:rsidR="00E72DA5">
              <w:rPr>
                <w:rFonts w:ascii="Times New Roman" w:hAnsi="Times New Roman" w:cs="Times New Roman"/>
                <w:sz w:val="24"/>
                <w:szCs w:val="24"/>
                <w:lang w:val="tr-TR"/>
              </w:rPr>
              <w:t xml:space="preserve"> </w:t>
            </w:r>
            <w:r w:rsidR="00C05218" w:rsidRPr="00C05218">
              <w:rPr>
                <w:rFonts w:ascii="Times New Roman" w:hAnsi="Times New Roman" w:cs="Times New Roman"/>
                <w:sz w:val="24"/>
                <w:szCs w:val="24"/>
                <w:lang w:val="tr-TR"/>
              </w:rPr>
              <w:t xml:space="preserve">Bilgileri </w:t>
            </w:r>
          </w:p>
          <w:p w14:paraId="33E299A6" w14:textId="0373CB81" w:rsidR="00426807" w:rsidRPr="002F5764" w:rsidRDefault="00426807" w:rsidP="00FF7DE5">
            <w:pPr>
              <w:rPr>
                <w:rFonts w:ascii="Times New Roman" w:hAnsi="Times New Roman" w:cs="Times New Roman"/>
                <w:sz w:val="24"/>
                <w:szCs w:val="24"/>
                <w:lang w:val="tr-TR"/>
              </w:rPr>
            </w:pPr>
            <w:r w:rsidRPr="002F5764">
              <w:rPr>
                <w:rFonts w:ascii="Times New Roman" w:hAnsi="Times New Roman" w:cs="Times New Roman"/>
                <w:sz w:val="24"/>
                <w:szCs w:val="24"/>
                <w:lang w:val="tr-TR"/>
              </w:rPr>
              <w:t xml:space="preserve">Expedition </w:t>
            </w:r>
            <w:r w:rsidR="00FF7DE5">
              <w:rPr>
                <w:rFonts w:ascii="Times New Roman" w:hAnsi="Times New Roman" w:cs="Times New Roman"/>
                <w:sz w:val="24"/>
                <w:szCs w:val="24"/>
                <w:lang w:val="tr-TR"/>
              </w:rPr>
              <w:t>Details</w:t>
            </w:r>
            <w:r w:rsidRPr="002F5764">
              <w:rPr>
                <w:rFonts w:ascii="Times New Roman" w:hAnsi="Times New Roman" w:cs="Times New Roman"/>
                <w:sz w:val="24"/>
                <w:szCs w:val="24"/>
                <w:lang w:val="tr-TR"/>
              </w:rPr>
              <w:t xml:space="preserve"> </w:t>
            </w:r>
          </w:p>
        </w:tc>
        <w:tc>
          <w:tcPr>
            <w:tcW w:w="6980" w:type="dxa"/>
            <w:gridSpan w:val="6"/>
          </w:tcPr>
          <w:p w14:paraId="70C833EC" w14:textId="190EAEE3" w:rsidR="009A5E8F" w:rsidRPr="00C05218" w:rsidRDefault="00C05218" w:rsidP="008E01FA">
            <w:pPr>
              <w:pStyle w:val="Balk2"/>
              <w:numPr>
                <w:ilvl w:val="0"/>
                <w:numId w:val="0"/>
              </w:numPr>
              <w:spacing w:before="60" w:after="60"/>
              <w:outlineLvl w:val="1"/>
              <w:rPr>
                <w:rFonts w:ascii="Times New Roman" w:hAnsi="Times New Roman" w:cs="Times New Roman"/>
                <w:b w:val="0"/>
                <w:color w:val="AEAAAA" w:themeColor="background2" w:themeShade="BF"/>
                <w:sz w:val="24"/>
                <w:szCs w:val="24"/>
                <w:shd w:val="clear" w:color="auto" w:fill="FFFFFF"/>
                <w:lang w:val="tr-TR"/>
              </w:rPr>
            </w:pPr>
            <w:r w:rsidRPr="00C05218">
              <w:rPr>
                <w:rFonts w:ascii="Times New Roman" w:hAnsi="Times New Roman" w:cs="Times New Roman"/>
                <w:b w:val="0"/>
                <w:color w:val="AEAAAA" w:themeColor="background2" w:themeShade="BF"/>
                <w:sz w:val="24"/>
                <w:szCs w:val="24"/>
                <w:shd w:val="clear" w:color="auto" w:fill="FFFFFF"/>
                <w:lang w:val="tr-TR"/>
              </w:rPr>
              <w:t xml:space="preserve">Sefer No/Kalınacak Tarihler/ İkili İşbirliği dâhilinde kalınacak üs </w:t>
            </w:r>
          </w:p>
          <w:p w14:paraId="172D3AD7" w14:textId="5068BD3C" w:rsidR="00C05218" w:rsidRPr="00C05218" w:rsidRDefault="00C05218" w:rsidP="00C05218">
            <w:pPr>
              <w:rPr>
                <w:lang w:val="tr-TR"/>
              </w:rPr>
            </w:pPr>
            <w:r w:rsidRPr="00C05218">
              <w:rPr>
                <w:rFonts w:ascii="Times New Roman" w:hAnsi="Times New Roman" w:cs="Times New Roman"/>
                <w:color w:val="AEAAAA" w:themeColor="background2" w:themeShade="BF"/>
                <w:sz w:val="24"/>
                <w:szCs w:val="24"/>
                <w:lang w:val="tr-TR"/>
              </w:rPr>
              <w:t>Expedition Number/Participation Dates/ Base to be visited in case of Joint Cooperation Projects</w:t>
            </w:r>
            <w:r w:rsidRPr="00C05218">
              <w:rPr>
                <w:color w:val="AEAAAA" w:themeColor="background2" w:themeShade="BF"/>
                <w:lang w:val="tr-TR"/>
              </w:rPr>
              <w:t xml:space="preserve"> </w:t>
            </w:r>
          </w:p>
        </w:tc>
      </w:tr>
      <w:tr w:rsidR="002D109D" w:rsidRPr="002F5764" w14:paraId="673D5DA5" w14:textId="77777777" w:rsidTr="00900BEC">
        <w:trPr>
          <w:trHeight w:val="375"/>
        </w:trPr>
        <w:tc>
          <w:tcPr>
            <w:tcW w:w="2534" w:type="dxa"/>
            <w:gridSpan w:val="2"/>
            <w:shd w:val="clear" w:color="auto" w:fill="F2F2F2" w:themeFill="background1" w:themeFillShade="F2"/>
          </w:tcPr>
          <w:p w14:paraId="5C214CF7" w14:textId="77777777" w:rsidR="002D109D" w:rsidRPr="002F5764" w:rsidRDefault="002D109D" w:rsidP="008E01FA">
            <w:pPr>
              <w:pStyle w:val="Balk2"/>
              <w:numPr>
                <w:ilvl w:val="0"/>
                <w:numId w:val="0"/>
              </w:numPr>
              <w:spacing w:before="40" w:after="60"/>
              <w:outlineLvl w:val="1"/>
              <w:rPr>
                <w:rFonts w:ascii="Times New Roman" w:hAnsi="Times New Roman" w:cs="Times New Roman"/>
                <w:sz w:val="24"/>
                <w:szCs w:val="24"/>
                <w:lang w:val="tr-TR"/>
              </w:rPr>
            </w:pPr>
            <w:r w:rsidRPr="002F5764">
              <w:rPr>
                <w:rFonts w:ascii="Times New Roman" w:hAnsi="Times New Roman" w:cs="Times New Roman"/>
                <w:sz w:val="24"/>
                <w:szCs w:val="24"/>
                <w:lang w:val="tr-TR"/>
              </w:rPr>
              <w:t xml:space="preserve">Proje </w:t>
            </w:r>
            <w:r w:rsidR="008E01FA" w:rsidRPr="002F5764">
              <w:rPr>
                <w:rFonts w:ascii="Times New Roman" w:hAnsi="Times New Roman" w:cs="Times New Roman"/>
                <w:sz w:val="24"/>
                <w:szCs w:val="24"/>
                <w:lang w:val="tr-TR"/>
              </w:rPr>
              <w:t>Hedefleri</w:t>
            </w:r>
          </w:p>
          <w:p w14:paraId="1D9D3C6E" w14:textId="0583909F" w:rsidR="008120D4" w:rsidRPr="002F5764" w:rsidRDefault="008120D4" w:rsidP="008120D4">
            <w:pPr>
              <w:rPr>
                <w:rFonts w:ascii="Times New Roman" w:hAnsi="Times New Roman" w:cs="Times New Roman"/>
                <w:sz w:val="24"/>
                <w:szCs w:val="24"/>
                <w:lang w:val="tr-TR"/>
              </w:rPr>
            </w:pPr>
            <w:r w:rsidRPr="002F5764">
              <w:rPr>
                <w:rFonts w:ascii="Times New Roman" w:hAnsi="Times New Roman" w:cs="Times New Roman"/>
                <w:sz w:val="24"/>
                <w:szCs w:val="24"/>
                <w:lang w:val="tr-TR"/>
              </w:rPr>
              <w:t xml:space="preserve">Aims of Project </w:t>
            </w:r>
          </w:p>
        </w:tc>
        <w:tc>
          <w:tcPr>
            <w:tcW w:w="6980" w:type="dxa"/>
            <w:gridSpan w:val="6"/>
          </w:tcPr>
          <w:p w14:paraId="44157C26" w14:textId="77777777" w:rsidR="009C4B27" w:rsidRPr="002F5764" w:rsidRDefault="009C4B27" w:rsidP="009C4B27">
            <w:pPr>
              <w:pStyle w:val="NormalWeb"/>
              <w:shd w:val="clear" w:color="auto" w:fill="FFFFFF"/>
              <w:spacing w:before="60" w:beforeAutospacing="0" w:after="60" w:afterAutospacing="0"/>
              <w:jc w:val="both"/>
              <w:rPr>
                <w:color w:val="000000"/>
              </w:rPr>
            </w:pPr>
          </w:p>
          <w:p w14:paraId="328F7142" w14:textId="77777777" w:rsidR="009C4B27" w:rsidRPr="002F5764" w:rsidRDefault="009C4B27" w:rsidP="009C4B27">
            <w:pPr>
              <w:pStyle w:val="NormalWeb"/>
              <w:shd w:val="clear" w:color="auto" w:fill="FFFFFF"/>
              <w:spacing w:before="60" w:beforeAutospacing="0" w:after="60" w:afterAutospacing="0"/>
              <w:jc w:val="both"/>
              <w:rPr>
                <w:color w:val="000000"/>
              </w:rPr>
            </w:pPr>
          </w:p>
          <w:p w14:paraId="342414C3" w14:textId="34300DD5" w:rsidR="009C4B27" w:rsidRPr="002F5764" w:rsidRDefault="009C4B27" w:rsidP="009C4B27">
            <w:pPr>
              <w:pStyle w:val="NormalWeb"/>
              <w:shd w:val="clear" w:color="auto" w:fill="FFFFFF"/>
              <w:spacing w:before="60" w:beforeAutospacing="0" w:after="60" w:afterAutospacing="0"/>
              <w:jc w:val="both"/>
              <w:rPr>
                <w:color w:val="000000"/>
              </w:rPr>
            </w:pPr>
          </w:p>
        </w:tc>
      </w:tr>
      <w:tr w:rsidR="002D109D" w:rsidRPr="002F5764" w14:paraId="47D51251" w14:textId="77777777" w:rsidTr="00900BEC">
        <w:trPr>
          <w:trHeight w:val="385"/>
        </w:trPr>
        <w:tc>
          <w:tcPr>
            <w:tcW w:w="2534" w:type="dxa"/>
            <w:gridSpan w:val="2"/>
            <w:shd w:val="clear" w:color="auto" w:fill="F2F2F2" w:themeFill="background1" w:themeFillShade="F2"/>
          </w:tcPr>
          <w:p w14:paraId="6AE26FFA" w14:textId="77777777" w:rsidR="002D109D" w:rsidRPr="002F5764" w:rsidRDefault="002D109D" w:rsidP="008E01FA">
            <w:pPr>
              <w:pStyle w:val="Balk2"/>
              <w:numPr>
                <w:ilvl w:val="0"/>
                <w:numId w:val="0"/>
              </w:numPr>
              <w:spacing w:before="40" w:after="60"/>
              <w:outlineLvl w:val="1"/>
              <w:rPr>
                <w:rFonts w:ascii="Times New Roman" w:hAnsi="Times New Roman" w:cs="Times New Roman"/>
                <w:sz w:val="24"/>
                <w:szCs w:val="24"/>
                <w:lang w:val="tr-TR"/>
              </w:rPr>
            </w:pPr>
            <w:r w:rsidRPr="002F5764">
              <w:rPr>
                <w:rFonts w:ascii="Times New Roman" w:hAnsi="Times New Roman" w:cs="Times New Roman"/>
                <w:sz w:val="24"/>
                <w:szCs w:val="24"/>
                <w:lang w:val="tr-TR"/>
              </w:rPr>
              <w:t>Proje Faaliyetleri</w:t>
            </w:r>
          </w:p>
          <w:p w14:paraId="06AE4FCC" w14:textId="298C05A8" w:rsidR="008120D4" w:rsidRPr="002F5764" w:rsidRDefault="008120D4" w:rsidP="008120D4">
            <w:pPr>
              <w:rPr>
                <w:rFonts w:ascii="Times New Roman" w:hAnsi="Times New Roman" w:cs="Times New Roman"/>
                <w:sz w:val="24"/>
                <w:szCs w:val="24"/>
                <w:lang w:val="tr-TR"/>
              </w:rPr>
            </w:pPr>
            <w:r w:rsidRPr="002F5764">
              <w:rPr>
                <w:rFonts w:ascii="Times New Roman" w:hAnsi="Times New Roman" w:cs="Times New Roman"/>
                <w:sz w:val="24"/>
                <w:szCs w:val="24"/>
                <w:lang w:val="tr-TR"/>
              </w:rPr>
              <w:lastRenderedPageBreak/>
              <w:t xml:space="preserve">Description of Actions </w:t>
            </w:r>
          </w:p>
        </w:tc>
        <w:tc>
          <w:tcPr>
            <w:tcW w:w="6980" w:type="dxa"/>
            <w:gridSpan w:val="6"/>
          </w:tcPr>
          <w:p w14:paraId="7F791A9D" w14:textId="77777777" w:rsidR="00EE35FB" w:rsidRPr="002F5764" w:rsidRDefault="00EE35FB" w:rsidP="009C4B27">
            <w:pPr>
              <w:spacing w:before="60" w:after="60"/>
              <w:rPr>
                <w:rFonts w:ascii="Times New Roman" w:hAnsi="Times New Roman" w:cs="Times New Roman"/>
                <w:sz w:val="24"/>
                <w:szCs w:val="24"/>
                <w:lang w:val="tr-TR"/>
              </w:rPr>
            </w:pPr>
          </w:p>
          <w:p w14:paraId="683802EC" w14:textId="3E5BCD7D" w:rsidR="009C4B27" w:rsidRPr="002F5764" w:rsidRDefault="009C4B27" w:rsidP="009C4B27">
            <w:pPr>
              <w:spacing w:before="60" w:after="60"/>
              <w:rPr>
                <w:rFonts w:ascii="Times New Roman" w:hAnsi="Times New Roman" w:cs="Times New Roman"/>
                <w:sz w:val="24"/>
                <w:szCs w:val="24"/>
                <w:lang w:val="tr-TR"/>
              </w:rPr>
            </w:pPr>
          </w:p>
        </w:tc>
      </w:tr>
      <w:tr w:rsidR="00103EA1" w:rsidRPr="002F5764" w14:paraId="1550108F" w14:textId="27FDED69" w:rsidTr="002F5764">
        <w:trPr>
          <w:gridAfter w:val="1"/>
          <w:wAfter w:w="14" w:type="dxa"/>
          <w:trHeight w:val="283"/>
        </w:trPr>
        <w:tc>
          <w:tcPr>
            <w:tcW w:w="1893" w:type="dxa"/>
            <w:vMerge w:val="restart"/>
            <w:shd w:val="clear" w:color="auto" w:fill="F2F2F2" w:themeFill="background1" w:themeFillShade="F2"/>
          </w:tcPr>
          <w:p w14:paraId="69D9F3FC" w14:textId="77777777" w:rsidR="00103EA1" w:rsidRPr="002F5764" w:rsidRDefault="00103EA1" w:rsidP="008E01FA">
            <w:pPr>
              <w:spacing w:before="40"/>
              <w:rPr>
                <w:rFonts w:ascii="Times New Roman" w:hAnsi="Times New Roman" w:cs="Times New Roman"/>
                <w:b/>
                <w:sz w:val="24"/>
                <w:szCs w:val="24"/>
                <w:lang w:val="tr-TR"/>
              </w:rPr>
            </w:pPr>
            <w:r w:rsidRPr="002F5764">
              <w:rPr>
                <w:rFonts w:ascii="Times New Roman" w:hAnsi="Times New Roman" w:cs="Times New Roman"/>
                <w:b/>
                <w:sz w:val="24"/>
                <w:szCs w:val="24"/>
                <w:lang w:val="tr-TR"/>
              </w:rPr>
              <w:lastRenderedPageBreak/>
              <w:t>Proje Çalışanları</w:t>
            </w:r>
          </w:p>
          <w:p w14:paraId="6C86F526" w14:textId="77777777" w:rsidR="00B2063E" w:rsidRPr="002F5764" w:rsidRDefault="00B2063E" w:rsidP="008E01FA">
            <w:pPr>
              <w:spacing w:before="40"/>
              <w:rPr>
                <w:rFonts w:ascii="Times New Roman" w:hAnsi="Times New Roman" w:cs="Times New Roman"/>
                <w:b/>
                <w:sz w:val="24"/>
                <w:szCs w:val="24"/>
                <w:lang w:val="tr-TR"/>
              </w:rPr>
            </w:pPr>
          </w:p>
          <w:p w14:paraId="40297F6E" w14:textId="111ECEAB" w:rsidR="00B2063E" w:rsidRPr="002F5764" w:rsidRDefault="00B2063E" w:rsidP="008E01FA">
            <w:pPr>
              <w:spacing w:before="40"/>
              <w:rPr>
                <w:rFonts w:ascii="Times New Roman" w:hAnsi="Times New Roman" w:cs="Times New Roman"/>
                <w:sz w:val="24"/>
                <w:szCs w:val="24"/>
                <w:lang w:val="tr-TR"/>
              </w:rPr>
            </w:pPr>
            <w:r w:rsidRPr="002F5764">
              <w:rPr>
                <w:rFonts w:ascii="Times New Roman" w:hAnsi="Times New Roman" w:cs="Times New Roman"/>
                <w:sz w:val="24"/>
                <w:szCs w:val="24"/>
                <w:lang w:val="tr-TR"/>
              </w:rPr>
              <w:t xml:space="preserve">Personnel involved </w:t>
            </w:r>
          </w:p>
        </w:tc>
        <w:tc>
          <w:tcPr>
            <w:tcW w:w="2489" w:type="dxa"/>
            <w:gridSpan w:val="3"/>
            <w:shd w:val="clear" w:color="auto" w:fill="F2F2F2" w:themeFill="background1" w:themeFillShade="F2"/>
          </w:tcPr>
          <w:p w14:paraId="15C61F73" w14:textId="77777777" w:rsidR="00103EA1" w:rsidRPr="002F5764" w:rsidRDefault="00103EA1" w:rsidP="00B2063E">
            <w:pPr>
              <w:pStyle w:val="Balk2"/>
              <w:numPr>
                <w:ilvl w:val="0"/>
                <w:numId w:val="0"/>
              </w:numPr>
              <w:spacing w:before="40" w:after="40"/>
              <w:jc w:val="center"/>
              <w:outlineLvl w:val="1"/>
              <w:rPr>
                <w:rFonts w:ascii="Times New Roman" w:hAnsi="Times New Roman" w:cs="Times New Roman"/>
                <w:sz w:val="24"/>
                <w:szCs w:val="24"/>
                <w:lang w:val="tr-TR"/>
              </w:rPr>
            </w:pPr>
            <w:r w:rsidRPr="002F5764">
              <w:rPr>
                <w:rFonts w:ascii="Times New Roman" w:hAnsi="Times New Roman" w:cs="Times New Roman"/>
                <w:sz w:val="24"/>
                <w:szCs w:val="24"/>
                <w:lang w:val="tr-TR"/>
              </w:rPr>
              <w:t>Adı Soyadı</w:t>
            </w:r>
          </w:p>
          <w:p w14:paraId="5E5E493B" w14:textId="114AEF30" w:rsidR="00B2063E" w:rsidRPr="002F5764" w:rsidRDefault="00B2063E" w:rsidP="00B2063E">
            <w:pPr>
              <w:jc w:val="center"/>
              <w:rPr>
                <w:rFonts w:ascii="Times New Roman" w:hAnsi="Times New Roman" w:cs="Times New Roman"/>
                <w:sz w:val="24"/>
                <w:szCs w:val="24"/>
                <w:lang w:val="tr-TR"/>
              </w:rPr>
            </w:pPr>
            <w:r w:rsidRPr="002F5764">
              <w:rPr>
                <w:rFonts w:ascii="Times New Roman" w:hAnsi="Times New Roman" w:cs="Times New Roman"/>
                <w:sz w:val="24"/>
                <w:szCs w:val="24"/>
                <w:lang w:val="tr-TR"/>
              </w:rPr>
              <w:t>Name Surname</w:t>
            </w:r>
          </w:p>
        </w:tc>
        <w:tc>
          <w:tcPr>
            <w:tcW w:w="1557" w:type="dxa"/>
            <w:shd w:val="clear" w:color="auto" w:fill="F2F2F2" w:themeFill="background1" w:themeFillShade="F2"/>
          </w:tcPr>
          <w:p w14:paraId="5B3741C6" w14:textId="77777777" w:rsidR="00103EA1" w:rsidRPr="002F5764" w:rsidRDefault="00103EA1" w:rsidP="00B2063E">
            <w:pPr>
              <w:pStyle w:val="Balk2"/>
              <w:numPr>
                <w:ilvl w:val="0"/>
                <w:numId w:val="0"/>
              </w:numPr>
              <w:spacing w:before="40" w:after="40"/>
              <w:jc w:val="center"/>
              <w:outlineLvl w:val="1"/>
              <w:rPr>
                <w:rFonts w:ascii="Times New Roman" w:hAnsi="Times New Roman" w:cs="Times New Roman"/>
                <w:sz w:val="24"/>
                <w:szCs w:val="24"/>
                <w:lang w:val="tr-TR"/>
              </w:rPr>
            </w:pPr>
            <w:r w:rsidRPr="002F5764">
              <w:rPr>
                <w:rFonts w:ascii="Times New Roman" w:hAnsi="Times New Roman" w:cs="Times New Roman"/>
                <w:sz w:val="24"/>
                <w:szCs w:val="24"/>
                <w:lang w:val="tr-TR"/>
              </w:rPr>
              <w:t>Ünvanı</w:t>
            </w:r>
          </w:p>
          <w:p w14:paraId="622C3E37" w14:textId="02C6B692" w:rsidR="00B2063E" w:rsidRPr="002F5764" w:rsidRDefault="00B2063E" w:rsidP="00B2063E">
            <w:pPr>
              <w:jc w:val="center"/>
              <w:rPr>
                <w:rFonts w:ascii="Times New Roman" w:hAnsi="Times New Roman" w:cs="Times New Roman"/>
                <w:sz w:val="24"/>
                <w:szCs w:val="24"/>
                <w:lang w:val="tr-TR"/>
              </w:rPr>
            </w:pPr>
            <w:r w:rsidRPr="002F5764">
              <w:rPr>
                <w:rFonts w:ascii="Times New Roman" w:hAnsi="Times New Roman" w:cs="Times New Roman"/>
                <w:sz w:val="24"/>
                <w:szCs w:val="24"/>
                <w:lang w:val="tr-TR"/>
              </w:rPr>
              <w:t>Job Title</w:t>
            </w:r>
          </w:p>
        </w:tc>
        <w:tc>
          <w:tcPr>
            <w:tcW w:w="1981" w:type="dxa"/>
            <w:shd w:val="clear" w:color="auto" w:fill="F2F2F2" w:themeFill="background1" w:themeFillShade="F2"/>
          </w:tcPr>
          <w:p w14:paraId="24F3D18F" w14:textId="77777777" w:rsidR="00103EA1" w:rsidRPr="002F5764" w:rsidRDefault="00103EA1" w:rsidP="00B2063E">
            <w:pPr>
              <w:pStyle w:val="Balk2"/>
              <w:numPr>
                <w:ilvl w:val="0"/>
                <w:numId w:val="0"/>
              </w:numPr>
              <w:spacing w:before="40" w:after="40"/>
              <w:jc w:val="center"/>
              <w:outlineLvl w:val="1"/>
              <w:rPr>
                <w:rFonts w:ascii="Times New Roman" w:hAnsi="Times New Roman" w:cs="Times New Roman"/>
                <w:sz w:val="24"/>
                <w:szCs w:val="24"/>
                <w:lang w:val="tr-TR"/>
              </w:rPr>
            </w:pPr>
            <w:r w:rsidRPr="002F5764">
              <w:rPr>
                <w:rFonts w:ascii="Times New Roman" w:hAnsi="Times New Roman" w:cs="Times New Roman"/>
                <w:sz w:val="24"/>
                <w:szCs w:val="24"/>
                <w:lang w:val="tr-TR"/>
              </w:rPr>
              <w:t>Projedeki Görevi</w:t>
            </w:r>
          </w:p>
          <w:p w14:paraId="130A82FE" w14:textId="1C56A003" w:rsidR="00B2063E" w:rsidRPr="002F5764" w:rsidRDefault="00B2063E" w:rsidP="00B2063E">
            <w:pPr>
              <w:jc w:val="center"/>
              <w:rPr>
                <w:rFonts w:ascii="Times New Roman" w:hAnsi="Times New Roman" w:cs="Times New Roman"/>
                <w:sz w:val="24"/>
                <w:szCs w:val="24"/>
                <w:lang w:val="tr-TR"/>
              </w:rPr>
            </w:pPr>
            <w:r w:rsidRPr="002F5764">
              <w:rPr>
                <w:rFonts w:ascii="Times New Roman" w:hAnsi="Times New Roman" w:cs="Times New Roman"/>
                <w:sz w:val="24"/>
                <w:szCs w:val="24"/>
                <w:lang w:val="tr-TR"/>
              </w:rPr>
              <w:t>Project Role</w:t>
            </w:r>
          </w:p>
        </w:tc>
        <w:tc>
          <w:tcPr>
            <w:tcW w:w="1580" w:type="dxa"/>
            <w:shd w:val="clear" w:color="auto" w:fill="F2F2F2" w:themeFill="background1" w:themeFillShade="F2"/>
          </w:tcPr>
          <w:p w14:paraId="4AF9E19B" w14:textId="41F9195D" w:rsidR="00103EA1" w:rsidRPr="002F5764" w:rsidRDefault="00103EA1" w:rsidP="00B2063E">
            <w:pPr>
              <w:pStyle w:val="Balk2"/>
              <w:numPr>
                <w:ilvl w:val="0"/>
                <w:numId w:val="0"/>
              </w:numPr>
              <w:spacing w:before="40" w:after="40"/>
              <w:jc w:val="center"/>
              <w:outlineLvl w:val="1"/>
              <w:rPr>
                <w:rFonts w:ascii="Times New Roman" w:hAnsi="Times New Roman" w:cs="Times New Roman"/>
                <w:sz w:val="24"/>
                <w:szCs w:val="24"/>
                <w:lang w:val="tr-TR"/>
              </w:rPr>
            </w:pPr>
            <w:r w:rsidRPr="002F5764">
              <w:rPr>
                <w:rFonts w:ascii="Times New Roman" w:hAnsi="Times New Roman" w:cs="Times New Roman"/>
                <w:sz w:val="24"/>
                <w:szCs w:val="24"/>
                <w:lang w:val="tr-TR"/>
              </w:rPr>
              <w:t>Sefer</w:t>
            </w:r>
            <w:r w:rsidR="00E72DA5" w:rsidRPr="00C05218">
              <w:rPr>
                <w:rFonts w:ascii="Times New Roman" w:hAnsi="Times New Roman" w:cs="Times New Roman"/>
                <w:sz w:val="24"/>
                <w:szCs w:val="24"/>
                <w:lang w:val="tr-TR"/>
              </w:rPr>
              <w:t>e</w:t>
            </w:r>
            <w:r w:rsidR="00E72DA5">
              <w:rPr>
                <w:rFonts w:ascii="Times New Roman" w:hAnsi="Times New Roman" w:cs="Times New Roman"/>
                <w:sz w:val="24"/>
                <w:szCs w:val="24"/>
                <w:lang w:val="tr-TR"/>
              </w:rPr>
              <w:t xml:space="preserve"> Katılım </w:t>
            </w:r>
            <w:r w:rsidR="00C05218">
              <w:rPr>
                <w:rFonts w:ascii="Times New Roman" w:hAnsi="Times New Roman" w:cs="Times New Roman"/>
                <w:sz w:val="24"/>
                <w:szCs w:val="24"/>
                <w:lang w:val="tr-TR"/>
              </w:rPr>
              <w:t>Durumu</w:t>
            </w:r>
          </w:p>
          <w:p w14:paraId="5389907D" w14:textId="7134402C" w:rsidR="00B2063E" w:rsidRPr="002F5764" w:rsidRDefault="00B2063E" w:rsidP="00B2063E">
            <w:pPr>
              <w:jc w:val="center"/>
              <w:rPr>
                <w:rFonts w:ascii="Times New Roman" w:hAnsi="Times New Roman" w:cs="Times New Roman"/>
                <w:sz w:val="24"/>
                <w:szCs w:val="24"/>
                <w:lang w:val="tr-TR"/>
              </w:rPr>
            </w:pPr>
            <w:r w:rsidRPr="002F5764">
              <w:rPr>
                <w:rFonts w:ascii="Times New Roman" w:hAnsi="Times New Roman" w:cs="Times New Roman"/>
                <w:sz w:val="24"/>
                <w:szCs w:val="24"/>
                <w:lang w:val="tr-TR"/>
              </w:rPr>
              <w:t xml:space="preserve">Participation Status   </w:t>
            </w:r>
          </w:p>
        </w:tc>
      </w:tr>
      <w:tr w:rsidR="00103EA1" w:rsidRPr="002F5764" w14:paraId="5AAB6EEA" w14:textId="5F78DFDA" w:rsidTr="002F5764">
        <w:trPr>
          <w:gridAfter w:val="1"/>
          <w:wAfter w:w="14" w:type="dxa"/>
          <w:trHeight w:val="283"/>
        </w:trPr>
        <w:tc>
          <w:tcPr>
            <w:tcW w:w="1893" w:type="dxa"/>
            <w:vMerge/>
            <w:shd w:val="clear" w:color="auto" w:fill="F2F2F2" w:themeFill="background1" w:themeFillShade="F2"/>
          </w:tcPr>
          <w:p w14:paraId="6EFB4A68" w14:textId="77777777" w:rsidR="00103EA1" w:rsidRPr="002F5764" w:rsidRDefault="00103EA1" w:rsidP="008E01FA">
            <w:pPr>
              <w:spacing w:before="40"/>
              <w:rPr>
                <w:rFonts w:ascii="Times New Roman" w:hAnsi="Times New Roman" w:cs="Times New Roman"/>
                <w:b/>
                <w:sz w:val="24"/>
                <w:szCs w:val="24"/>
                <w:lang w:val="tr-TR"/>
              </w:rPr>
            </w:pPr>
          </w:p>
        </w:tc>
        <w:tc>
          <w:tcPr>
            <w:tcW w:w="2489" w:type="dxa"/>
            <w:gridSpan w:val="3"/>
          </w:tcPr>
          <w:p w14:paraId="39625D3C" w14:textId="3DA95092" w:rsidR="00103EA1" w:rsidRPr="002F5764" w:rsidRDefault="00103EA1" w:rsidP="00806F92">
            <w:pPr>
              <w:spacing w:before="40" w:after="40"/>
              <w:jc w:val="center"/>
              <w:rPr>
                <w:rFonts w:ascii="Times New Roman" w:hAnsi="Times New Roman" w:cs="Times New Roman"/>
                <w:color w:val="7F7F7F" w:themeColor="text1" w:themeTint="80"/>
                <w:sz w:val="24"/>
                <w:szCs w:val="24"/>
                <w:lang w:val="tr-TR"/>
              </w:rPr>
            </w:pPr>
            <w:r w:rsidRPr="002F5764">
              <w:rPr>
                <w:rFonts w:ascii="Times New Roman" w:hAnsi="Times New Roman" w:cs="Times New Roman"/>
                <w:color w:val="7F7F7F" w:themeColor="text1" w:themeTint="80"/>
                <w:sz w:val="24"/>
                <w:szCs w:val="24"/>
                <w:lang w:val="tr-TR"/>
              </w:rPr>
              <w:t>Atilla Yılmaz</w:t>
            </w:r>
          </w:p>
        </w:tc>
        <w:tc>
          <w:tcPr>
            <w:tcW w:w="1557" w:type="dxa"/>
          </w:tcPr>
          <w:p w14:paraId="0D9F9E8B" w14:textId="0E15336F" w:rsidR="00103EA1" w:rsidRPr="002F5764" w:rsidRDefault="00103EA1" w:rsidP="00806F92">
            <w:pPr>
              <w:pStyle w:val="Balk2"/>
              <w:numPr>
                <w:ilvl w:val="0"/>
                <w:numId w:val="0"/>
              </w:numPr>
              <w:spacing w:before="40" w:after="40"/>
              <w:jc w:val="center"/>
              <w:outlineLvl w:val="1"/>
              <w:rPr>
                <w:rFonts w:ascii="Times New Roman" w:hAnsi="Times New Roman" w:cs="Times New Roman"/>
                <w:b w:val="0"/>
                <w:color w:val="7F7F7F" w:themeColor="text1" w:themeTint="80"/>
                <w:sz w:val="24"/>
                <w:szCs w:val="24"/>
                <w:lang w:val="tr-TR"/>
              </w:rPr>
            </w:pPr>
            <w:r w:rsidRPr="002F5764">
              <w:rPr>
                <w:rFonts w:ascii="Times New Roman" w:hAnsi="Times New Roman" w:cs="Times New Roman"/>
                <w:b w:val="0"/>
                <w:color w:val="7F7F7F" w:themeColor="text1" w:themeTint="80"/>
                <w:sz w:val="24"/>
                <w:szCs w:val="24"/>
                <w:lang w:val="tr-TR"/>
              </w:rPr>
              <w:t>Dr.</w:t>
            </w:r>
          </w:p>
        </w:tc>
        <w:tc>
          <w:tcPr>
            <w:tcW w:w="1981" w:type="dxa"/>
          </w:tcPr>
          <w:p w14:paraId="3F91E282" w14:textId="4232D222" w:rsidR="00103EA1" w:rsidRPr="002F5764" w:rsidRDefault="00103EA1" w:rsidP="000347EB">
            <w:pPr>
              <w:spacing w:before="40" w:after="40"/>
              <w:jc w:val="center"/>
              <w:rPr>
                <w:rFonts w:ascii="Times New Roman" w:hAnsi="Times New Roman" w:cs="Times New Roman"/>
                <w:color w:val="7F7F7F" w:themeColor="text1" w:themeTint="80"/>
                <w:sz w:val="24"/>
                <w:szCs w:val="24"/>
                <w:lang w:val="tr-TR"/>
              </w:rPr>
            </w:pPr>
            <w:r w:rsidRPr="002F5764">
              <w:rPr>
                <w:rFonts w:ascii="Times New Roman" w:hAnsi="Times New Roman" w:cs="Times New Roman"/>
                <w:color w:val="7F7F7F" w:themeColor="text1" w:themeTint="80"/>
                <w:sz w:val="24"/>
                <w:szCs w:val="24"/>
                <w:lang w:val="tr-TR"/>
              </w:rPr>
              <w:t>Proje Yürütücüsü</w:t>
            </w:r>
          </w:p>
        </w:tc>
        <w:sdt>
          <w:sdtPr>
            <w:rPr>
              <w:rFonts w:ascii="Times New Roman" w:hAnsi="Times New Roman" w:cs="Times New Roman"/>
              <w:sz w:val="24"/>
              <w:szCs w:val="24"/>
              <w:lang w:val="tr-TR"/>
            </w:rPr>
            <w:id w:val="2035602589"/>
            <w14:checkbox>
              <w14:checked w14:val="0"/>
              <w14:checkedState w14:val="2612" w14:font="MS Gothic"/>
              <w14:uncheckedState w14:val="2610" w14:font="MS Gothic"/>
            </w14:checkbox>
          </w:sdtPr>
          <w:sdtEndPr/>
          <w:sdtContent>
            <w:tc>
              <w:tcPr>
                <w:tcW w:w="1580" w:type="dxa"/>
              </w:tcPr>
              <w:p w14:paraId="3B30A33C" w14:textId="01A6C0F3" w:rsidR="00103EA1" w:rsidRPr="002F5764" w:rsidRDefault="004A0D06" w:rsidP="000347EB">
                <w:pPr>
                  <w:spacing w:before="40" w:after="40"/>
                  <w:jc w:val="center"/>
                  <w:rPr>
                    <w:rFonts w:ascii="Times New Roman" w:hAnsi="Times New Roman" w:cs="Times New Roman"/>
                    <w:sz w:val="24"/>
                    <w:szCs w:val="24"/>
                    <w:lang w:val="tr-TR"/>
                  </w:rPr>
                </w:pPr>
                <w:r w:rsidRPr="002F5764">
                  <w:rPr>
                    <w:rFonts w:ascii="Segoe UI Symbol" w:eastAsia="MS Gothic" w:hAnsi="Segoe UI Symbol" w:cs="Segoe UI Symbol"/>
                    <w:sz w:val="24"/>
                    <w:szCs w:val="24"/>
                    <w:lang w:val="tr-TR"/>
                  </w:rPr>
                  <w:t>☐</w:t>
                </w:r>
              </w:p>
            </w:tc>
          </w:sdtContent>
        </w:sdt>
      </w:tr>
      <w:tr w:rsidR="001C4FB0" w:rsidRPr="002F5764" w14:paraId="2CE6CC50" w14:textId="53F303FF" w:rsidTr="002F5764">
        <w:trPr>
          <w:gridAfter w:val="1"/>
          <w:wAfter w:w="14" w:type="dxa"/>
          <w:trHeight w:val="283"/>
        </w:trPr>
        <w:tc>
          <w:tcPr>
            <w:tcW w:w="1893" w:type="dxa"/>
            <w:vMerge/>
            <w:shd w:val="clear" w:color="auto" w:fill="F2F2F2" w:themeFill="background1" w:themeFillShade="F2"/>
          </w:tcPr>
          <w:p w14:paraId="32A830EE" w14:textId="77777777" w:rsidR="001C4FB0" w:rsidRPr="002F5764" w:rsidRDefault="001C4FB0" w:rsidP="001C4FB0">
            <w:pPr>
              <w:spacing w:before="40"/>
              <w:rPr>
                <w:rFonts w:ascii="Times New Roman" w:hAnsi="Times New Roman" w:cs="Times New Roman"/>
                <w:b/>
                <w:sz w:val="24"/>
                <w:szCs w:val="24"/>
                <w:lang w:val="tr-TR"/>
              </w:rPr>
            </w:pPr>
          </w:p>
        </w:tc>
        <w:tc>
          <w:tcPr>
            <w:tcW w:w="2489" w:type="dxa"/>
            <w:gridSpan w:val="3"/>
          </w:tcPr>
          <w:p w14:paraId="7969FB6A" w14:textId="77777777" w:rsidR="001C4FB0" w:rsidRPr="002F5764" w:rsidRDefault="001C4FB0" w:rsidP="001C4FB0">
            <w:pPr>
              <w:pStyle w:val="Balk2"/>
              <w:numPr>
                <w:ilvl w:val="0"/>
                <w:numId w:val="0"/>
              </w:numPr>
              <w:spacing w:before="40" w:after="40"/>
              <w:jc w:val="center"/>
              <w:outlineLvl w:val="1"/>
              <w:rPr>
                <w:rFonts w:ascii="Times New Roman" w:hAnsi="Times New Roman" w:cs="Times New Roman"/>
                <w:color w:val="7F7F7F" w:themeColor="text1" w:themeTint="80"/>
                <w:sz w:val="24"/>
                <w:szCs w:val="24"/>
                <w:lang w:val="tr-TR"/>
              </w:rPr>
            </w:pPr>
          </w:p>
        </w:tc>
        <w:tc>
          <w:tcPr>
            <w:tcW w:w="1557" w:type="dxa"/>
          </w:tcPr>
          <w:p w14:paraId="71DF135B" w14:textId="77777777" w:rsidR="001C4FB0" w:rsidRPr="002F5764" w:rsidRDefault="001C4FB0" w:rsidP="001C4FB0">
            <w:pPr>
              <w:pStyle w:val="Balk2"/>
              <w:numPr>
                <w:ilvl w:val="0"/>
                <w:numId w:val="0"/>
              </w:numPr>
              <w:spacing w:before="40" w:after="40"/>
              <w:jc w:val="center"/>
              <w:outlineLvl w:val="1"/>
              <w:rPr>
                <w:rFonts w:ascii="Times New Roman" w:hAnsi="Times New Roman" w:cs="Times New Roman"/>
                <w:color w:val="7F7F7F" w:themeColor="text1" w:themeTint="80"/>
                <w:sz w:val="24"/>
                <w:szCs w:val="24"/>
                <w:lang w:val="tr-TR"/>
              </w:rPr>
            </w:pPr>
          </w:p>
        </w:tc>
        <w:tc>
          <w:tcPr>
            <w:tcW w:w="1981" w:type="dxa"/>
          </w:tcPr>
          <w:p w14:paraId="15F68206" w14:textId="66A6E0B4" w:rsidR="001C4FB0" w:rsidRPr="002F5764" w:rsidRDefault="001C4FB0" w:rsidP="001C4FB0">
            <w:pPr>
              <w:pStyle w:val="Balk2"/>
              <w:numPr>
                <w:ilvl w:val="0"/>
                <w:numId w:val="0"/>
              </w:numPr>
              <w:spacing w:before="40" w:after="40"/>
              <w:jc w:val="center"/>
              <w:outlineLvl w:val="1"/>
              <w:rPr>
                <w:rFonts w:ascii="Times New Roman" w:hAnsi="Times New Roman" w:cs="Times New Roman"/>
                <w:b w:val="0"/>
                <w:color w:val="7F7F7F" w:themeColor="text1" w:themeTint="80"/>
                <w:sz w:val="24"/>
                <w:szCs w:val="24"/>
                <w:lang w:val="tr-TR"/>
              </w:rPr>
            </w:pPr>
            <w:r w:rsidRPr="002F5764">
              <w:rPr>
                <w:rFonts w:ascii="Times New Roman" w:hAnsi="Times New Roman" w:cs="Times New Roman"/>
                <w:b w:val="0"/>
                <w:color w:val="7F7F7F" w:themeColor="text1" w:themeTint="80"/>
                <w:sz w:val="24"/>
                <w:szCs w:val="24"/>
                <w:lang w:val="tr-TR"/>
              </w:rPr>
              <w:t>Araştırmacı</w:t>
            </w:r>
          </w:p>
        </w:tc>
        <w:sdt>
          <w:sdtPr>
            <w:rPr>
              <w:rFonts w:ascii="Times New Roman" w:hAnsi="Times New Roman" w:cs="Times New Roman"/>
              <w:b w:val="0"/>
              <w:sz w:val="24"/>
              <w:szCs w:val="24"/>
              <w:lang w:val="tr-TR"/>
            </w:rPr>
            <w:id w:val="1912731387"/>
            <w14:checkbox>
              <w14:checked w14:val="0"/>
              <w14:checkedState w14:val="2612" w14:font="MS Gothic"/>
              <w14:uncheckedState w14:val="2610" w14:font="MS Gothic"/>
            </w14:checkbox>
          </w:sdtPr>
          <w:sdtEndPr/>
          <w:sdtContent>
            <w:tc>
              <w:tcPr>
                <w:tcW w:w="1580" w:type="dxa"/>
              </w:tcPr>
              <w:p w14:paraId="2CED2741" w14:textId="7AF06D47" w:rsidR="001C4FB0" w:rsidRPr="002F5764" w:rsidRDefault="004A0D06" w:rsidP="001C4FB0">
                <w:pPr>
                  <w:pStyle w:val="Balk2"/>
                  <w:numPr>
                    <w:ilvl w:val="0"/>
                    <w:numId w:val="0"/>
                  </w:numPr>
                  <w:spacing w:before="40" w:after="40"/>
                  <w:jc w:val="center"/>
                  <w:outlineLvl w:val="1"/>
                  <w:rPr>
                    <w:rFonts w:ascii="Times New Roman" w:hAnsi="Times New Roman" w:cs="Times New Roman"/>
                    <w:b w:val="0"/>
                    <w:sz w:val="24"/>
                    <w:szCs w:val="24"/>
                    <w:lang w:val="tr-TR"/>
                  </w:rPr>
                </w:pPr>
                <w:r w:rsidRPr="002F5764">
                  <w:rPr>
                    <w:rFonts w:ascii="Segoe UI Symbol" w:eastAsia="MS Gothic" w:hAnsi="Segoe UI Symbol" w:cs="Segoe UI Symbol"/>
                    <w:b w:val="0"/>
                    <w:sz w:val="24"/>
                    <w:szCs w:val="24"/>
                    <w:lang w:val="tr-TR"/>
                  </w:rPr>
                  <w:t>☐</w:t>
                </w:r>
              </w:p>
            </w:tc>
          </w:sdtContent>
        </w:sdt>
      </w:tr>
      <w:tr w:rsidR="001C4FB0" w:rsidRPr="002F5764" w14:paraId="3709380B" w14:textId="2107A562" w:rsidTr="002F5764">
        <w:trPr>
          <w:gridAfter w:val="1"/>
          <w:wAfter w:w="14" w:type="dxa"/>
          <w:trHeight w:val="283"/>
        </w:trPr>
        <w:tc>
          <w:tcPr>
            <w:tcW w:w="1893" w:type="dxa"/>
            <w:vMerge/>
            <w:shd w:val="clear" w:color="auto" w:fill="F2F2F2" w:themeFill="background1" w:themeFillShade="F2"/>
          </w:tcPr>
          <w:p w14:paraId="26DAB306" w14:textId="77777777" w:rsidR="001C4FB0" w:rsidRPr="002F5764" w:rsidRDefault="001C4FB0" w:rsidP="001C4FB0">
            <w:pPr>
              <w:spacing w:before="40"/>
              <w:rPr>
                <w:rFonts w:ascii="Times New Roman" w:hAnsi="Times New Roman" w:cs="Times New Roman"/>
                <w:b/>
                <w:sz w:val="24"/>
                <w:szCs w:val="24"/>
                <w:lang w:val="tr-TR"/>
              </w:rPr>
            </w:pPr>
          </w:p>
        </w:tc>
        <w:tc>
          <w:tcPr>
            <w:tcW w:w="2489" w:type="dxa"/>
            <w:gridSpan w:val="3"/>
          </w:tcPr>
          <w:p w14:paraId="2F12AFDE" w14:textId="77777777" w:rsidR="001C4FB0" w:rsidRPr="002F5764" w:rsidRDefault="001C4FB0" w:rsidP="001C4FB0">
            <w:pPr>
              <w:pStyle w:val="Balk2"/>
              <w:numPr>
                <w:ilvl w:val="0"/>
                <w:numId w:val="0"/>
              </w:numPr>
              <w:spacing w:before="40" w:after="40"/>
              <w:jc w:val="center"/>
              <w:outlineLvl w:val="1"/>
              <w:rPr>
                <w:rFonts w:ascii="Times New Roman" w:hAnsi="Times New Roman" w:cs="Times New Roman"/>
                <w:color w:val="7F7F7F" w:themeColor="text1" w:themeTint="80"/>
                <w:sz w:val="24"/>
                <w:szCs w:val="24"/>
                <w:lang w:val="tr-TR"/>
              </w:rPr>
            </w:pPr>
          </w:p>
        </w:tc>
        <w:tc>
          <w:tcPr>
            <w:tcW w:w="1557" w:type="dxa"/>
          </w:tcPr>
          <w:p w14:paraId="7AF1A472" w14:textId="77777777" w:rsidR="001C4FB0" w:rsidRPr="002F5764" w:rsidRDefault="001C4FB0" w:rsidP="001C4FB0">
            <w:pPr>
              <w:pStyle w:val="Balk2"/>
              <w:numPr>
                <w:ilvl w:val="0"/>
                <w:numId w:val="0"/>
              </w:numPr>
              <w:spacing w:before="40" w:after="40"/>
              <w:jc w:val="center"/>
              <w:outlineLvl w:val="1"/>
              <w:rPr>
                <w:rFonts w:ascii="Times New Roman" w:hAnsi="Times New Roman" w:cs="Times New Roman"/>
                <w:color w:val="7F7F7F" w:themeColor="text1" w:themeTint="80"/>
                <w:sz w:val="24"/>
                <w:szCs w:val="24"/>
                <w:lang w:val="tr-TR"/>
              </w:rPr>
            </w:pPr>
          </w:p>
        </w:tc>
        <w:tc>
          <w:tcPr>
            <w:tcW w:w="1981" w:type="dxa"/>
          </w:tcPr>
          <w:p w14:paraId="233EB096" w14:textId="3EB4C35B" w:rsidR="001C4FB0" w:rsidRPr="002F5764" w:rsidRDefault="001C4FB0" w:rsidP="001C4FB0">
            <w:pPr>
              <w:pStyle w:val="Balk2"/>
              <w:numPr>
                <w:ilvl w:val="0"/>
                <w:numId w:val="0"/>
              </w:numPr>
              <w:spacing w:before="40" w:after="40"/>
              <w:jc w:val="center"/>
              <w:outlineLvl w:val="1"/>
              <w:rPr>
                <w:rFonts w:ascii="Times New Roman" w:hAnsi="Times New Roman" w:cs="Times New Roman"/>
                <w:b w:val="0"/>
                <w:color w:val="7F7F7F" w:themeColor="text1" w:themeTint="80"/>
                <w:sz w:val="24"/>
                <w:szCs w:val="24"/>
                <w:lang w:val="tr-TR"/>
              </w:rPr>
            </w:pPr>
            <w:r w:rsidRPr="002F5764">
              <w:rPr>
                <w:rFonts w:ascii="Times New Roman" w:hAnsi="Times New Roman" w:cs="Times New Roman"/>
                <w:b w:val="0"/>
                <w:color w:val="7F7F7F" w:themeColor="text1" w:themeTint="80"/>
                <w:sz w:val="24"/>
                <w:szCs w:val="24"/>
                <w:lang w:val="tr-TR"/>
              </w:rPr>
              <w:t>Danışman</w:t>
            </w:r>
          </w:p>
        </w:tc>
        <w:sdt>
          <w:sdtPr>
            <w:rPr>
              <w:rFonts w:ascii="Times New Roman" w:hAnsi="Times New Roman" w:cs="Times New Roman"/>
              <w:b w:val="0"/>
              <w:sz w:val="24"/>
              <w:szCs w:val="24"/>
              <w:lang w:val="tr-TR"/>
            </w:rPr>
            <w:id w:val="282236062"/>
            <w14:checkbox>
              <w14:checked w14:val="0"/>
              <w14:checkedState w14:val="2612" w14:font="MS Gothic"/>
              <w14:uncheckedState w14:val="2610" w14:font="MS Gothic"/>
            </w14:checkbox>
          </w:sdtPr>
          <w:sdtEndPr/>
          <w:sdtContent>
            <w:tc>
              <w:tcPr>
                <w:tcW w:w="1580" w:type="dxa"/>
              </w:tcPr>
              <w:p w14:paraId="3D605FFE" w14:textId="1A2FF2EE" w:rsidR="001C4FB0" w:rsidRPr="002F5764" w:rsidRDefault="001C4FB0" w:rsidP="001C4FB0">
                <w:pPr>
                  <w:pStyle w:val="Balk2"/>
                  <w:numPr>
                    <w:ilvl w:val="0"/>
                    <w:numId w:val="0"/>
                  </w:numPr>
                  <w:spacing w:before="40" w:after="40"/>
                  <w:jc w:val="center"/>
                  <w:outlineLvl w:val="1"/>
                  <w:rPr>
                    <w:rFonts w:ascii="Times New Roman" w:hAnsi="Times New Roman" w:cs="Times New Roman"/>
                    <w:b w:val="0"/>
                    <w:sz w:val="24"/>
                    <w:szCs w:val="24"/>
                    <w:lang w:val="tr-TR"/>
                  </w:rPr>
                </w:pPr>
                <w:r w:rsidRPr="002F5764">
                  <w:rPr>
                    <w:rFonts w:ascii="Segoe UI Symbol" w:eastAsia="MS Gothic" w:hAnsi="Segoe UI Symbol" w:cs="Segoe UI Symbol"/>
                    <w:b w:val="0"/>
                    <w:sz w:val="24"/>
                    <w:szCs w:val="24"/>
                    <w:lang w:val="tr-TR"/>
                  </w:rPr>
                  <w:t>☐</w:t>
                </w:r>
              </w:p>
            </w:tc>
          </w:sdtContent>
        </w:sdt>
      </w:tr>
      <w:tr w:rsidR="001C4FB0" w:rsidRPr="002F5764" w14:paraId="0EBFF408" w14:textId="354F6060" w:rsidTr="002F5764">
        <w:trPr>
          <w:gridAfter w:val="1"/>
          <w:wAfter w:w="14" w:type="dxa"/>
          <w:trHeight w:val="283"/>
        </w:trPr>
        <w:tc>
          <w:tcPr>
            <w:tcW w:w="1893" w:type="dxa"/>
            <w:vMerge/>
            <w:shd w:val="clear" w:color="auto" w:fill="F2F2F2" w:themeFill="background1" w:themeFillShade="F2"/>
          </w:tcPr>
          <w:p w14:paraId="263FF44E" w14:textId="77777777" w:rsidR="001C4FB0" w:rsidRPr="002F5764" w:rsidRDefault="001C4FB0" w:rsidP="001C4FB0">
            <w:pPr>
              <w:spacing w:before="40"/>
              <w:rPr>
                <w:rFonts w:ascii="Times New Roman" w:hAnsi="Times New Roman" w:cs="Times New Roman"/>
                <w:b/>
                <w:sz w:val="24"/>
                <w:szCs w:val="24"/>
                <w:lang w:val="tr-TR"/>
              </w:rPr>
            </w:pPr>
          </w:p>
        </w:tc>
        <w:tc>
          <w:tcPr>
            <w:tcW w:w="2489" w:type="dxa"/>
            <w:gridSpan w:val="3"/>
          </w:tcPr>
          <w:p w14:paraId="7E8C2003" w14:textId="77777777" w:rsidR="001C4FB0" w:rsidRPr="002F5764" w:rsidRDefault="001C4FB0" w:rsidP="001C4FB0">
            <w:pPr>
              <w:pStyle w:val="Balk2"/>
              <w:numPr>
                <w:ilvl w:val="0"/>
                <w:numId w:val="0"/>
              </w:numPr>
              <w:spacing w:before="40" w:after="40"/>
              <w:jc w:val="center"/>
              <w:outlineLvl w:val="1"/>
              <w:rPr>
                <w:rFonts w:ascii="Times New Roman" w:hAnsi="Times New Roman" w:cs="Times New Roman"/>
                <w:color w:val="7F7F7F" w:themeColor="text1" w:themeTint="80"/>
                <w:sz w:val="24"/>
                <w:szCs w:val="24"/>
                <w:lang w:val="tr-TR"/>
              </w:rPr>
            </w:pPr>
          </w:p>
        </w:tc>
        <w:tc>
          <w:tcPr>
            <w:tcW w:w="1557" w:type="dxa"/>
          </w:tcPr>
          <w:p w14:paraId="60B4FE76" w14:textId="77777777" w:rsidR="001C4FB0" w:rsidRPr="002F5764" w:rsidRDefault="001C4FB0" w:rsidP="001C4FB0">
            <w:pPr>
              <w:pStyle w:val="Balk2"/>
              <w:numPr>
                <w:ilvl w:val="0"/>
                <w:numId w:val="0"/>
              </w:numPr>
              <w:spacing w:before="40" w:after="40"/>
              <w:jc w:val="center"/>
              <w:outlineLvl w:val="1"/>
              <w:rPr>
                <w:rFonts w:ascii="Times New Roman" w:hAnsi="Times New Roman" w:cs="Times New Roman"/>
                <w:color w:val="7F7F7F" w:themeColor="text1" w:themeTint="80"/>
                <w:sz w:val="24"/>
                <w:szCs w:val="24"/>
                <w:lang w:val="tr-TR"/>
              </w:rPr>
            </w:pPr>
          </w:p>
        </w:tc>
        <w:tc>
          <w:tcPr>
            <w:tcW w:w="1981" w:type="dxa"/>
          </w:tcPr>
          <w:p w14:paraId="1A92D9F3" w14:textId="62D6B872" w:rsidR="001C4FB0" w:rsidRPr="002F5764" w:rsidRDefault="001C4FB0" w:rsidP="001C4FB0">
            <w:pPr>
              <w:pStyle w:val="Balk2"/>
              <w:numPr>
                <w:ilvl w:val="0"/>
                <w:numId w:val="0"/>
              </w:numPr>
              <w:spacing w:before="40" w:after="40"/>
              <w:jc w:val="center"/>
              <w:outlineLvl w:val="1"/>
              <w:rPr>
                <w:rFonts w:ascii="Times New Roman" w:hAnsi="Times New Roman" w:cs="Times New Roman"/>
                <w:b w:val="0"/>
                <w:color w:val="7F7F7F" w:themeColor="text1" w:themeTint="80"/>
                <w:sz w:val="24"/>
                <w:szCs w:val="24"/>
                <w:lang w:val="tr-TR"/>
              </w:rPr>
            </w:pPr>
            <w:r w:rsidRPr="002F5764">
              <w:rPr>
                <w:rFonts w:ascii="Times New Roman" w:hAnsi="Times New Roman" w:cs="Times New Roman"/>
                <w:b w:val="0"/>
                <w:color w:val="7F7F7F" w:themeColor="text1" w:themeTint="80"/>
                <w:sz w:val="24"/>
                <w:szCs w:val="24"/>
                <w:lang w:val="tr-TR"/>
              </w:rPr>
              <w:t>Bursiyer</w:t>
            </w:r>
          </w:p>
        </w:tc>
        <w:sdt>
          <w:sdtPr>
            <w:rPr>
              <w:rFonts w:ascii="Times New Roman" w:hAnsi="Times New Roman" w:cs="Times New Roman"/>
              <w:b w:val="0"/>
              <w:sz w:val="24"/>
              <w:szCs w:val="24"/>
              <w:lang w:val="tr-TR"/>
            </w:rPr>
            <w:id w:val="1646310805"/>
            <w14:checkbox>
              <w14:checked w14:val="0"/>
              <w14:checkedState w14:val="2612" w14:font="MS Gothic"/>
              <w14:uncheckedState w14:val="2610" w14:font="MS Gothic"/>
            </w14:checkbox>
          </w:sdtPr>
          <w:sdtEndPr/>
          <w:sdtContent>
            <w:tc>
              <w:tcPr>
                <w:tcW w:w="1580" w:type="dxa"/>
              </w:tcPr>
              <w:p w14:paraId="41311931" w14:textId="40B23688" w:rsidR="001C4FB0" w:rsidRPr="002F5764" w:rsidRDefault="001C4FB0" w:rsidP="001C4FB0">
                <w:pPr>
                  <w:pStyle w:val="Balk2"/>
                  <w:numPr>
                    <w:ilvl w:val="0"/>
                    <w:numId w:val="0"/>
                  </w:numPr>
                  <w:spacing w:before="40" w:after="40"/>
                  <w:jc w:val="center"/>
                  <w:outlineLvl w:val="1"/>
                  <w:rPr>
                    <w:rFonts w:ascii="Times New Roman" w:hAnsi="Times New Roman" w:cs="Times New Roman"/>
                    <w:b w:val="0"/>
                    <w:sz w:val="24"/>
                    <w:szCs w:val="24"/>
                    <w:lang w:val="tr-TR"/>
                  </w:rPr>
                </w:pPr>
                <w:r w:rsidRPr="002F5764">
                  <w:rPr>
                    <w:rFonts w:ascii="Segoe UI Symbol" w:eastAsia="MS Gothic" w:hAnsi="Segoe UI Symbol" w:cs="Segoe UI Symbol"/>
                    <w:b w:val="0"/>
                    <w:sz w:val="24"/>
                    <w:szCs w:val="24"/>
                    <w:lang w:val="tr-TR"/>
                  </w:rPr>
                  <w:t>☐</w:t>
                </w:r>
              </w:p>
            </w:tc>
          </w:sdtContent>
        </w:sdt>
      </w:tr>
      <w:tr w:rsidR="001C4FB0" w:rsidRPr="002F5764" w14:paraId="5BC763E2" w14:textId="13A0503C" w:rsidTr="002F5764">
        <w:trPr>
          <w:gridAfter w:val="1"/>
          <w:wAfter w:w="14" w:type="dxa"/>
          <w:trHeight w:val="283"/>
        </w:trPr>
        <w:tc>
          <w:tcPr>
            <w:tcW w:w="1893" w:type="dxa"/>
            <w:vMerge/>
            <w:shd w:val="clear" w:color="auto" w:fill="F2F2F2" w:themeFill="background1" w:themeFillShade="F2"/>
          </w:tcPr>
          <w:p w14:paraId="685C52F5" w14:textId="77777777" w:rsidR="001C4FB0" w:rsidRPr="002F5764" w:rsidRDefault="001C4FB0" w:rsidP="001C4FB0">
            <w:pPr>
              <w:spacing w:before="40"/>
              <w:rPr>
                <w:rFonts w:ascii="Times New Roman" w:hAnsi="Times New Roman" w:cs="Times New Roman"/>
                <w:b/>
                <w:sz w:val="24"/>
                <w:szCs w:val="24"/>
                <w:lang w:val="tr-TR"/>
              </w:rPr>
            </w:pPr>
          </w:p>
        </w:tc>
        <w:tc>
          <w:tcPr>
            <w:tcW w:w="2489" w:type="dxa"/>
            <w:gridSpan w:val="3"/>
          </w:tcPr>
          <w:p w14:paraId="38E7676E" w14:textId="77777777" w:rsidR="001C4FB0" w:rsidRPr="002F5764" w:rsidRDefault="001C4FB0" w:rsidP="001C4FB0">
            <w:pPr>
              <w:pStyle w:val="Balk2"/>
              <w:numPr>
                <w:ilvl w:val="0"/>
                <w:numId w:val="0"/>
              </w:numPr>
              <w:spacing w:before="40" w:after="40"/>
              <w:jc w:val="center"/>
              <w:outlineLvl w:val="1"/>
              <w:rPr>
                <w:rFonts w:ascii="Times New Roman" w:hAnsi="Times New Roman" w:cs="Times New Roman"/>
                <w:sz w:val="24"/>
                <w:szCs w:val="24"/>
                <w:lang w:val="tr-TR"/>
              </w:rPr>
            </w:pPr>
          </w:p>
        </w:tc>
        <w:tc>
          <w:tcPr>
            <w:tcW w:w="1557" w:type="dxa"/>
          </w:tcPr>
          <w:p w14:paraId="2077CC6B" w14:textId="77777777" w:rsidR="001C4FB0" w:rsidRPr="002F5764" w:rsidRDefault="001C4FB0" w:rsidP="001C4FB0">
            <w:pPr>
              <w:pStyle w:val="Balk2"/>
              <w:numPr>
                <w:ilvl w:val="0"/>
                <w:numId w:val="0"/>
              </w:numPr>
              <w:spacing w:before="40" w:after="40"/>
              <w:jc w:val="center"/>
              <w:outlineLvl w:val="1"/>
              <w:rPr>
                <w:rFonts w:ascii="Times New Roman" w:hAnsi="Times New Roman" w:cs="Times New Roman"/>
                <w:sz w:val="24"/>
                <w:szCs w:val="24"/>
                <w:lang w:val="tr-TR"/>
              </w:rPr>
            </w:pPr>
          </w:p>
        </w:tc>
        <w:tc>
          <w:tcPr>
            <w:tcW w:w="1981" w:type="dxa"/>
          </w:tcPr>
          <w:p w14:paraId="2EE9D61A" w14:textId="77777777" w:rsidR="001C4FB0" w:rsidRPr="002F5764" w:rsidRDefault="001C4FB0" w:rsidP="001C4FB0">
            <w:pPr>
              <w:pStyle w:val="Balk2"/>
              <w:numPr>
                <w:ilvl w:val="0"/>
                <w:numId w:val="0"/>
              </w:numPr>
              <w:spacing w:before="40" w:after="40"/>
              <w:jc w:val="center"/>
              <w:outlineLvl w:val="1"/>
              <w:rPr>
                <w:rFonts w:ascii="Times New Roman" w:hAnsi="Times New Roman" w:cs="Times New Roman"/>
                <w:sz w:val="24"/>
                <w:szCs w:val="24"/>
                <w:lang w:val="tr-TR"/>
              </w:rPr>
            </w:pPr>
          </w:p>
        </w:tc>
        <w:sdt>
          <w:sdtPr>
            <w:rPr>
              <w:rFonts w:ascii="Times New Roman" w:hAnsi="Times New Roman" w:cs="Times New Roman"/>
              <w:b w:val="0"/>
              <w:sz w:val="24"/>
              <w:szCs w:val="24"/>
              <w:lang w:val="tr-TR"/>
            </w:rPr>
            <w:id w:val="533011955"/>
            <w14:checkbox>
              <w14:checked w14:val="0"/>
              <w14:checkedState w14:val="2612" w14:font="MS Gothic"/>
              <w14:uncheckedState w14:val="2610" w14:font="MS Gothic"/>
            </w14:checkbox>
          </w:sdtPr>
          <w:sdtEndPr/>
          <w:sdtContent>
            <w:tc>
              <w:tcPr>
                <w:tcW w:w="1580" w:type="dxa"/>
              </w:tcPr>
              <w:p w14:paraId="0832C2B3" w14:textId="1DE53041" w:rsidR="001C4FB0" w:rsidRPr="002F5764" w:rsidRDefault="001C4FB0" w:rsidP="001C4FB0">
                <w:pPr>
                  <w:pStyle w:val="Balk2"/>
                  <w:numPr>
                    <w:ilvl w:val="0"/>
                    <w:numId w:val="0"/>
                  </w:numPr>
                  <w:spacing w:before="40" w:after="40"/>
                  <w:jc w:val="center"/>
                  <w:outlineLvl w:val="1"/>
                  <w:rPr>
                    <w:rFonts w:ascii="Times New Roman" w:hAnsi="Times New Roman" w:cs="Times New Roman"/>
                    <w:b w:val="0"/>
                    <w:sz w:val="24"/>
                    <w:szCs w:val="24"/>
                    <w:lang w:val="tr-TR"/>
                  </w:rPr>
                </w:pPr>
                <w:r w:rsidRPr="002F5764">
                  <w:rPr>
                    <w:rFonts w:ascii="Segoe UI Symbol" w:eastAsia="MS Gothic" w:hAnsi="Segoe UI Symbol" w:cs="Segoe UI Symbol"/>
                    <w:b w:val="0"/>
                    <w:sz w:val="24"/>
                    <w:szCs w:val="24"/>
                    <w:lang w:val="tr-TR"/>
                  </w:rPr>
                  <w:t>☐</w:t>
                </w:r>
              </w:p>
            </w:tc>
          </w:sdtContent>
        </w:sdt>
      </w:tr>
      <w:tr w:rsidR="001C4FB0" w:rsidRPr="002F5764" w14:paraId="6AF47286" w14:textId="1E6409A6" w:rsidTr="002F5764">
        <w:trPr>
          <w:gridAfter w:val="1"/>
          <w:wAfter w:w="14" w:type="dxa"/>
          <w:trHeight w:val="283"/>
        </w:trPr>
        <w:tc>
          <w:tcPr>
            <w:tcW w:w="1893" w:type="dxa"/>
            <w:vMerge/>
            <w:shd w:val="clear" w:color="auto" w:fill="F2F2F2" w:themeFill="background1" w:themeFillShade="F2"/>
          </w:tcPr>
          <w:p w14:paraId="71E7A346" w14:textId="77777777" w:rsidR="001C4FB0" w:rsidRPr="002F5764" w:rsidRDefault="001C4FB0" w:rsidP="001C4FB0">
            <w:pPr>
              <w:spacing w:before="40"/>
              <w:rPr>
                <w:rFonts w:ascii="Times New Roman" w:hAnsi="Times New Roman" w:cs="Times New Roman"/>
                <w:b/>
                <w:sz w:val="24"/>
                <w:szCs w:val="24"/>
                <w:lang w:val="tr-TR"/>
              </w:rPr>
            </w:pPr>
          </w:p>
        </w:tc>
        <w:tc>
          <w:tcPr>
            <w:tcW w:w="2489" w:type="dxa"/>
            <w:gridSpan w:val="3"/>
          </w:tcPr>
          <w:p w14:paraId="5E6FBA66" w14:textId="77777777" w:rsidR="001C4FB0" w:rsidRPr="002F5764" w:rsidRDefault="001C4FB0" w:rsidP="001C4FB0">
            <w:pPr>
              <w:pStyle w:val="Balk2"/>
              <w:numPr>
                <w:ilvl w:val="0"/>
                <w:numId w:val="0"/>
              </w:numPr>
              <w:spacing w:before="40" w:after="40"/>
              <w:jc w:val="center"/>
              <w:outlineLvl w:val="1"/>
              <w:rPr>
                <w:rFonts w:ascii="Times New Roman" w:hAnsi="Times New Roman" w:cs="Times New Roman"/>
                <w:sz w:val="24"/>
                <w:szCs w:val="24"/>
                <w:lang w:val="tr-TR"/>
              </w:rPr>
            </w:pPr>
          </w:p>
        </w:tc>
        <w:tc>
          <w:tcPr>
            <w:tcW w:w="1557" w:type="dxa"/>
          </w:tcPr>
          <w:p w14:paraId="7F4ED290" w14:textId="77777777" w:rsidR="001C4FB0" w:rsidRPr="002F5764" w:rsidRDefault="001C4FB0" w:rsidP="001C4FB0">
            <w:pPr>
              <w:pStyle w:val="Balk2"/>
              <w:numPr>
                <w:ilvl w:val="0"/>
                <w:numId w:val="0"/>
              </w:numPr>
              <w:spacing w:before="40" w:after="40"/>
              <w:jc w:val="center"/>
              <w:outlineLvl w:val="1"/>
              <w:rPr>
                <w:rFonts w:ascii="Times New Roman" w:hAnsi="Times New Roman" w:cs="Times New Roman"/>
                <w:sz w:val="24"/>
                <w:szCs w:val="24"/>
                <w:lang w:val="tr-TR"/>
              </w:rPr>
            </w:pPr>
          </w:p>
        </w:tc>
        <w:tc>
          <w:tcPr>
            <w:tcW w:w="1981" w:type="dxa"/>
          </w:tcPr>
          <w:p w14:paraId="0DF0D3A7" w14:textId="77777777" w:rsidR="001C4FB0" w:rsidRPr="002F5764" w:rsidRDefault="001C4FB0" w:rsidP="001C4FB0">
            <w:pPr>
              <w:pStyle w:val="Balk2"/>
              <w:numPr>
                <w:ilvl w:val="0"/>
                <w:numId w:val="0"/>
              </w:numPr>
              <w:spacing w:before="40" w:after="40"/>
              <w:jc w:val="center"/>
              <w:outlineLvl w:val="1"/>
              <w:rPr>
                <w:rFonts w:ascii="Times New Roman" w:hAnsi="Times New Roman" w:cs="Times New Roman"/>
                <w:sz w:val="24"/>
                <w:szCs w:val="24"/>
                <w:lang w:val="tr-TR"/>
              </w:rPr>
            </w:pPr>
          </w:p>
        </w:tc>
        <w:sdt>
          <w:sdtPr>
            <w:rPr>
              <w:rFonts w:ascii="Times New Roman" w:hAnsi="Times New Roman" w:cs="Times New Roman"/>
              <w:b w:val="0"/>
              <w:sz w:val="24"/>
              <w:szCs w:val="24"/>
              <w:lang w:val="tr-TR"/>
            </w:rPr>
            <w:id w:val="-118452109"/>
            <w14:checkbox>
              <w14:checked w14:val="0"/>
              <w14:checkedState w14:val="2612" w14:font="MS Gothic"/>
              <w14:uncheckedState w14:val="2610" w14:font="MS Gothic"/>
            </w14:checkbox>
          </w:sdtPr>
          <w:sdtEndPr/>
          <w:sdtContent>
            <w:tc>
              <w:tcPr>
                <w:tcW w:w="1580" w:type="dxa"/>
              </w:tcPr>
              <w:p w14:paraId="7ED2D6C1" w14:textId="726C2381" w:rsidR="001C4FB0" w:rsidRPr="002F5764" w:rsidRDefault="001C4FB0" w:rsidP="001C4FB0">
                <w:pPr>
                  <w:pStyle w:val="Balk2"/>
                  <w:numPr>
                    <w:ilvl w:val="0"/>
                    <w:numId w:val="0"/>
                  </w:numPr>
                  <w:spacing w:before="40" w:after="40"/>
                  <w:jc w:val="center"/>
                  <w:outlineLvl w:val="1"/>
                  <w:rPr>
                    <w:rFonts w:ascii="Times New Roman" w:hAnsi="Times New Roman" w:cs="Times New Roman"/>
                    <w:b w:val="0"/>
                    <w:sz w:val="24"/>
                    <w:szCs w:val="24"/>
                    <w:lang w:val="tr-TR"/>
                  </w:rPr>
                </w:pPr>
                <w:r w:rsidRPr="002F5764">
                  <w:rPr>
                    <w:rFonts w:ascii="Segoe UI Symbol" w:eastAsia="MS Gothic" w:hAnsi="Segoe UI Symbol" w:cs="Segoe UI Symbol"/>
                    <w:b w:val="0"/>
                    <w:sz w:val="24"/>
                    <w:szCs w:val="24"/>
                    <w:lang w:val="tr-TR"/>
                  </w:rPr>
                  <w:t>☐</w:t>
                </w:r>
              </w:p>
            </w:tc>
          </w:sdtContent>
        </w:sdt>
      </w:tr>
      <w:tr w:rsidR="001C4FB0" w:rsidRPr="002F5764" w14:paraId="50314F95" w14:textId="7985A5D1" w:rsidTr="002F5764">
        <w:trPr>
          <w:gridAfter w:val="1"/>
          <w:wAfter w:w="14" w:type="dxa"/>
          <w:trHeight w:val="283"/>
        </w:trPr>
        <w:tc>
          <w:tcPr>
            <w:tcW w:w="1893" w:type="dxa"/>
            <w:vMerge/>
            <w:shd w:val="clear" w:color="auto" w:fill="F2F2F2" w:themeFill="background1" w:themeFillShade="F2"/>
          </w:tcPr>
          <w:p w14:paraId="1B5B1769" w14:textId="77777777" w:rsidR="001C4FB0" w:rsidRPr="002F5764" w:rsidRDefault="001C4FB0" w:rsidP="001C4FB0">
            <w:pPr>
              <w:spacing w:before="40"/>
              <w:rPr>
                <w:rFonts w:ascii="Times New Roman" w:hAnsi="Times New Roman" w:cs="Times New Roman"/>
                <w:b/>
                <w:sz w:val="24"/>
                <w:szCs w:val="24"/>
                <w:lang w:val="tr-TR"/>
              </w:rPr>
            </w:pPr>
          </w:p>
        </w:tc>
        <w:tc>
          <w:tcPr>
            <w:tcW w:w="2489" w:type="dxa"/>
            <w:gridSpan w:val="3"/>
          </w:tcPr>
          <w:p w14:paraId="109DC740" w14:textId="77777777" w:rsidR="001C4FB0" w:rsidRPr="002F5764" w:rsidRDefault="001C4FB0" w:rsidP="001C4FB0">
            <w:pPr>
              <w:pStyle w:val="Balk2"/>
              <w:numPr>
                <w:ilvl w:val="0"/>
                <w:numId w:val="0"/>
              </w:numPr>
              <w:spacing w:before="40" w:after="40"/>
              <w:jc w:val="center"/>
              <w:outlineLvl w:val="1"/>
              <w:rPr>
                <w:rFonts w:ascii="Times New Roman" w:hAnsi="Times New Roman" w:cs="Times New Roman"/>
                <w:sz w:val="24"/>
                <w:szCs w:val="24"/>
                <w:lang w:val="tr-TR"/>
              </w:rPr>
            </w:pPr>
          </w:p>
        </w:tc>
        <w:tc>
          <w:tcPr>
            <w:tcW w:w="1557" w:type="dxa"/>
          </w:tcPr>
          <w:p w14:paraId="0FF1AD42" w14:textId="77777777" w:rsidR="001C4FB0" w:rsidRPr="002F5764" w:rsidRDefault="001C4FB0" w:rsidP="001C4FB0">
            <w:pPr>
              <w:pStyle w:val="Balk2"/>
              <w:numPr>
                <w:ilvl w:val="0"/>
                <w:numId w:val="0"/>
              </w:numPr>
              <w:spacing w:before="40" w:after="40"/>
              <w:jc w:val="center"/>
              <w:outlineLvl w:val="1"/>
              <w:rPr>
                <w:rFonts w:ascii="Times New Roman" w:hAnsi="Times New Roman" w:cs="Times New Roman"/>
                <w:sz w:val="24"/>
                <w:szCs w:val="24"/>
                <w:lang w:val="tr-TR"/>
              </w:rPr>
            </w:pPr>
          </w:p>
        </w:tc>
        <w:tc>
          <w:tcPr>
            <w:tcW w:w="1981" w:type="dxa"/>
          </w:tcPr>
          <w:p w14:paraId="459069A2" w14:textId="77777777" w:rsidR="001C4FB0" w:rsidRPr="002F5764" w:rsidRDefault="001C4FB0" w:rsidP="001C4FB0">
            <w:pPr>
              <w:pStyle w:val="Balk2"/>
              <w:numPr>
                <w:ilvl w:val="0"/>
                <w:numId w:val="0"/>
              </w:numPr>
              <w:spacing w:before="40" w:after="40"/>
              <w:jc w:val="center"/>
              <w:outlineLvl w:val="1"/>
              <w:rPr>
                <w:rFonts w:ascii="Times New Roman" w:hAnsi="Times New Roman" w:cs="Times New Roman"/>
                <w:sz w:val="24"/>
                <w:szCs w:val="24"/>
                <w:lang w:val="tr-TR"/>
              </w:rPr>
            </w:pPr>
          </w:p>
        </w:tc>
        <w:sdt>
          <w:sdtPr>
            <w:rPr>
              <w:rFonts w:ascii="Times New Roman" w:hAnsi="Times New Roman" w:cs="Times New Roman"/>
              <w:b w:val="0"/>
              <w:sz w:val="24"/>
              <w:szCs w:val="24"/>
              <w:lang w:val="tr-TR"/>
            </w:rPr>
            <w:id w:val="1932857206"/>
            <w14:checkbox>
              <w14:checked w14:val="0"/>
              <w14:checkedState w14:val="2612" w14:font="MS Gothic"/>
              <w14:uncheckedState w14:val="2610" w14:font="MS Gothic"/>
            </w14:checkbox>
          </w:sdtPr>
          <w:sdtEndPr/>
          <w:sdtContent>
            <w:tc>
              <w:tcPr>
                <w:tcW w:w="1580" w:type="dxa"/>
              </w:tcPr>
              <w:p w14:paraId="17373EEF" w14:textId="37833069" w:rsidR="001C4FB0" w:rsidRPr="002F5764" w:rsidRDefault="001C4FB0" w:rsidP="001C4FB0">
                <w:pPr>
                  <w:pStyle w:val="Balk2"/>
                  <w:numPr>
                    <w:ilvl w:val="0"/>
                    <w:numId w:val="0"/>
                  </w:numPr>
                  <w:spacing w:before="40" w:after="40"/>
                  <w:jc w:val="center"/>
                  <w:outlineLvl w:val="1"/>
                  <w:rPr>
                    <w:rFonts w:ascii="Times New Roman" w:hAnsi="Times New Roman" w:cs="Times New Roman"/>
                    <w:b w:val="0"/>
                    <w:sz w:val="24"/>
                    <w:szCs w:val="24"/>
                    <w:lang w:val="tr-TR"/>
                  </w:rPr>
                </w:pPr>
                <w:r w:rsidRPr="002F5764">
                  <w:rPr>
                    <w:rFonts w:ascii="Segoe UI Symbol" w:eastAsia="MS Gothic" w:hAnsi="Segoe UI Symbol" w:cs="Segoe UI Symbol"/>
                    <w:b w:val="0"/>
                    <w:sz w:val="24"/>
                    <w:szCs w:val="24"/>
                    <w:lang w:val="tr-TR"/>
                  </w:rPr>
                  <w:t>☐</w:t>
                </w:r>
              </w:p>
            </w:tc>
          </w:sdtContent>
        </w:sdt>
      </w:tr>
      <w:tr w:rsidR="001C4FB0" w:rsidRPr="002F5764" w14:paraId="218918BD" w14:textId="3D7621FA" w:rsidTr="002F5764">
        <w:trPr>
          <w:gridAfter w:val="1"/>
          <w:wAfter w:w="14" w:type="dxa"/>
          <w:trHeight w:val="283"/>
        </w:trPr>
        <w:tc>
          <w:tcPr>
            <w:tcW w:w="1893" w:type="dxa"/>
            <w:vMerge/>
            <w:shd w:val="clear" w:color="auto" w:fill="F2F2F2" w:themeFill="background1" w:themeFillShade="F2"/>
          </w:tcPr>
          <w:p w14:paraId="092BF184" w14:textId="77777777" w:rsidR="001C4FB0" w:rsidRPr="002F5764" w:rsidRDefault="001C4FB0" w:rsidP="001C4FB0">
            <w:pPr>
              <w:spacing w:before="40"/>
              <w:rPr>
                <w:rFonts w:ascii="Times New Roman" w:hAnsi="Times New Roman" w:cs="Times New Roman"/>
                <w:b/>
                <w:sz w:val="24"/>
                <w:szCs w:val="24"/>
                <w:lang w:val="tr-TR"/>
              </w:rPr>
            </w:pPr>
          </w:p>
        </w:tc>
        <w:tc>
          <w:tcPr>
            <w:tcW w:w="2489" w:type="dxa"/>
            <w:gridSpan w:val="3"/>
          </w:tcPr>
          <w:p w14:paraId="75DD09A0" w14:textId="77777777" w:rsidR="001C4FB0" w:rsidRPr="002F5764" w:rsidRDefault="001C4FB0" w:rsidP="001C4FB0">
            <w:pPr>
              <w:pStyle w:val="Balk2"/>
              <w:numPr>
                <w:ilvl w:val="0"/>
                <w:numId w:val="0"/>
              </w:numPr>
              <w:spacing w:before="40" w:after="40"/>
              <w:jc w:val="center"/>
              <w:outlineLvl w:val="1"/>
              <w:rPr>
                <w:rFonts w:ascii="Times New Roman" w:hAnsi="Times New Roman" w:cs="Times New Roman"/>
                <w:sz w:val="24"/>
                <w:szCs w:val="24"/>
                <w:lang w:val="tr-TR"/>
              </w:rPr>
            </w:pPr>
          </w:p>
        </w:tc>
        <w:tc>
          <w:tcPr>
            <w:tcW w:w="1557" w:type="dxa"/>
          </w:tcPr>
          <w:p w14:paraId="3BC73390" w14:textId="77777777" w:rsidR="001C4FB0" w:rsidRPr="002F5764" w:rsidRDefault="001C4FB0" w:rsidP="001C4FB0">
            <w:pPr>
              <w:pStyle w:val="Balk2"/>
              <w:numPr>
                <w:ilvl w:val="0"/>
                <w:numId w:val="0"/>
              </w:numPr>
              <w:spacing w:before="40" w:after="40"/>
              <w:jc w:val="center"/>
              <w:outlineLvl w:val="1"/>
              <w:rPr>
                <w:rFonts w:ascii="Times New Roman" w:hAnsi="Times New Roman" w:cs="Times New Roman"/>
                <w:sz w:val="24"/>
                <w:szCs w:val="24"/>
                <w:lang w:val="tr-TR"/>
              </w:rPr>
            </w:pPr>
          </w:p>
        </w:tc>
        <w:tc>
          <w:tcPr>
            <w:tcW w:w="1981" w:type="dxa"/>
          </w:tcPr>
          <w:p w14:paraId="6411FFA4" w14:textId="77777777" w:rsidR="001C4FB0" w:rsidRPr="002F5764" w:rsidRDefault="001C4FB0" w:rsidP="001C4FB0">
            <w:pPr>
              <w:pStyle w:val="Balk2"/>
              <w:numPr>
                <w:ilvl w:val="0"/>
                <w:numId w:val="0"/>
              </w:numPr>
              <w:spacing w:before="40" w:after="40"/>
              <w:jc w:val="center"/>
              <w:outlineLvl w:val="1"/>
              <w:rPr>
                <w:rFonts w:ascii="Times New Roman" w:hAnsi="Times New Roman" w:cs="Times New Roman"/>
                <w:sz w:val="24"/>
                <w:szCs w:val="24"/>
                <w:lang w:val="tr-TR"/>
              </w:rPr>
            </w:pPr>
          </w:p>
        </w:tc>
        <w:sdt>
          <w:sdtPr>
            <w:rPr>
              <w:rFonts w:ascii="Times New Roman" w:hAnsi="Times New Roman" w:cs="Times New Roman"/>
              <w:b w:val="0"/>
              <w:sz w:val="24"/>
              <w:szCs w:val="24"/>
              <w:lang w:val="tr-TR"/>
            </w:rPr>
            <w:id w:val="2110383214"/>
            <w14:checkbox>
              <w14:checked w14:val="0"/>
              <w14:checkedState w14:val="2612" w14:font="MS Gothic"/>
              <w14:uncheckedState w14:val="2610" w14:font="MS Gothic"/>
            </w14:checkbox>
          </w:sdtPr>
          <w:sdtEndPr/>
          <w:sdtContent>
            <w:tc>
              <w:tcPr>
                <w:tcW w:w="1580" w:type="dxa"/>
              </w:tcPr>
              <w:p w14:paraId="780254C6" w14:textId="5D8760B3" w:rsidR="001C4FB0" w:rsidRPr="002F5764" w:rsidRDefault="001C4FB0" w:rsidP="001C4FB0">
                <w:pPr>
                  <w:pStyle w:val="Balk2"/>
                  <w:numPr>
                    <w:ilvl w:val="0"/>
                    <w:numId w:val="0"/>
                  </w:numPr>
                  <w:spacing w:before="40" w:after="40"/>
                  <w:jc w:val="center"/>
                  <w:outlineLvl w:val="1"/>
                  <w:rPr>
                    <w:rFonts w:ascii="Times New Roman" w:hAnsi="Times New Roman" w:cs="Times New Roman"/>
                    <w:b w:val="0"/>
                    <w:sz w:val="24"/>
                    <w:szCs w:val="24"/>
                    <w:lang w:val="tr-TR"/>
                  </w:rPr>
                </w:pPr>
                <w:r w:rsidRPr="002F5764">
                  <w:rPr>
                    <w:rFonts w:ascii="Segoe UI Symbol" w:eastAsia="MS Gothic" w:hAnsi="Segoe UI Symbol" w:cs="Segoe UI Symbol"/>
                    <w:b w:val="0"/>
                    <w:sz w:val="24"/>
                    <w:szCs w:val="24"/>
                    <w:lang w:val="tr-TR"/>
                  </w:rPr>
                  <w:t>☐</w:t>
                </w:r>
              </w:p>
            </w:tc>
          </w:sdtContent>
        </w:sdt>
      </w:tr>
      <w:tr w:rsidR="001C4FB0" w:rsidRPr="002F5764" w14:paraId="361DED27" w14:textId="0C7B31C9" w:rsidTr="002F5764">
        <w:trPr>
          <w:gridAfter w:val="1"/>
          <w:wAfter w:w="14" w:type="dxa"/>
          <w:trHeight w:val="283"/>
        </w:trPr>
        <w:tc>
          <w:tcPr>
            <w:tcW w:w="1893" w:type="dxa"/>
            <w:vMerge/>
            <w:shd w:val="clear" w:color="auto" w:fill="F2F2F2" w:themeFill="background1" w:themeFillShade="F2"/>
          </w:tcPr>
          <w:p w14:paraId="6E2FF584" w14:textId="77777777" w:rsidR="001C4FB0" w:rsidRPr="002F5764" w:rsidRDefault="001C4FB0" w:rsidP="001C4FB0">
            <w:pPr>
              <w:spacing w:before="40"/>
              <w:rPr>
                <w:rFonts w:ascii="Times New Roman" w:hAnsi="Times New Roman" w:cs="Times New Roman"/>
                <w:b/>
                <w:sz w:val="24"/>
                <w:szCs w:val="24"/>
                <w:lang w:val="tr-TR"/>
              </w:rPr>
            </w:pPr>
          </w:p>
        </w:tc>
        <w:tc>
          <w:tcPr>
            <w:tcW w:w="2489" w:type="dxa"/>
            <w:gridSpan w:val="3"/>
          </w:tcPr>
          <w:p w14:paraId="40EABB12" w14:textId="77777777" w:rsidR="001C4FB0" w:rsidRPr="002F5764" w:rsidRDefault="001C4FB0" w:rsidP="001C4FB0">
            <w:pPr>
              <w:pStyle w:val="Balk2"/>
              <w:numPr>
                <w:ilvl w:val="0"/>
                <w:numId w:val="0"/>
              </w:numPr>
              <w:spacing w:before="40" w:after="40"/>
              <w:jc w:val="center"/>
              <w:outlineLvl w:val="1"/>
              <w:rPr>
                <w:rFonts w:ascii="Times New Roman" w:hAnsi="Times New Roman" w:cs="Times New Roman"/>
                <w:sz w:val="24"/>
                <w:szCs w:val="24"/>
                <w:lang w:val="tr-TR"/>
              </w:rPr>
            </w:pPr>
          </w:p>
        </w:tc>
        <w:tc>
          <w:tcPr>
            <w:tcW w:w="1557" w:type="dxa"/>
          </w:tcPr>
          <w:p w14:paraId="08176D98" w14:textId="77777777" w:rsidR="001C4FB0" w:rsidRPr="002F5764" w:rsidRDefault="001C4FB0" w:rsidP="001C4FB0">
            <w:pPr>
              <w:pStyle w:val="Balk2"/>
              <w:numPr>
                <w:ilvl w:val="0"/>
                <w:numId w:val="0"/>
              </w:numPr>
              <w:spacing w:before="40" w:after="40"/>
              <w:jc w:val="center"/>
              <w:outlineLvl w:val="1"/>
              <w:rPr>
                <w:rFonts w:ascii="Times New Roman" w:hAnsi="Times New Roman" w:cs="Times New Roman"/>
                <w:sz w:val="24"/>
                <w:szCs w:val="24"/>
                <w:lang w:val="tr-TR"/>
              </w:rPr>
            </w:pPr>
          </w:p>
        </w:tc>
        <w:tc>
          <w:tcPr>
            <w:tcW w:w="1981" w:type="dxa"/>
          </w:tcPr>
          <w:p w14:paraId="05D421B6" w14:textId="77777777" w:rsidR="001C4FB0" w:rsidRPr="002F5764" w:rsidRDefault="001C4FB0" w:rsidP="001C4FB0">
            <w:pPr>
              <w:pStyle w:val="Balk2"/>
              <w:numPr>
                <w:ilvl w:val="0"/>
                <w:numId w:val="0"/>
              </w:numPr>
              <w:spacing w:before="40" w:after="40"/>
              <w:jc w:val="center"/>
              <w:outlineLvl w:val="1"/>
              <w:rPr>
                <w:rFonts w:ascii="Times New Roman" w:hAnsi="Times New Roman" w:cs="Times New Roman"/>
                <w:sz w:val="24"/>
                <w:szCs w:val="24"/>
                <w:lang w:val="tr-TR"/>
              </w:rPr>
            </w:pPr>
          </w:p>
        </w:tc>
        <w:sdt>
          <w:sdtPr>
            <w:rPr>
              <w:rFonts w:ascii="Times New Roman" w:hAnsi="Times New Roman" w:cs="Times New Roman"/>
              <w:b w:val="0"/>
              <w:sz w:val="24"/>
              <w:szCs w:val="24"/>
              <w:lang w:val="tr-TR"/>
            </w:rPr>
            <w:id w:val="1529526632"/>
            <w14:checkbox>
              <w14:checked w14:val="0"/>
              <w14:checkedState w14:val="2612" w14:font="MS Gothic"/>
              <w14:uncheckedState w14:val="2610" w14:font="MS Gothic"/>
            </w14:checkbox>
          </w:sdtPr>
          <w:sdtEndPr/>
          <w:sdtContent>
            <w:tc>
              <w:tcPr>
                <w:tcW w:w="1580" w:type="dxa"/>
              </w:tcPr>
              <w:p w14:paraId="6D319740" w14:textId="12948ADE" w:rsidR="001C4FB0" w:rsidRPr="002F5764" w:rsidRDefault="001C4FB0" w:rsidP="001C4FB0">
                <w:pPr>
                  <w:pStyle w:val="Balk2"/>
                  <w:numPr>
                    <w:ilvl w:val="0"/>
                    <w:numId w:val="0"/>
                  </w:numPr>
                  <w:spacing w:before="40" w:after="40"/>
                  <w:jc w:val="center"/>
                  <w:outlineLvl w:val="1"/>
                  <w:rPr>
                    <w:rFonts w:ascii="Times New Roman" w:hAnsi="Times New Roman" w:cs="Times New Roman"/>
                    <w:b w:val="0"/>
                    <w:sz w:val="24"/>
                    <w:szCs w:val="24"/>
                    <w:lang w:val="tr-TR"/>
                  </w:rPr>
                </w:pPr>
                <w:r w:rsidRPr="002F5764">
                  <w:rPr>
                    <w:rFonts w:ascii="Segoe UI Symbol" w:eastAsia="MS Gothic" w:hAnsi="Segoe UI Symbol" w:cs="Segoe UI Symbol"/>
                    <w:b w:val="0"/>
                    <w:sz w:val="24"/>
                    <w:szCs w:val="24"/>
                    <w:lang w:val="tr-TR"/>
                  </w:rPr>
                  <w:t>☐</w:t>
                </w:r>
              </w:p>
            </w:tc>
          </w:sdtContent>
        </w:sdt>
      </w:tr>
      <w:tr w:rsidR="001C4FB0" w:rsidRPr="002F5764" w14:paraId="15041217" w14:textId="22846B09" w:rsidTr="002F5764">
        <w:trPr>
          <w:gridAfter w:val="1"/>
          <w:wAfter w:w="14" w:type="dxa"/>
          <w:trHeight w:val="283"/>
        </w:trPr>
        <w:tc>
          <w:tcPr>
            <w:tcW w:w="1893" w:type="dxa"/>
            <w:vMerge/>
            <w:shd w:val="clear" w:color="auto" w:fill="F2F2F2" w:themeFill="background1" w:themeFillShade="F2"/>
          </w:tcPr>
          <w:p w14:paraId="5FAD07B1" w14:textId="77777777" w:rsidR="001C4FB0" w:rsidRPr="002F5764" w:rsidRDefault="001C4FB0" w:rsidP="001C4FB0">
            <w:pPr>
              <w:spacing w:before="40"/>
              <w:rPr>
                <w:rFonts w:ascii="Times New Roman" w:hAnsi="Times New Roman" w:cs="Times New Roman"/>
                <w:b/>
                <w:sz w:val="24"/>
                <w:szCs w:val="24"/>
                <w:lang w:val="tr-TR"/>
              </w:rPr>
            </w:pPr>
          </w:p>
        </w:tc>
        <w:tc>
          <w:tcPr>
            <w:tcW w:w="2489" w:type="dxa"/>
            <w:gridSpan w:val="3"/>
          </w:tcPr>
          <w:p w14:paraId="0C0CEAB2" w14:textId="77777777" w:rsidR="001C4FB0" w:rsidRPr="002F5764" w:rsidRDefault="001C4FB0" w:rsidP="001C4FB0">
            <w:pPr>
              <w:pStyle w:val="Balk2"/>
              <w:numPr>
                <w:ilvl w:val="0"/>
                <w:numId w:val="0"/>
              </w:numPr>
              <w:spacing w:before="40" w:after="40"/>
              <w:jc w:val="center"/>
              <w:outlineLvl w:val="1"/>
              <w:rPr>
                <w:rFonts w:ascii="Times New Roman" w:hAnsi="Times New Roman" w:cs="Times New Roman"/>
                <w:sz w:val="24"/>
                <w:szCs w:val="24"/>
                <w:lang w:val="tr-TR"/>
              </w:rPr>
            </w:pPr>
          </w:p>
        </w:tc>
        <w:tc>
          <w:tcPr>
            <w:tcW w:w="1557" w:type="dxa"/>
          </w:tcPr>
          <w:p w14:paraId="66945686" w14:textId="77777777" w:rsidR="001C4FB0" w:rsidRPr="002F5764" w:rsidRDefault="001C4FB0" w:rsidP="001C4FB0">
            <w:pPr>
              <w:pStyle w:val="Balk2"/>
              <w:numPr>
                <w:ilvl w:val="0"/>
                <w:numId w:val="0"/>
              </w:numPr>
              <w:spacing w:before="40" w:after="40"/>
              <w:jc w:val="center"/>
              <w:outlineLvl w:val="1"/>
              <w:rPr>
                <w:rFonts w:ascii="Times New Roman" w:hAnsi="Times New Roman" w:cs="Times New Roman"/>
                <w:sz w:val="24"/>
                <w:szCs w:val="24"/>
                <w:lang w:val="tr-TR"/>
              </w:rPr>
            </w:pPr>
          </w:p>
        </w:tc>
        <w:tc>
          <w:tcPr>
            <w:tcW w:w="1981" w:type="dxa"/>
          </w:tcPr>
          <w:p w14:paraId="63C844CB" w14:textId="77777777" w:rsidR="001C4FB0" w:rsidRPr="002F5764" w:rsidRDefault="001C4FB0" w:rsidP="001C4FB0">
            <w:pPr>
              <w:pStyle w:val="Balk2"/>
              <w:numPr>
                <w:ilvl w:val="0"/>
                <w:numId w:val="0"/>
              </w:numPr>
              <w:spacing w:before="40" w:after="40"/>
              <w:jc w:val="center"/>
              <w:outlineLvl w:val="1"/>
              <w:rPr>
                <w:rFonts w:ascii="Times New Roman" w:hAnsi="Times New Roman" w:cs="Times New Roman"/>
                <w:sz w:val="24"/>
                <w:szCs w:val="24"/>
                <w:lang w:val="tr-TR"/>
              </w:rPr>
            </w:pPr>
          </w:p>
        </w:tc>
        <w:sdt>
          <w:sdtPr>
            <w:rPr>
              <w:rFonts w:ascii="Times New Roman" w:hAnsi="Times New Roman" w:cs="Times New Roman"/>
              <w:b w:val="0"/>
              <w:sz w:val="24"/>
              <w:szCs w:val="24"/>
              <w:lang w:val="tr-TR"/>
            </w:rPr>
            <w:id w:val="-817952165"/>
            <w14:checkbox>
              <w14:checked w14:val="0"/>
              <w14:checkedState w14:val="2612" w14:font="MS Gothic"/>
              <w14:uncheckedState w14:val="2610" w14:font="MS Gothic"/>
            </w14:checkbox>
          </w:sdtPr>
          <w:sdtEndPr/>
          <w:sdtContent>
            <w:tc>
              <w:tcPr>
                <w:tcW w:w="1580" w:type="dxa"/>
              </w:tcPr>
              <w:p w14:paraId="4D0B0A9E" w14:textId="4C60CF65" w:rsidR="001C4FB0" w:rsidRPr="002F5764" w:rsidRDefault="001C4FB0" w:rsidP="001C4FB0">
                <w:pPr>
                  <w:pStyle w:val="Balk2"/>
                  <w:numPr>
                    <w:ilvl w:val="0"/>
                    <w:numId w:val="0"/>
                  </w:numPr>
                  <w:spacing w:before="40" w:after="40"/>
                  <w:jc w:val="center"/>
                  <w:outlineLvl w:val="1"/>
                  <w:rPr>
                    <w:rFonts w:ascii="Times New Roman" w:hAnsi="Times New Roman" w:cs="Times New Roman"/>
                    <w:b w:val="0"/>
                    <w:sz w:val="24"/>
                    <w:szCs w:val="24"/>
                    <w:lang w:val="tr-TR"/>
                  </w:rPr>
                </w:pPr>
                <w:r w:rsidRPr="002F5764">
                  <w:rPr>
                    <w:rFonts w:ascii="Segoe UI Symbol" w:eastAsia="MS Gothic" w:hAnsi="Segoe UI Symbol" w:cs="Segoe UI Symbol"/>
                    <w:b w:val="0"/>
                    <w:sz w:val="24"/>
                    <w:szCs w:val="24"/>
                    <w:lang w:val="tr-TR"/>
                  </w:rPr>
                  <w:t>☐</w:t>
                </w:r>
              </w:p>
            </w:tc>
          </w:sdtContent>
        </w:sdt>
      </w:tr>
      <w:tr w:rsidR="00EE35FB" w:rsidRPr="002F5764" w14:paraId="3E459A58" w14:textId="77777777" w:rsidTr="002F5764">
        <w:trPr>
          <w:trHeight w:val="389"/>
        </w:trPr>
        <w:tc>
          <w:tcPr>
            <w:tcW w:w="2968" w:type="dxa"/>
            <w:gridSpan w:val="3"/>
            <w:shd w:val="clear" w:color="auto" w:fill="F2F2F2" w:themeFill="background1" w:themeFillShade="F2"/>
          </w:tcPr>
          <w:p w14:paraId="4B17D151" w14:textId="42372D89" w:rsidR="008E01FA" w:rsidRPr="002F5764" w:rsidRDefault="009A5E8F" w:rsidP="008E01FA">
            <w:pPr>
              <w:pStyle w:val="Balk2"/>
              <w:numPr>
                <w:ilvl w:val="0"/>
                <w:numId w:val="0"/>
              </w:numPr>
              <w:spacing w:before="40"/>
              <w:outlineLvl w:val="1"/>
              <w:rPr>
                <w:rFonts w:ascii="Times New Roman" w:hAnsi="Times New Roman" w:cs="Times New Roman"/>
                <w:sz w:val="24"/>
                <w:szCs w:val="24"/>
                <w:lang w:val="tr-TR"/>
              </w:rPr>
            </w:pPr>
            <w:r w:rsidRPr="002F5764">
              <w:rPr>
                <w:rFonts w:ascii="Times New Roman" w:hAnsi="Times New Roman" w:cs="Times New Roman"/>
                <w:sz w:val="24"/>
                <w:szCs w:val="24"/>
                <w:lang w:val="tr-TR"/>
              </w:rPr>
              <w:t xml:space="preserve">Antarktika’da </w:t>
            </w:r>
            <w:r w:rsidR="00EE35FB" w:rsidRPr="002F5764">
              <w:rPr>
                <w:rFonts w:ascii="Times New Roman" w:hAnsi="Times New Roman" w:cs="Times New Roman"/>
                <w:sz w:val="24"/>
                <w:szCs w:val="24"/>
                <w:lang w:val="tr-TR"/>
              </w:rPr>
              <w:t>Ön</w:t>
            </w:r>
            <w:r w:rsidR="00BA7D74">
              <w:rPr>
                <w:rFonts w:ascii="Times New Roman" w:hAnsi="Times New Roman" w:cs="Times New Roman"/>
                <w:sz w:val="24"/>
                <w:szCs w:val="24"/>
                <w:lang w:val="tr-TR"/>
              </w:rPr>
              <w:t xml:space="preserve">görülen </w:t>
            </w:r>
            <w:r w:rsidRPr="002F5764">
              <w:rPr>
                <w:rFonts w:ascii="Times New Roman" w:hAnsi="Times New Roman" w:cs="Times New Roman"/>
                <w:sz w:val="24"/>
                <w:szCs w:val="24"/>
                <w:lang w:val="tr-TR"/>
              </w:rPr>
              <w:t>Minimum ve Maksimum Çalışma Süreleri</w:t>
            </w:r>
          </w:p>
          <w:p w14:paraId="287B15D6" w14:textId="23C3888B" w:rsidR="007542BF" w:rsidRPr="002F5764" w:rsidRDefault="007542BF" w:rsidP="007542BF">
            <w:pPr>
              <w:rPr>
                <w:rFonts w:ascii="Times New Roman" w:hAnsi="Times New Roman" w:cs="Times New Roman"/>
                <w:sz w:val="24"/>
                <w:szCs w:val="24"/>
                <w:lang w:val="tr-TR"/>
              </w:rPr>
            </w:pPr>
            <w:r w:rsidRPr="002F5764">
              <w:rPr>
                <w:rFonts w:ascii="Times New Roman" w:hAnsi="Times New Roman" w:cs="Times New Roman"/>
                <w:sz w:val="24"/>
                <w:szCs w:val="24"/>
                <w:lang w:val="tr-TR"/>
              </w:rPr>
              <w:t>Duration of stay in Antarctica</w:t>
            </w:r>
          </w:p>
        </w:tc>
        <w:tc>
          <w:tcPr>
            <w:tcW w:w="6546" w:type="dxa"/>
            <w:gridSpan w:val="5"/>
          </w:tcPr>
          <w:p w14:paraId="2DC4A235" w14:textId="77777777" w:rsidR="00EE35FB" w:rsidRPr="002F5764" w:rsidRDefault="00EE35FB" w:rsidP="00EE35FB">
            <w:pPr>
              <w:pStyle w:val="Balk2"/>
              <w:numPr>
                <w:ilvl w:val="0"/>
                <w:numId w:val="0"/>
              </w:numPr>
              <w:spacing w:before="60" w:after="60"/>
              <w:jc w:val="center"/>
              <w:outlineLvl w:val="1"/>
              <w:rPr>
                <w:rFonts w:ascii="Times New Roman" w:hAnsi="Times New Roman" w:cs="Times New Roman"/>
                <w:sz w:val="24"/>
                <w:szCs w:val="24"/>
                <w:lang w:val="tr-TR"/>
              </w:rPr>
            </w:pPr>
          </w:p>
          <w:p w14:paraId="4C72FCB7" w14:textId="77777777" w:rsidR="008E01FA" w:rsidRPr="002F5764" w:rsidRDefault="008E01FA" w:rsidP="008E01FA">
            <w:pPr>
              <w:rPr>
                <w:rFonts w:ascii="Times New Roman" w:hAnsi="Times New Roman" w:cs="Times New Roman"/>
                <w:sz w:val="24"/>
                <w:szCs w:val="24"/>
                <w:lang w:val="tr-TR"/>
              </w:rPr>
            </w:pPr>
          </w:p>
          <w:p w14:paraId="72D05B25" w14:textId="14D863A2" w:rsidR="00FF7694" w:rsidRPr="002F5764" w:rsidRDefault="00FF7694" w:rsidP="008E01FA">
            <w:pPr>
              <w:rPr>
                <w:rFonts w:ascii="Times New Roman" w:hAnsi="Times New Roman" w:cs="Times New Roman"/>
                <w:sz w:val="24"/>
                <w:szCs w:val="24"/>
                <w:lang w:val="tr-TR"/>
              </w:rPr>
            </w:pPr>
          </w:p>
        </w:tc>
      </w:tr>
    </w:tbl>
    <w:p w14:paraId="7CBA8A8A" w14:textId="77777777" w:rsidR="008E01FA" w:rsidRPr="002F5764" w:rsidRDefault="008E01FA" w:rsidP="008E01FA">
      <w:pPr>
        <w:spacing w:after="0"/>
        <w:rPr>
          <w:rFonts w:ascii="Times New Roman" w:hAnsi="Times New Roman" w:cs="Times New Roman"/>
          <w:b/>
          <w:sz w:val="24"/>
          <w:szCs w:val="24"/>
          <w:lang w:val="tr-TR"/>
        </w:rPr>
      </w:pPr>
    </w:p>
    <w:p w14:paraId="3B75007C" w14:textId="4B9AA45B" w:rsidR="000C6BE7" w:rsidRPr="002F5764" w:rsidRDefault="00806F92" w:rsidP="008E01FA">
      <w:pPr>
        <w:spacing w:before="120"/>
        <w:rPr>
          <w:rFonts w:ascii="Times New Roman" w:hAnsi="Times New Roman" w:cs="Times New Roman"/>
          <w:b/>
          <w:sz w:val="24"/>
          <w:szCs w:val="24"/>
          <w:lang w:val="tr-TR"/>
        </w:rPr>
      </w:pPr>
      <w:r w:rsidRPr="002F5764">
        <w:rPr>
          <w:rFonts w:ascii="Times New Roman" w:hAnsi="Times New Roman" w:cs="Times New Roman"/>
          <w:b/>
          <w:sz w:val="24"/>
          <w:szCs w:val="24"/>
          <w:lang w:val="tr-TR"/>
        </w:rPr>
        <w:t>Projenin Gerçekleşeceği Bölge</w:t>
      </w:r>
      <w:r w:rsidR="007542BF" w:rsidRPr="002F5764">
        <w:rPr>
          <w:rFonts w:ascii="Times New Roman" w:hAnsi="Times New Roman" w:cs="Times New Roman"/>
          <w:b/>
          <w:sz w:val="24"/>
          <w:szCs w:val="24"/>
          <w:lang w:val="tr-TR"/>
        </w:rPr>
        <w:t xml:space="preserve"> / Location of Project </w:t>
      </w:r>
    </w:p>
    <w:tbl>
      <w:tblPr>
        <w:tblStyle w:val="TabloKlavuzu"/>
        <w:tblW w:w="9511" w:type="dxa"/>
        <w:tblLook w:val="04A0" w:firstRow="1" w:lastRow="0" w:firstColumn="1" w:lastColumn="0" w:noHBand="0" w:noVBand="1"/>
      </w:tblPr>
      <w:tblGrid>
        <w:gridCol w:w="1884"/>
        <w:gridCol w:w="1336"/>
        <w:gridCol w:w="1668"/>
        <w:gridCol w:w="2209"/>
        <w:gridCol w:w="2414"/>
      </w:tblGrid>
      <w:tr w:rsidR="00932B97" w:rsidRPr="002F5764" w14:paraId="0E969824" w14:textId="68A1C6E7" w:rsidTr="002F5764">
        <w:trPr>
          <w:trHeight w:val="32"/>
        </w:trPr>
        <w:tc>
          <w:tcPr>
            <w:tcW w:w="1884" w:type="dxa"/>
            <w:shd w:val="clear" w:color="auto" w:fill="F2F2F2" w:themeFill="background1" w:themeFillShade="F2"/>
            <w:vAlign w:val="center"/>
          </w:tcPr>
          <w:p w14:paraId="4EC5920F" w14:textId="77777777" w:rsidR="00932B97" w:rsidRPr="002F5764" w:rsidRDefault="00932B97" w:rsidP="009A5E8F">
            <w:pPr>
              <w:spacing w:before="40" w:after="40"/>
              <w:jc w:val="center"/>
              <w:rPr>
                <w:rFonts w:ascii="Times New Roman" w:hAnsi="Times New Roman" w:cs="Times New Roman"/>
                <w:b/>
                <w:sz w:val="24"/>
                <w:szCs w:val="24"/>
                <w:lang w:val="tr-TR"/>
              </w:rPr>
            </w:pPr>
            <w:r w:rsidRPr="002F5764">
              <w:rPr>
                <w:rFonts w:ascii="Times New Roman" w:hAnsi="Times New Roman" w:cs="Times New Roman"/>
                <w:b/>
                <w:sz w:val="24"/>
                <w:szCs w:val="24"/>
                <w:lang w:val="tr-TR"/>
              </w:rPr>
              <w:t>Bölge Adı</w:t>
            </w:r>
          </w:p>
          <w:p w14:paraId="24BB7DDA" w14:textId="7EA81457" w:rsidR="007542BF" w:rsidRPr="002F5764" w:rsidRDefault="007542BF" w:rsidP="009A5E8F">
            <w:pPr>
              <w:spacing w:before="40" w:after="40"/>
              <w:jc w:val="center"/>
              <w:rPr>
                <w:rFonts w:ascii="Times New Roman" w:hAnsi="Times New Roman" w:cs="Times New Roman"/>
                <w:sz w:val="24"/>
                <w:szCs w:val="24"/>
                <w:lang w:val="tr-TR"/>
              </w:rPr>
            </w:pPr>
            <w:r w:rsidRPr="002F5764">
              <w:rPr>
                <w:rFonts w:ascii="Times New Roman" w:hAnsi="Times New Roman" w:cs="Times New Roman"/>
                <w:sz w:val="24"/>
                <w:szCs w:val="24"/>
                <w:lang w:val="tr-TR"/>
              </w:rPr>
              <w:t xml:space="preserve">Location Name </w:t>
            </w:r>
          </w:p>
        </w:tc>
        <w:tc>
          <w:tcPr>
            <w:tcW w:w="1336" w:type="dxa"/>
            <w:shd w:val="clear" w:color="auto" w:fill="F2F2F2" w:themeFill="background1" w:themeFillShade="F2"/>
            <w:vAlign w:val="center"/>
          </w:tcPr>
          <w:p w14:paraId="5CC9FBB3" w14:textId="77777777" w:rsidR="00932B97" w:rsidRPr="002F5764" w:rsidRDefault="00932B97" w:rsidP="009A5E8F">
            <w:pPr>
              <w:spacing w:before="40" w:after="40"/>
              <w:jc w:val="center"/>
              <w:rPr>
                <w:rFonts w:ascii="Times New Roman" w:hAnsi="Times New Roman" w:cs="Times New Roman"/>
                <w:b/>
                <w:sz w:val="24"/>
                <w:szCs w:val="24"/>
                <w:lang w:val="tr-TR"/>
              </w:rPr>
            </w:pPr>
            <w:r w:rsidRPr="002F5764">
              <w:rPr>
                <w:rFonts w:ascii="Times New Roman" w:hAnsi="Times New Roman" w:cs="Times New Roman"/>
                <w:b/>
                <w:sz w:val="24"/>
                <w:szCs w:val="24"/>
                <w:lang w:val="tr-TR"/>
              </w:rPr>
              <w:t>Tanımı</w:t>
            </w:r>
          </w:p>
          <w:p w14:paraId="47D7E39F" w14:textId="3C001E81" w:rsidR="007542BF" w:rsidRPr="002F5764" w:rsidRDefault="007542BF" w:rsidP="009A5E8F">
            <w:pPr>
              <w:spacing w:before="40" w:after="40"/>
              <w:jc w:val="center"/>
              <w:rPr>
                <w:rFonts w:ascii="Times New Roman" w:hAnsi="Times New Roman" w:cs="Times New Roman"/>
                <w:sz w:val="24"/>
                <w:szCs w:val="24"/>
                <w:lang w:val="tr-TR"/>
              </w:rPr>
            </w:pPr>
            <w:r w:rsidRPr="002F5764">
              <w:rPr>
                <w:rFonts w:ascii="Times New Roman" w:hAnsi="Times New Roman" w:cs="Times New Roman"/>
                <w:sz w:val="24"/>
                <w:szCs w:val="24"/>
              </w:rPr>
              <w:t>Location Description</w:t>
            </w:r>
          </w:p>
        </w:tc>
        <w:tc>
          <w:tcPr>
            <w:tcW w:w="0" w:type="auto"/>
            <w:shd w:val="clear" w:color="auto" w:fill="F2F2F2" w:themeFill="background1" w:themeFillShade="F2"/>
            <w:vAlign w:val="center"/>
          </w:tcPr>
          <w:p w14:paraId="01B84832" w14:textId="12827424" w:rsidR="00932B97" w:rsidRPr="002F5764" w:rsidRDefault="00932B97" w:rsidP="009A5E8F">
            <w:pPr>
              <w:spacing w:before="40" w:after="40"/>
              <w:jc w:val="center"/>
              <w:rPr>
                <w:rFonts w:ascii="Times New Roman" w:hAnsi="Times New Roman" w:cs="Times New Roman"/>
                <w:b/>
                <w:sz w:val="24"/>
                <w:szCs w:val="24"/>
                <w:lang w:val="tr-TR"/>
              </w:rPr>
            </w:pPr>
            <w:r w:rsidRPr="002F5764">
              <w:rPr>
                <w:rFonts w:ascii="Times New Roman" w:hAnsi="Times New Roman" w:cs="Times New Roman"/>
                <w:b/>
                <w:sz w:val="24"/>
                <w:szCs w:val="24"/>
                <w:lang w:val="tr-TR"/>
              </w:rPr>
              <w:t>Planlanan</w:t>
            </w:r>
          </w:p>
          <w:p w14:paraId="7D179E50" w14:textId="77777777" w:rsidR="007542BF" w:rsidRPr="002F5764" w:rsidRDefault="00932B97" w:rsidP="009A5E8F">
            <w:pPr>
              <w:spacing w:before="40" w:after="40"/>
              <w:jc w:val="center"/>
              <w:rPr>
                <w:rFonts w:ascii="Times New Roman" w:hAnsi="Times New Roman" w:cs="Times New Roman"/>
                <w:b/>
                <w:sz w:val="24"/>
                <w:szCs w:val="24"/>
                <w:lang w:val="tr-TR"/>
              </w:rPr>
            </w:pPr>
            <w:r w:rsidRPr="002F5764">
              <w:rPr>
                <w:rFonts w:ascii="Times New Roman" w:hAnsi="Times New Roman" w:cs="Times New Roman"/>
                <w:b/>
                <w:sz w:val="24"/>
                <w:szCs w:val="24"/>
                <w:lang w:val="tr-TR"/>
              </w:rPr>
              <w:t>Adam-Gün</w:t>
            </w:r>
          </w:p>
          <w:p w14:paraId="0EFC256C" w14:textId="24BCE12F" w:rsidR="00932B97" w:rsidRPr="002F5764" w:rsidRDefault="007542BF" w:rsidP="009A5E8F">
            <w:pPr>
              <w:spacing w:before="40" w:after="40"/>
              <w:jc w:val="center"/>
              <w:rPr>
                <w:rFonts w:ascii="Times New Roman" w:hAnsi="Times New Roman" w:cs="Times New Roman"/>
                <w:sz w:val="24"/>
                <w:szCs w:val="24"/>
                <w:lang w:val="tr-TR"/>
              </w:rPr>
            </w:pPr>
            <w:r w:rsidRPr="002F5764">
              <w:rPr>
                <w:rFonts w:ascii="Times New Roman" w:hAnsi="Times New Roman" w:cs="Times New Roman"/>
                <w:b/>
                <w:sz w:val="24"/>
                <w:szCs w:val="24"/>
                <w:lang w:val="tr-TR"/>
              </w:rPr>
              <w:t xml:space="preserve"> </w:t>
            </w:r>
            <w:r w:rsidRPr="002F5764">
              <w:rPr>
                <w:rFonts w:ascii="Times New Roman" w:hAnsi="Times New Roman" w:cs="Times New Roman"/>
                <w:sz w:val="24"/>
                <w:szCs w:val="24"/>
                <w:lang w:val="tr-TR"/>
              </w:rPr>
              <w:t xml:space="preserve">Man-Days Planned </w:t>
            </w:r>
          </w:p>
        </w:tc>
        <w:tc>
          <w:tcPr>
            <w:tcW w:w="0" w:type="auto"/>
            <w:shd w:val="clear" w:color="auto" w:fill="F2F2F2" w:themeFill="background1" w:themeFillShade="F2"/>
            <w:vAlign w:val="center"/>
          </w:tcPr>
          <w:p w14:paraId="0933BA29" w14:textId="77777777" w:rsidR="00932B97" w:rsidRPr="002F5764" w:rsidRDefault="00932B97" w:rsidP="009A5E8F">
            <w:pPr>
              <w:spacing w:before="40" w:after="40"/>
              <w:jc w:val="center"/>
              <w:rPr>
                <w:rFonts w:ascii="Times New Roman" w:hAnsi="Times New Roman" w:cs="Times New Roman"/>
                <w:b/>
                <w:sz w:val="24"/>
                <w:szCs w:val="24"/>
                <w:lang w:val="tr-TR"/>
              </w:rPr>
            </w:pPr>
            <w:r w:rsidRPr="002F5764">
              <w:rPr>
                <w:rFonts w:ascii="Times New Roman" w:hAnsi="Times New Roman" w:cs="Times New Roman"/>
                <w:b/>
                <w:sz w:val="24"/>
                <w:szCs w:val="24"/>
                <w:lang w:val="tr-TR"/>
              </w:rPr>
              <w:t>Daha önce ziyaret edildi mi?</w:t>
            </w:r>
          </w:p>
          <w:p w14:paraId="404412EB" w14:textId="35EF77FE" w:rsidR="007542BF" w:rsidRPr="002F5764" w:rsidRDefault="007542BF" w:rsidP="009A5E8F">
            <w:pPr>
              <w:spacing w:before="40" w:after="40"/>
              <w:jc w:val="center"/>
              <w:rPr>
                <w:rFonts w:ascii="Times New Roman" w:hAnsi="Times New Roman" w:cs="Times New Roman"/>
                <w:sz w:val="24"/>
                <w:szCs w:val="24"/>
                <w:lang w:val="tr-TR"/>
              </w:rPr>
            </w:pPr>
            <w:proofErr w:type="gramStart"/>
            <w:r w:rsidRPr="002F5764">
              <w:rPr>
                <w:rFonts w:ascii="Times New Roman" w:hAnsi="Times New Roman" w:cs="Times New Roman"/>
                <w:sz w:val="24"/>
                <w:szCs w:val="24"/>
              </w:rPr>
              <w:t>Has it been visited</w:t>
            </w:r>
            <w:proofErr w:type="gramEnd"/>
            <w:r w:rsidRPr="002F5764">
              <w:rPr>
                <w:rFonts w:ascii="Times New Roman" w:hAnsi="Times New Roman" w:cs="Times New Roman"/>
                <w:sz w:val="24"/>
                <w:szCs w:val="24"/>
              </w:rPr>
              <w:t xml:space="preserve"> previously?</w:t>
            </w:r>
          </w:p>
        </w:tc>
        <w:tc>
          <w:tcPr>
            <w:tcW w:w="2414" w:type="dxa"/>
            <w:shd w:val="clear" w:color="auto" w:fill="F2F2F2" w:themeFill="background1" w:themeFillShade="F2"/>
            <w:vAlign w:val="center"/>
          </w:tcPr>
          <w:p w14:paraId="5E99B9B0" w14:textId="77777777" w:rsidR="00932B97" w:rsidRPr="002F5764" w:rsidRDefault="00932B97" w:rsidP="009A5E8F">
            <w:pPr>
              <w:spacing w:before="40" w:after="40"/>
              <w:jc w:val="center"/>
              <w:rPr>
                <w:rFonts w:ascii="Times New Roman" w:hAnsi="Times New Roman" w:cs="Times New Roman"/>
                <w:b/>
                <w:sz w:val="24"/>
                <w:szCs w:val="24"/>
                <w:lang w:val="tr-TR"/>
              </w:rPr>
            </w:pPr>
            <w:r w:rsidRPr="002F5764">
              <w:rPr>
                <w:rFonts w:ascii="Times New Roman" w:hAnsi="Times New Roman" w:cs="Times New Roman"/>
                <w:b/>
                <w:sz w:val="24"/>
                <w:szCs w:val="24"/>
                <w:lang w:val="tr-TR"/>
              </w:rPr>
              <w:t>Ziyaret Detayları</w:t>
            </w:r>
          </w:p>
          <w:p w14:paraId="023D874D" w14:textId="77777777" w:rsidR="005535E7" w:rsidRPr="002F5764" w:rsidRDefault="005535E7" w:rsidP="009A5E8F">
            <w:pPr>
              <w:spacing w:before="40" w:after="40"/>
              <w:jc w:val="center"/>
              <w:rPr>
                <w:rFonts w:ascii="Times New Roman" w:hAnsi="Times New Roman" w:cs="Times New Roman"/>
                <w:sz w:val="24"/>
                <w:szCs w:val="24"/>
                <w:lang w:val="tr-TR"/>
              </w:rPr>
            </w:pPr>
            <w:r w:rsidRPr="002F5764">
              <w:rPr>
                <w:rFonts w:ascii="Times New Roman" w:hAnsi="Times New Roman" w:cs="Times New Roman"/>
                <w:sz w:val="24"/>
                <w:szCs w:val="24"/>
                <w:lang w:val="tr-TR"/>
              </w:rPr>
              <w:t xml:space="preserve">Details of visit </w:t>
            </w:r>
          </w:p>
          <w:p w14:paraId="3EAF3476" w14:textId="3F502F90" w:rsidR="005535E7" w:rsidRPr="002F5764" w:rsidRDefault="005535E7" w:rsidP="009A5E8F">
            <w:pPr>
              <w:spacing w:before="40" w:after="40"/>
              <w:jc w:val="center"/>
              <w:rPr>
                <w:rFonts w:ascii="Times New Roman" w:hAnsi="Times New Roman" w:cs="Times New Roman"/>
                <w:b/>
                <w:sz w:val="24"/>
                <w:szCs w:val="24"/>
                <w:lang w:val="tr-TR"/>
              </w:rPr>
            </w:pPr>
          </w:p>
        </w:tc>
      </w:tr>
      <w:tr w:rsidR="00932B97" w:rsidRPr="002F5764" w14:paraId="726CEE59" w14:textId="5866E816" w:rsidTr="002F5764">
        <w:trPr>
          <w:trHeight w:val="32"/>
        </w:trPr>
        <w:tc>
          <w:tcPr>
            <w:tcW w:w="1884" w:type="dxa"/>
            <w:shd w:val="clear" w:color="auto" w:fill="auto"/>
            <w:vAlign w:val="center"/>
          </w:tcPr>
          <w:p w14:paraId="469D23C0" w14:textId="6F022474" w:rsidR="00932B97" w:rsidRPr="002F5764" w:rsidRDefault="00932B97" w:rsidP="009A5E8F">
            <w:pPr>
              <w:spacing w:before="40" w:after="40"/>
              <w:jc w:val="center"/>
              <w:rPr>
                <w:rFonts w:ascii="Times New Roman" w:hAnsi="Times New Roman" w:cs="Times New Roman"/>
                <w:color w:val="7F7F7F" w:themeColor="text1" w:themeTint="80"/>
                <w:sz w:val="24"/>
                <w:szCs w:val="24"/>
                <w:lang w:val="tr-TR"/>
              </w:rPr>
            </w:pPr>
            <w:r w:rsidRPr="002F5764">
              <w:rPr>
                <w:rFonts w:ascii="Times New Roman" w:hAnsi="Times New Roman" w:cs="Times New Roman"/>
                <w:color w:val="7F7F7F" w:themeColor="text1" w:themeTint="80"/>
                <w:sz w:val="24"/>
                <w:szCs w:val="24"/>
                <w:lang w:val="tr-TR"/>
              </w:rPr>
              <w:t xml:space="preserve">Horseshoe </w:t>
            </w:r>
            <w:r w:rsidR="009A5E8F" w:rsidRPr="002F5764">
              <w:rPr>
                <w:rFonts w:ascii="Times New Roman" w:hAnsi="Times New Roman" w:cs="Times New Roman"/>
                <w:color w:val="7F7F7F" w:themeColor="text1" w:themeTint="80"/>
                <w:sz w:val="24"/>
                <w:szCs w:val="24"/>
                <w:lang w:val="tr-TR"/>
              </w:rPr>
              <w:t>Adası</w:t>
            </w:r>
          </w:p>
        </w:tc>
        <w:tc>
          <w:tcPr>
            <w:tcW w:w="1336" w:type="dxa"/>
            <w:shd w:val="clear" w:color="auto" w:fill="auto"/>
            <w:vAlign w:val="center"/>
          </w:tcPr>
          <w:p w14:paraId="15714E6D" w14:textId="0961851D" w:rsidR="00932B97" w:rsidRPr="002F5764" w:rsidRDefault="00932B97" w:rsidP="009A5E8F">
            <w:pPr>
              <w:spacing w:before="40" w:after="40"/>
              <w:jc w:val="center"/>
              <w:rPr>
                <w:rFonts w:ascii="Times New Roman" w:hAnsi="Times New Roman" w:cs="Times New Roman"/>
                <w:color w:val="7F7F7F" w:themeColor="text1" w:themeTint="80"/>
                <w:sz w:val="24"/>
                <w:szCs w:val="24"/>
                <w:lang w:val="tr-TR"/>
              </w:rPr>
            </w:pPr>
            <w:r w:rsidRPr="002F5764">
              <w:rPr>
                <w:rFonts w:ascii="Times New Roman" w:hAnsi="Times New Roman" w:cs="Times New Roman"/>
                <w:color w:val="7F7F7F" w:themeColor="text1" w:themeTint="80"/>
                <w:sz w:val="24"/>
                <w:szCs w:val="24"/>
                <w:lang w:val="tr-TR"/>
              </w:rPr>
              <w:t>Kıyısal Alan</w:t>
            </w:r>
          </w:p>
        </w:tc>
        <w:tc>
          <w:tcPr>
            <w:tcW w:w="0" w:type="auto"/>
            <w:vAlign w:val="center"/>
          </w:tcPr>
          <w:p w14:paraId="46E922DB" w14:textId="77777777" w:rsidR="00932B97" w:rsidRPr="002F5764" w:rsidRDefault="00932B97" w:rsidP="009A5E8F">
            <w:pPr>
              <w:spacing w:before="40" w:after="40"/>
              <w:jc w:val="center"/>
              <w:rPr>
                <w:rFonts w:ascii="Times New Roman" w:hAnsi="Times New Roman" w:cs="Times New Roman"/>
                <w:b/>
                <w:sz w:val="24"/>
                <w:szCs w:val="24"/>
                <w:lang w:val="tr-TR"/>
              </w:rPr>
            </w:pPr>
          </w:p>
        </w:tc>
        <w:tc>
          <w:tcPr>
            <w:tcW w:w="0" w:type="auto"/>
            <w:shd w:val="clear" w:color="auto" w:fill="auto"/>
            <w:vAlign w:val="center"/>
          </w:tcPr>
          <w:p w14:paraId="36DA5EA0" w14:textId="7A3463E4" w:rsidR="00932B97" w:rsidRPr="002F5764" w:rsidRDefault="00932B97" w:rsidP="009A5E8F">
            <w:pPr>
              <w:spacing w:before="40" w:after="40"/>
              <w:jc w:val="center"/>
              <w:rPr>
                <w:rFonts w:ascii="Times New Roman" w:hAnsi="Times New Roman" w:cs="Times New Roman"/>
                <w:b/>
                <w:sz w:val="24"/>
                <w:szCs w:val="24"/>
                <w:lang w:val="tr-TR"/>
              </w:rPr>
            </w:pPr>
          </w:p>
        </w:tc>
        <w:tc>
          <w:tcPr>
            <w:tcW w:w="2414" w:type="dxa"/>
            <w:shd w:val="clear" w:color="auto" w:fill="auto"/>
            <w:vAlign w:val="center"/>
          </w:tcPr>
          <w:p w14:paraId="45B27556" w14:textId="77777777" w:rsidR="00932B97" w:rsidRPr="002F5764" w:rsidRDefault="00932B97" w:rsidP="009A5E8F">
            <w:pPr>
              <w:spacing w:before="40" w:after="40"/>
              <w:jc w:val="center"/>
              <w:rPr>
                <w:rFonts w:ascii="Times New Roman" w:hAnsi="Times New Roman" w:cs="Times New Roman"/>
                <w:b/>
                <w:sz w:val="24"/>
                <w:szCs w:val="24"/>
                <w:lang w:val="tr-TR"/>
              </w:rPr>
            </w:pPr>
          </w:p>
          <w:p w14:paraId="3DD15343" w14:textId="77777777" w:rsidR="009A5E8F" w:rsidRPr="002F5764" w:rsidRDefault="009A5E8F" w:rsidP="009A5E8F">
            <w:pPr>
              <w:spacing w:before="40" w:after="40"/>
              <w:jc w:val="center"/>
              <w:rPr>
                <w:rFonts w:ascii="Times New Roman" w:hAnsi="Times New Roman" w:cs="Times New Roman"/>
                <w:b/>
                <w:sz w:val="24"/>
                <w:szCs w:val="24"/>
                <w:lang w:val="tr-TR"/>
              </w:rPr>
            </w:pPr>
          </w:p>
          <w:p w14:paraId="5B4EE2D2" w14:textId="3674E711" w:rsidR="009A5E8F" w:rsidRPr="002F5764" w:rsidRDefault="009A5E8F" w:rsidP="009A5E8F">
            <w:pPr>
              <w:spacing w:before="40" w:after="40"/>
              <w:jc w:val="center"/>
              <w:rPr>
                <w:rFonts w:ascii="Times New Roman" w:hAnsi="Times New Roman" w:cs="Times New Roman"/>
                <w:b/>
                <w:sz w:val="24"/>
                <w:szCs w:val="24"/>
                <w:lang w:val="tr-TR"/>
              </w:rPr>
            </w:pPr>
          </w:p>
        </w:tc>
      </w:tr>
      <w:tr w:rsidR="00932B97" w:rsidRPr="002F5764" w14:paraId="7066DDBA" w14:textId="50686CDE" w:rsidTr="002F5764">
        <w:trPr>
          <w:trHeight w:val="32"/>
        </w:trPr>
        <w:tc>
          <w:tcPr>
            <w:tcW w:w="1884" w:type="dxa"/>
            <w:shd w:val="clear" w:color="auto" w:fill="auto"/>
            <w:vAlign w:val="center"/>
          </w:tcPr>
          <w:p w14:paraId="572E7774" w14:textId="0E1D0527" w:rsidR="00932B97" w:rsidRPr="002F5764" w:rsidRDefault="00932B97" w:rsidP="009A5E8F">
            <w:pPr>
              <w:spacing w:before="40" w:after="40"/>
              <w:jc w:val="center"/>
              <w:rPr>
                <w:rFonts w:ascii="Times New Roman" w:hAnsi="Times New Roman" w:cs="Times New Roman"/>
                <w:color w:val="7F7F7F" w:themeColor="text1" w:themeTint="80"/>
                <w:sz w:val="24"/>
                <w:szCs w:val="24"/>
                <w:lang w:val="tr-TR"/>
              </w:rPr>
            </w:pPr>
          </w:p>
        </w:tc>
        <w:tc>
          <w:tcPr>
            <w:tcW w:w="1336" w:type="dxa"/>
            <w:shd w:val="clear" w:color="auto" w:fill="auto"/>
            <w:vAlign w:val="center"/>
          </w:tcPr>
          <w:p w14:paraId="2CA98B5D" w14:textId="0F05968F" w:rsidR="00932B97" w:rsidRPr="002F5764" w:rsidRDefault="00932B97" w:rsidP="009A5E8F">
            <w:pPr>
              <w:spacing w:before="40" w:after="40"/>
              <w:jc w:val="center"/>
              <w:rPr>
                <w:rFonts w:ascii="Times New Roman" w:hAnsi="Times New Roman" w:cs="Times New Roman"/>
                <w:color w:val="7F7F7F" w:themeColor="text1" w:themeTint="80"/>
                <w:sz w:val="24"/>
                <w:szCs w:val="24"/>
                <w:lang w:val="tr-TR"/>
              </w:rPr>
            </w:pPr>
            <w:r w:rsidRPr="002F5764">
              <w:rPr>
                <w:rFonts w:ascii="Times New Roman" w:hAnsi="Times New Roman" w:cs="Times New Roman"/>
                <w:color w:val="7F7F7F" w:themeColor="text1" w:themeTint="80"/>
                <w:sz w:val="24"/>
                <w:szCs w:val="24"/>
                <w:lang w:val="tr-TR"/>
              </w:rPr>
              <w:t>Buz İçermeyen Alan</w:t>
            </w:r>
          </w:p>
        </w:tc>
        <w:tc>
          <w:tcPr>
            <w:tcW w:w="0" w:type="auto"/>
            <w:vAlign w:val="center"/>
          </w:tcPr>
          <w:p w14:paraId="6A0479B1" w14:textId="77777777" w:rsidR="00932B97" w:rsidRPr="002F5764" w:rsidRDefault="00932B97" w:rsidP="009A5E8F">
            <w:pPr>
              <w:spacing w:before="40" w:after="40"/>
              <w:jc w:val="center"/>
              <w:rPr>
                <w:rFonts w:ascii="Times New Roman" w:hAnsi="Times New Roman" w:cs="Times New Roman"/>
                <w:sz w:val="24"/>
                <w:szCs w:val="24"/>
                <w:lang w:val="tr-TR"/>
              </w:rPr>
            </w:pPr>
          </w:p>
        </w:tc>
        <w:tc>
          <w:tcPr>
            <w:tcW w:w="0" w:type="auto"/>
            <w:shd w:val="clear" w:color="auto" w:fill="auto"/>
            <w:vAlign w:val="center"/>
          </w:tcPr>
          <w:p w14:paraId="7F5429AD" w14:textId="78EAFD4D" w:rsidR="00932B97" w:rsidRPr="002F5764" w:rsidRDefault="00932B97" w:rsidP="009A5E8F">
            <w:pPr>
              <w:spacing w:before="40" w:after="40"/>
              <w:jc w:val="center"/>
              <w:rPr>
                <w:rFonts w:ascii="Times New Roman" w:hAnsi="Times New Roman" w:cs="Times New Roman"/>
                <w:sz w:val="24"/>
                <w:szCs w:val="24"/>
                <w:lang w:val="tr-TR"/>
              </w:rPr>
            </w:pPr>
          </w:p>
        </w:tc>
        <w:tc>
          <w:tcPr>
            <w:tcW w:w="2414" w:type="dxa"/>
            <w:shd w:val="clear" w:color="auto" w:fill="auto"/>
            <w:vAlign w:val="center"/>
          </w:tcPr>
          <w:p w14:paraId="5ACFC935" w14:textId="77777777" w:rsidR="00932B97" w:rsidRPr="002F5764" w:rsidRDefault="00932B97" w:rsidP="009A5E8F">
            <w:pPr>
              <w:spacing w:before="40" w:after="40"/>
              <w:jc w:val="center"/>
              <w:rPr>
                <w:rFonts w:ascii="Times New Roman" w:hAnsi="Times New Roman" w:cs="Times New Roman"/>
                <w:b/>
                <w:sz w:val="24"/>
                <w:szCs w:val="24"/>
                <w:lang w:val="tr-TR"/>
              </w:rPr>
            </w:pPr>
          </w:p>
        </w:tc>
      </w:tr>
      <w:tr w:rsidR="00932B97" w:rsidRPr="002F5764" w14:paraId="6374D8AE" w14:textId="2323E708" w:rsidTr="002F5764">
        <w:trPr>
          <w:trHeight w:val="32"/>
        </w:trPr>
        <w:tc>
          <w:tcPr>
            <w:tcW w:w="1884" w:type="dxa"/>
            <w:shd w:val="clear" w:color="auto" w:fill="auto"/>
            <w:vAlign w:val="center"/>
          </w:tcPr>
          <w:p w14:paraId="6E5FCC31" w14:textId="77777777" w:rsidR="00932B97" w:rsidRPr="002F5764" w:rsidRDefault="00932B97" w:rsidP="009A5E8F">
            <w:pPr>
              <w:spacing w:before="40" w:after="40"/>
              <w:jc w:val="center"/>
              <w:rPr>
                <w:rFonts w:ascii="Times New Roman" w:hAnsi="Times New Roman" w:cs="Times New Roman"/>
                <w:color w:val="7F7F7F" w:themeColor="text1" w:themeTint="80"/>
                <w:sz w:val="24"/>
                <w:szCs w:val="24"/>
                <w:lang w:val="tr-TR"/>
              </w:rPr>
            </w:pPr>
          </w:p>
        </w:tc>
        <w:tc>
          <w:tcPr>
            <w:tcW w:w="1336" w:type="dxa"/>
            <w:shd w:val="clear" w:color="auto" w:fill="auto"/>
            <w:vAlign w:val="center"/>
          </w:tcPr>
          <w:p w14:paraId="6C2976B3" w14:textId="5E3ED69C" w:rsidR="00932B97" w:rsidRPr="002F5764" w:rsidRDefault="00932B97" w:rsidP="009A5E8F">
            <w:pPr>
              <w:spacing w:before="40" w:after="40"/>
              <w:jc w:val="center"/>
              <w:rPr>
                <w:rFonts w:ascii="Times New Roman" w:hAnsi="Times New Roman" w:cs="Times New Roman"/>
                <w:color w:val="7F7F7F" w:themeColor="text1" w:themeTint="80"/>
                <w:sz w:val="24"/>
                <w:szCs w:val="24"/>
                <w:lang w:val="tr-TR"/>
              </w:rPr>
            </w:pPr>
            <w:r w:rsidRPr="002F5764">
              <w:rPr>
                <w:rFonts w:ascii="Times New Roman" w:hAnsi="Times New Roman" w:cs="Times New Roman"/>
                <w:color w:val="7F7F7F" w:themeColor="text1" w:themeTint="80"/>
                <w:sz w:val="24"/>
                <w:szCs w:val="24"/>
                <w:lang w:val="tr-TR"/>
              </w:rPr>
              <w:t>Buzul</w:t>
            </w:r>
          </w:p>
        </w:tc>
        <w:tc>
          <w:tcPr>
            <w:tcW w:w="0" w:type="auto"/>
            <w:vAlign w:val="center"/>
          </w:tcPr>
          <w:p w14:paraId="25E1F070" w14:textId="77777777" w:rsidR="00932B97" w:rsidRPr="002F5764" w:rsidRDefault="00932B97" w:rsidP="009A5E8F">
            <w:pPr>
              <w:spacing w:before="40" w:after="40"/>
              <w:jc w:val="center"/>
              <w:rPr>
                <w:rFonts w:ascii="Times New Roman" w:hAnsi="Times New Roman" w:cs="Times New Roman"/>
                <w:sz w:val="24"/>
                <w:szCs w:val="24"/>
                <w:lang w:val="tr-TR"/>
              </w:rPr>
            </w:pPr>
          </w:p>
        </w:tc>
        <w:tc>
          <w:tcPr>
            <w:tcW w:w="0" w:type="auto"/>
            <w:shd w:val="clear" w:color="auto" w:fill="auto"/>
            <w:vAlign w:val="center"/>
          </w:tcPr>
          <w:p w14:paraId="0DBB9775" w14:textId="48BD6BEB" w:rsidR="00932B97" w:rsidRPr="002F5764" w:rsidRDefault="00932B97" w:rsidP="009A5E8F">
            <w:pPr>
              <w:spacing w:before="40" w:after="40"/>
              <w:jc w:val="center"/>
              <w:rPr>
                <w:rFonts w:ascii="Times New Roman" w:hAnsi="Times New Roman" w:cs="Times New Roman"/>
                <w:sz w:val="24"/>
                <w:szCs w:val="24"/>
                <w:lang w:val="tr-TR"/>
              </w:rPr>
            </w:pPr>
          </w:p>
        </w:tc>
        <w:tc>
          <w:tcPr>
            <w:tcW w:w="2414" w:type="dxa"/>
            <w:shd w:val="clear" w:color="auto" w:fill="auto"/>
            <w:vAlign w:val="center"/>
          </w:tcPr>
          <w:p w14:paraId="07561377" w14:textId="77777777" w:rsidR="00932B97" w:rsidRPr="002F5764" w:rsidRDefault="00932B97" w:rsidP="009A5E8F">
            <w:pPr>
              <w:spacing w:before="40" w:after="40"/>
              <w:jc w:val="center"/>
              <w:rPr>
                <w:rFonts w:ascii="Times New Roman" w:hAnsi="Times New Roman" w:cs="Times New Roman"/>
                <w:b/>
                <w:sz w:val="24"/>
                <w:szCs w:val="24"/>
                <w:lang w:val="tr-TR"/>
              </w:rPr>
            </w:pPr>
          </w:p>
          <w:p w14:paraId="45990CF1" w14:textId="77777777" w:rsidR="009A5E8F" w:rsidRPr="002F5764" w:rsidRDefault="009A5E8F" w:rsidP="009A5E8F">
            <w:pPr>
              <w:spacing w:before="40" w:after="40"/>
              <w:jc w:val="center"/>
              <w:rPr>
                <w:rFonts w:ascii="Times New Roman" w:hAnsi="Times New Roman" w:cs="Times New Roman"/>
                <w:b/>
                <w:sz w:val="24"/>
                <w:szCs w:val="24"/>
                <w:lang w:val="tr-TR"/>
              </w:rPr>
            </w:pPr>
          </w:p>
          <w:p w14:paraId="70AE22AA" w14:textId="24E378AB" w:rsidR="009A5E8F" w:rsidRPr="002F5764" w:rsidRDefault="009A5E8F" w:rsidP="009A5E8F">
            <w:pPr>
              <w:spacing w:before="40" w:after="40"/>
              <w:jc w:val="center"/>
              <w:rPr>
                <w:rFonts w:ascii="Times New Roman" w:hAnsi="Times New Roman" w:cs="Times New Roman"/>
                <w:b/>
                <w:sz w:val="24"/>
                <w:szCs w:val="24"/>
                <w:lang w:val="tr-TR"/>
              </w:rPr>
            </w:pPr>
          </w:p>
        </w:tc>
      </w:tr>
    </w:tbl>
    <w:p w14:paraId="312FD5B4" w14:textId="41179C23" w:rsidR="004704D6" w:rsidRPr="002F5764" w:rsidRDefault="002D109D" w:rsidP="00A91939">
      <w:pPr>
        <w:jc w:val="both"/>
        <w:rPr>
          <w:rFonts w:ascii="Times New Roman" w:eastAsia="Times New Roman" w:hAnsi="Times New Roman" w:cs="Times New Roman"/>
          <w:b/>
          <w:sz w:val="24"/>
          <w:szCs w:val="24"/>
          <w:lang w:val="tr-TR"/>
        </w:rPr>
      </w:pPr>
      <w:r w:rsidRPr="002F5764">
        <w:rPr>
          <w:rFonts w:ascii="Times New Roman" w:hAnsi="Times New Roman" w:cs="Times New Roman"/>
          <w:b/>
          <w:sz w:val="24"/>
          <w:szCs w:val="24"/>
          <w:lang w:val="tr-TR"/>
        </w:rPr>
        <w:t>NOT:</w:t>
      </w:r>
      <w:r w:rsidRPr="002F5764">
        <w:rPr>
          <w:rFonts w:ascii="Times New Roman" w:hAnsi="Times New Roman" w:cs="Times New Roman"/>
          <w:i/>
          <w:sz w:val="24"/>
          <w:szCs w:val="24"/>
          <w:lang w:val="tr-TR"/>
        </w:rPr>
        <w:t xml:space="preserve"> Bütün saha projeleri hareket rotalarını, örnekleme noktalarını ve sahaya bırakılan donanımlara</w:t>
      </w:r>
      <w:r w:rsidR="00A91939" w:rsidRPr="002F5764">
        <w:rPr>
          <w:rFonts w:ascii="Times New Roman" w:hAnsi="Times New Roman" w:cs="Times New Roman"/>
          <w:i/>
          <w:sz w:val="24"/>
          <w:szCs w:val="24"/>
          <w:lang w:val="tr-TR"/>
        </w:rPr>
        <w:t xml:space="preserve"> </w:t>
      </w:r>
      <w:r w:rsidRPr="002F5764">
        <w:rPr>
          <w:rFonts w:ascii="Times New Roman" w:hAnsi="Times New Roman" w:cs="Times New Roman"/>
          <w:i/>
          <w:sz w:val="24"/>
          <w:szCs w:val="24"/>
          <w:lang w:val="tr-TR"/>
        </w:rPr>
        <w:t>ait konumların GPS koordinatlarını kaydetmelidir.</w:t>
      </w:r>
      <w:r w:rsidR="005535E7" w:rsidRPr="002F5764">
        <w:rPr>
          <w:rFonts w:ascii="Times New Roman" w:hAnsi="Times New Roman" w:cs="Times New Roman"/>
          <w:i/>
          <w:sz w:val="24"/>
          <w:szCs w:val="24"/>
          <w:lang w:val="tr-TR"/>
        </w:rPr>
        <w:t xml:space="preserve">/ All field projects must record GIS information detailing routes travelled, sample sites and the location of any instrument left in the field. This should be recorded as GPS tracks and waypoints. </w:t>
      </w:r>
      <w:r w:rsidR="004704D6" w:rsidRPr="002F5764">
        <w:rPr>
          <w:rFonts w:ascii="Times New Roman" w:hAnsi="Times New Roman" w:cs="Times New Roman"/>
          <w:sz w:val="24"/>
          <w:szCs w:val="24"/>
          <w:lang w:val="tr-TR"/>
        </w:rPr>
        <w:br w:type="page"/>
      </w:r>
    </w:p>
    <w:p w14:paraId="0499118A" w14:textId="26DCC930" w:rsidR="00BA16D4" w:rsidRPr="002F5764" w:rsidRDefault="00A508A5" w:rsidP="00725861">
      <w:pPr>
        <w:jc w:val="center"/>
        <w:rPr>
          <w:rFonts w:ascii="Times New Roman" w:hAnsi="Times New Roman" w:cs="Times New Roman"/>
          <w:b/>
          <w:sz w:val="24"/>
          <w:szCs w:val="24"/>
          <w:lang w:val="tr-TR"/>
        </w:rPr>
      </w:pPr>
      <w:r w:rsidRPr="002F5764">
        <w:rPr>
          <w:rFonts w:ascii="Times New Roman" w:hAnsi="Times New Roman" w:cs="Times New Roman"/>
          <w:b/>
          <w:sz w:val="24"/>
          <w:szCs w:val="24"/>
          <w:lang w:val="tr-TR"/>
        </w:rPr>
        <w:lastRenderedPageBreak/>
        <w:t xml:space="preserve">2. </w:t>
      </w:r>
      <w:r w:rsidR="00680C05" w:rsidRPr="002F5764">
        <w:rPr>
          <w:rFonts w:ascii="Times New Roman" w:hAnsi="Times New Roman" w:cs="Times New Roman"/>
          <w:b/>
          <w:sz w:val="24"/>
          <w:szCs w:val="24"/>
          <w:lang w:val="tr-TR"/>
        </w:rPr>
        <w:t>POTANSİYEL ÇEVRESEL ETKİLER</w:t>
      </w:r>
      <w:r w:rsidR="00ED30E0" w:rsidRPr="002F5764">
        <w:rPr>
          <w:rFonts w:ascii="Times New Roman" w:hAnsi="Times New Roman" w:cs="Times New Roman"/>
          <w:b/>
          <w:sz w:val="24"/>
          <w:szCs w:val="24"/>
          <w:lang w:val="tr-TR"/>
        </w:rPr>
        <w:t xml:space="preserve"> / IDENTIFICATION OF POTENTIAL IMPACTS </w:t>
      </w:r>
    </w:p>
    <w:p w14:paraId="01A60052" w14:textId="77777777" w:rsidR="002D109D" w:rsidRPr="002F5764" w:rsidRDefault="002D109D" w:rsidP="00B72067">
      <w:pPr>
        <w:pStyle w:val="ListeParagraf"/>
        <w:numPr>
          <w:ilvl w:val="0"/>
          <w:numId w:val="1"/>
        </w:numPr>
        <w:jc w:val="center"/>
        <w:outlineLvl w:val="0"/>
        <w:rPr>
          <w:b/>
          <w:vanish/>
          <w:szCs w:val="24"/>
          <w:lang w:val="tr-TR"/>
        </w:rPr>
      </w:pPr>
    </w:p>
    <w:p w14:paraId="01EC6CEF" w14:textId="77777777" w:rsidR="002D109D" w:rsidRPr="002F5764" w:rsidRDefault="002D109D" w:rsidP="00B72067">
      <w:pPr>
        <w:pStyle w:val="ListeParagraf"/>
        <w:numPr>
          <w:ilvl w:val="0"/>
          <w:numId w:val="1"/>
        </w:numPr>
        <w:jc w:val="center"/>
        <w:outlineLvl w:val="0"/>
        <w:rPr>
          <w:b/>
          <w:vanish/>
          <w:szCs w:val="24"/>
          <w:lang w:val="tr-TR"/>
        </w:rPr>
      </w:pPr>
    </w:p>
    <w:p w14:paraId="223A8603" w14:textId="77777777" w:rsidR="00ED30E0" w:rsidRPr="002F5764" w:rsidRDefault="00E44AB0" w:rsidP="00ED30E0">
      <w:pPr>
        <w:pStyle w:val="Balk2"/>
        <w:numPr>
          <w:ilvl w:val="0"/>
          <w:numId w:val="0"/>
        </w:numPr>
        <w:overflowPunct/>
        <w:autoSpaceDE/>
        <w:autoSpaceDN/>
        <w:adjustRightInd/>
        <w:textAlignment w:val="auto"/>
        <w:rPr>
          <w:rFonts w:ascii="Times New Roman" w:hAnsi="Times New Roman" w:cs="Times New Roman"/>
          <w:sz w:val="24"/>
          <w:szCs w:val="24"/>
        </w:rPr>
      </w:pPr>
      <w:r w:rsidRPr="002F5764">
        <w:rPr>
          <w:rFonts w:ascii="Times New Roman" w:hAnsi="Times New Roman" w:cs="Times New Roman"/>
          <w:sz w:val="24"/>
          <w:szCs w:val="24"/>
          <w:lang w:val="tr-TR"/>
        </w:rPr>
        <w:t>Kimyasallar</w:t>
      </w:r>
      <w:r w:rsidR="00ED30E0" w:rsidRPr="002F5764">
        <w:rPr>
          <w:rFonts w:ascii="Times New Roman" w:hAnsi="Times New Roman" w:cs="Times New Roman"/>
          <w:sz w:val="24"/>
          <w:szCs w:val="24"/>
          <w:lang w:val="tr-TR"/>
        </w:rPr>
        <w:t xml:space="preserve"> /</w:t>
      </w:r>
      <w:r w:rsidR="00ED30E0" w:rsidRPr="002F5764">
        <w:rPr>
          <w:rFonts w:ascii="Times New Roman" w:hAnsi="Times New Roman" w:cs="Times New Roman"/>
          <w:b w:val="0"/>
          <w:sz w:val="24"/>
          <w:szCs w:val="24"/>
          <w:lang w:val="tr-TR"/>
        </w:rPr>
        <w:t xml:space="preserve"> </w:t>
      </w:r>
      <w:r w:rsidR="00ED30E0" w:rsidRPr="002F5764">
        <w:rPr>
          <w:rFonts w:ascii="Times New Roman" w:hAnsi="Times New Roman" w:cs="Times New Roman"/>
          <w:sz w:val="24"/>
          <w:szCs w:val="24"/>
        </w:rPr>
        <w:t>Chemicals</w:t>
      </w:r>
    </w:p>
    <w:p w14:paraId="1A98C815" w14:textId="1E6F4A6A" w:rsidR="00E44AB0" w:rsidRPr="002F5764" w:rsidRDefault="00E44AB0" w:rsidP="00630692">
      <w:pPr>
        <w:spacing w:after="120"/>
        <w:rPr>
          <w:rFonts w:ascii="Times New Roman" w:hAnsi="Times New Roman" w:cs="Times New Roman"/>
          <w:b/>
          <w:sz w:val="24"/>
          <w:szCs w:val="24"/>
          <w:lang w:val="tr-TR"/>
        </w:rPr>
      </w:pPr>
    </w:p>
    <w:tbl>
      <w:tblPr>
        <w:tblStyle w:val="TabloKlavuzu"/>
        <w:tblW w:w="9018" w:type="dxa"/>
        <w:tblLook w:val="04A0" w:firstRow="1" w:lastRow="0" w:firstColumn="1" w:lastColumn="0" w:noHBand="0" w:noVBand="1"/>
      </w:tblPr>
      <w:tblGrid>
        <w:gridCol w:w="6374"/>
        <w:gridCol w:w="1276"/>
        <w:gridCol w:w="1368"/>
      </w:tblGrid>
      <w:tr w:rsidR="00680C05" w:rsidRPr="002F5764" w14:paraId="1F273D84" w14:textId="5AA778C5" w:rsidTr="00D635C5">
        <w:trPr>
          <w:trHeight w:val="574"/>
        </w:trPr>
        <w:tc>
          <w:tcPr>
            <w:tcW w:w="6374" w:type="dxa"/>
            <w:shd w:val="clear" w:color="auto" w:fill="F2F2F2" w:themeFill="background1" w:themeFillShade="F2"/>
            <w:vAlign w:val="center"/>
          </w:tcPr>
          <w:p w14:paraId="70319312" w14:textId="5F11C412" w:rsidR="00680C05" w:rsidRPr="00957D54" w:rsidRDefault="00680C05" w:rsidP="00680C05">
            <w:pPr>
              <w:spacing w:before="40" w:after="40"/>
              <w:rPr>
                <w:rFonts w:ascii="Times New Roman" w:hAnsi="Times New Roman" w:cs="Times New Roman"/>
                <w:sz w:val="24"/>
                <w:szCs w:val="24"/>
                <w:lang w:val="tr-TR"/>
              </w:rPr>
            </w:pPr>
            <w:r w:rsidRPr="00957D54">
              <w:rPr>
                <w:rFonts w:ascii="Times New Roman" w:hAnsi="Times New Roman" w:cs="Times New Roman"/>
                <w:sz w:val="24"/>
                <w:szCs w:val="24"/>
                <w:lang w:val="tr-TR"/>
              </w:rPr>
              <w:t xml:space="preserve">Projenin Antarktika’da gerçekleşecek kısmında kimyasal </w:t>
            </w:r>
            <w:r w:rsidR="00E72DA5" w:rsidRPr="00957D54">
              <w:rPr>
                <w:rFonts w:ascii="Times New Roman" w:hAnsi="Times New Roman" w:cs="Times New Roman"/>
                <w:sz w:val="24"/>
                <w:szCs w:val="24"/>
                <w:lang w:val="tr-TR"/>
              </w:rPr>
              <w:t xml:space="preserve">madde </w:t>
            </w:r>
            <w:r w:rsidRPr="00957D54">
              <w:rPr>
                <w:rFonts w:ascii="Times New Roman" w:hAnsi="Times New Roman" w:cs="Times New Roman"/>
                <w:sz w:val="24"/>
                <w:szCs w:val="24"/>
                <w:lang w:val="tr-TR"/>
              </w:rPr>
              <w:t>kullanmayı planlıyor musunuz?</w:t>
            </w:r>
            <w:r w:rsidR="007B656E" w:rsidRPr="00957D54">
              <w:rPr>
                <w:rFonts w:ascii="Times New Roman" w:hAnsi="Times New Roman" w:cs="Times New Roman"/>
                <w:sz w:val="24"/>
                <w:szCs w:val="24"/>
                <w:lang w:val="tr-TR"/>
              </w:rPr>
              <w:t xml:space="preserve"> / Do you intend to use chemicals?</w:t>
            </w:r>
          </w:p>
        </w:tc>
        <w:tc>
          <w:tcPr>
            <w:tcW w:w="1276" w:type="dxa"/>
            <w:vAlign w:val="center"/>
          </w:tcPr>
          <w:p w14:paraId="38E40882" w14:textId="1510AAA4" w:rsidR="00680C05" w:rsidRPr="002F5764" w:rsidRDefault="005D29CC" w:rsidP="00680C05">
            <w:pPr>
              <w:spacing w:before="40" w:after="40"/>
              <w:jc w:val="center"/>
              <w:rPr>
                <w:rFonts w:ascii="Times New Roman" w:hAnsi="Times New Roman" w:cs="Times New Roman"/>
                <w:sz w:val="24"/>
                <w:szCs w:val="24"/>
                <w:lang w:val="tr-TR"/>
              </w:rPr>
            </w:pPr>
            <w:r w:rsidRPr="002F5764">
              <w:rPr>
                <w:rFonts w:ascii="Times New Roman" w:hAnsi="Times New Roman" w:cs="Times New Roman"/>
                <w:sz w:val="24"/>
                <w:szCs w:val="24"/>
                <w:lang w:val="tr-TR"/>
              </w:rPr>
              <w:t xml:space="preserve">EVET-YES </w:t>
            </w:r>
            <w:r w:rsidR="00680C05" w:rsidRPr="002F5764">
              <w:rPr>
                <w:rFonts w:ascii="Times New Roman" w:hAnsi="Times New Roman" w:cs="Times New Roman"/>
                <w:sz w:val="24"/>
                <w:szCs w:val="24"/>
                <w:lang w:val="tr-TR"/>
              </w:rPr>
              <w:t xml:space="preserve">    </w:t>
            </w:r>
            <w:sdt>
              <w:sdtPr>
                <w:rPr>
                  <w:rFonts w:ascii="Times New Roman" w:hAnsi="Times New Roman" w:cs="Times New Roman"/>
                  <w:sz w:val="24"/>
                  <w:szCs w:val="24"/>
                  <w:lang w:val="tr-TR"/>
                </w:rPr>
                <w:id w:val="-703248259"/>
                <w14:checkbox>
                  <w14:checked w14:val="0"/>
                  <w14:checkedState w14:val="2612" w14:font="MS Gothic"/>
                  <w14:uncheckedState w14:val="2610" w14:font="MS Gothic"/>
                </w14:checkbox>
              </w:sdtPr>
              <w:sdtEndPr/>
              <w:sdtContent>
                <w:r w:rsidR="00FF7694" w:rsidRPr="002F5764">
                  <w:rPr>
                    <w:rFonts w:ascii="Segoe UI Symbol" w:eastAsia="MS Gothic" w:hAnsi="Segoe UI Symbol" w:cs="Segoe UI Symbol"/>
                    <w:sz w:val="24"/>
                    <w:szCs w:val="24"/>
                    <w:lang w:val="tr-TR"/>
                  </w:rPr>
                  <w:t>☐</w:t>
                </w:r>
              </w:sdtContent>
            </w:sdt>
          </w:p>
        </w:tc>
        <w:tc>
          <w:tcPr>
            <w:tcW w:w="1368" w:type="dxa"/>
            <w:vAlign w:val="center"/>
          </w:tcPr>
          <w:p w14:paraId="65D11586" w14:textId="18F4E8C0" w:rsidR="00680C05" w:rsidRPr="002F5764" w:rsidRDefault="005D29CC" w:rsidP="005D29CC">
            <w:pPr>
              <w:spacing w:before="40" w:after="40"/>
              <w:jc w:val="center"/>
              <w:rPr>
                <w:rFonts w:ascii="Times New Roman" w:hAnsi="Times New Roman" w:cs="Times New Roman"/>
                <w:sz w:val="24"/>
                <w:szCs w:val="24"/>
                <w:lang w:val="tr-TR"/>
              </w:rPr>
            </w:pPr>
            <w:r w:rsidRPr="002F5764">
              <w:rPr>
                <w:rFonts w:ascii="Times New Roman" w:hAnsi="Times New Roman" w:cs="Times New Roman"/>
                <w:sz w:val="24"/>
                <w:szCs w:val="24"/>
                <w:lang w:val="tr-TR"/>
              </w:rPr>
              <w:t>HAYIR</w:t>
            </w:r>
            <w:r w:rsidR="00680C05" w:rsidRPr="002F5764">
              <w:rPr>
                <w:rFonts w:ascii="Times New Roman" w:hAnsi="Times New Roman" w:cs="Times New Roman"/>
                <w:sz w:val="24"/>
                <w:szCs w:val="24"/>
                <w:lang w:val="tr-TR"/>
              </w:rPr>
              <w:t xml:space="preserve"> </w:t>
            </w:r>
            <w:r w:rsidRPr="002F5764">
              <w:rPr>
                <w:rFonts w:ascii="Times New Roman" w:hAnsi="Times New Roman" w:cs="Times New Roman"/>
                <w:sz w:val="24"/>
                <w:szCs w:val="24"/>
                <w:lang w:val="tr-TR"/>
              </w:rPr>
              <w:t xml:space="preserve">-NO </w:t>
            </w:r>
            <w:r w:rsidR="00680C05" w:rsidRPr="002F5764">
              <w:rPr>
                <w:rFonts w:ascii="Times New Roman" w:hAnsi="Times New Roman" w:cs="Times New Roman"/>
                <w:sz w:val="24"/>
                <w:szCs w:val="24"/>
                <w:lang w:val="tr-TR"/>
              </w:rPr>
              <w:t xml:space="preserve">  </w:t>
            </w:r>
            <w:sdt>
              <w:sdtPr>
                <w:rPr>
                  <w:rFonts w:ascii="Times New Roman" w:hAnsi="Times New Roman" w:cs="Times New Roman"/>
                  <w:sz w:val="24"/>
                  <w:szCs w:val="24"/>
                  <w:lang w:val="tr-TR"/>
                </w:rPr>
                <w:id w:val="128830197"/>
                <w14:checkbox>
                  <w14:checked w14:val="0"/>
                  <w14:checkedState w14:val="2612" w14:font="MS Gothic"/>
                  <w14:uncheckedState w14:val="2610" w14:font="MS Gothic"/>
                </w14:checkbox>
              </w:sdtPr>
              <w:sdtEndPr/>
              <w:sdtContent>
                <w:r w:rsidR="00FF7694" w:rsidRPr="002F5764">
                  <w:rPr>
                    <w:rFonts w:ascii="Segoe UI Symbol" w:eastAsia="MS Gothic" w:hAnsi="Segoe UI Symbol" w:cs="Segoe UI Symbol"/>
                    <w:sz w:val="24"/>
                    <w:szCs w:val="24"/>
                    <w:lang w:val="tr-TR"/>
                  </w:rPr>
                  <w:t>☐</w:t>
                </w:r>
              </w:sdtContent>
            </w:sdt>
          </w:p>
        </w:tc>
      </w:tr>
      <w:tr w:rsidR="00680C05" w:rsidRPr="002F5764" w14:paraId="4E739626" w14:textId="2133AE77" w:rsidTr="00D635C5">
        <w:trPr>
          <w:trHeight w:val="574"/>
        </w:trPr>
        <w:tc>
          <w:tcPr>
            <w:tcW w:w="6374" w:type="dxa"/>
            <w:shd w:val="clear" w:color="auto" w:fill="F2F2F2" w:themeFill="background1" w:themeFillShade="F2"/>
          </w:tcPr>
          <w:p w14:paraId="3F6FC612" w14:textId="62714CBB" w:rsidR="00680C05" w:rsidRPr="002F5764" w:rsidRDefault="00680C05" w:rsidP="00226E81">
            <w:pPr>
              <w:spacing w:before="40" w:after="40"/>
              <w:rPr>
                <w:rFonts w:ascii="Times New Roman" w:hAnsi="Times New Roman" w:cs="Times New Roman"/>
                <w:sz w:val="24"/>
                <w:szCs w:val="24"/>
                <w:lang w:val="tr-TR"/>
              </w:rPr>
            </w:pPr>
            <w:r w:rsidRPr="002F5764">
              <w:rPr>
                <w:rFonts w:ascii="Times New Roman" w:hAnsi="Times New Roman" w:cs="Times New Roman"/>
                <w:sz w:val="24"/>
                <w:szCs w:val="24"/>
                <w:lang w:val="tr-TR"/>
              </w:rPr>
              <w:t>Cevap EVET ise, Kimyasal Onay ve Kayıt Formu doldurulup, Çevre ve Şehircilik Bakanlığına iletildi mi?</w:t>
            </w:r>
            <w:r w:rsidR="00226E81" w:rsidRPr="002F5764">
              <w:rPr>
                <w:rFonts w:ascii="Times New Roman" w:hAnsi="Times New Roman" w:cs="Times New Roman"/>
                <w:sz w:val="24"/>
                <w:szCs w:val="24"/>
                <w:lang w:val="tr-TR"/>
              </w:rPr>
              <w:t xml:space="preserve"> If so, have you filled in the Chemical Approval and Registry form and submit to Ministry of Environment and Urbanization?</w:t>
            </w:r>
          </w:p>
        </w:tc>
        <w:tc>
          <w:tcPr>
            <w:tcW w:w="1276" w:type="dxa"/>
            <w:vAlign w:val="center"/>
          </w:tcPr>
          <w:p w14:paraId="3E0E8791" w14:textId="373A798D" w:rsidR="00680C05" w:rsidRPr="002F5764" w:rsidRDefault="00680C05" w:rsidP="00680C05">
            <w:pPr>
              <w:spacing w:before="40" w:after="40"/>
              <w:jc w:val="center"/>
              <w:rPr>
                <w:rFonts w:ascii="Times New Roman" w:hAnsi="Times New Roman" w:cs="Times New Roman"/>
                <w:sz w:val="24"/>
                <w:szCs w:val="24"/>
                <w:lang w:val="tr-TR"/>
              </w:rPr>
            </w:pPr>
            <w:r w:rsidRPr="002F5764">
              <w:rPr>
                <w:rFonts w:ascii="Times New Roman" w:hAnsi="Times New Roman" w:cs="Times New Roman"/>
                <w:sz w:val="24"/>
                <w:szCs w:val="24"/>
                <w:lang w:val="tr-TR"/>
              </w:rPr>
              <w:t>EVET</w:t>
            </w:r>
            <w:r w:rsidR="005D29CC" w:rsidRPr="002F5764">
              <w:rPr>
                <w:rFonts w:ascii="Times New Roman" w:hAnsi="Times New Roman" w:cs="Times New Roman"/>
                <w:sz w:val="24"/>
                <w:szCs w:val="24"/>
                <w:lang w:val="tr-TR"/>
              </w:rPr>
              <w:t xml:space="preserve">-YES </w:t>
            </w:r>
            <w:r w:rsidRPr="002F5764">
              <w:rPr>
                <w:rFonts w:ascii="Times New Roman" w:hAnsi="Times New Roman" w:cs="Times New Roman"/>
                <w:sz w:val="24"/>
                <w:szCs w:val="24"/>
                <w:lang w:val="tr-TR"/>
              </w:rPr>
              <w:t xml:space="preserve">     </w:t>
            </w:r>
            <w:sdt>
              <w:sdtPr>
                <w:rPr>
                  <w:rFonts w:ascii="Times New Roman" w:hAnsi="Times New Roman" w:cs="Times New Roman"/>
                  <w:sz w:val="24"/>
                  <w:szCs w:val="24"/>
                  <w:lang w:val="tr-TR"/>
                </w:rPr>
                <w:id w:val="-1890560343"/>
                <w14:checkbox>
                  <w14:checked w14:val="0"/>
                  <w14:checkedState w14:val="2612" w14:font="MS Gothic"/>
                  <w14:uncheckedState w14:val="2610" w14:font="MS Gothic"/>
                </w14:checkbox>
              </w:sdtPr>
              <w:sdtEndPr/>
              <w:sdtContent>
                <w:r w:rsidRPr="002F5764">
                  <w:rPr>
                    <w:rFonts w:ascii="Segoe UI Symbol" w:eastAsia="MS Gothic" w:hAnsi="Segoe UI Symbol" w:cs="Segoe UI Symbol"/>
                    <w:sz w:val="24"/>
                    <w:szCs w:val="24"/>
                    <w:lang w:val="tr-TR"/>
                  </w:rPr>
                  <w:t>☐</w:t>
                </w:r>
              </w:sdtContent>
            </w:sdt>
          </w:p>
        </w:tc>
        <w:tc>
          <w:tcPr>
            <w:tcW w:w="1368" w:type="dxa"/>
            <w:vAlign w:val="center"/>
          </w:tcPr>
          <w:p w14:paraId="56B8DD93" w14:textId="33303462" w:rsidR="00680C05" w:rsidRPr="002F5764" w:rsidRDefault="00680C05" w:rsidP="00680C05">
            <w:pPr>
              <w:spacing w:before="40" w:after="40"/>
              <w:jc w:val="center"/>
              <w:rPr>
                <w:rFonts w:ascii="Times New Roman" w:hAnsi="Times New Roman" w:cs="Times New Roman"/>
                <w:sz w:val="24"/>
                <w:szCs w:val="24"/>
                <w:lang w:val="tr-TR"/>
              </w:rPr>
            </w:pPr>
            <w:r w:rsidRPr="002F5764">
              <w:rPr>
                <w:rFonts w:ascii="Times New Roman" w:hAnsi="Times New Roman" w:cs="Times New Roman"/>
                <w:sz w:val="24"/>
                <w:szCs w:val="24"/>
                <w:lang w:val="tr-TR"/>
              </w:rPr>
              <w:t>HAYIR</w:t>
            </w:r>
            <w:r w:rsidR="005D29CC" w:rsidRPr="002F5764">
              <w:rPr>
                <w:rFonts w:ascii="Times New Roman" w:hAnsi="Times New Roman" w:cs="Times New Roman"/>
                <w:sz w:val="24"/>
                <w:szCs w:val="24"/>
                <w:lang w:val="tr-TR"/>
              </w:rPr>
              <w:t xml:space="preserve">-NO </w:t>
            </w:r>
            <w:r w:rsidRPr="002F5764">
              <w:rPr>
                <w:rFonts w:ascii="Times New Roman" w:hAnsi="Times New Roman" w:cs="Times New Roman"/>
                <w:sz w:val="24"/>
                <w:szCs w:val="24"/>
                <w:lang w:val="tr-TR"/>
              </w:rPr>
              <w:t xml:space="preserve">     </w:t>
            </w:r>
            <w:sdt>
              <w:sdtPr>
                <w:rPr>
                  <w:rFonts w:ascii="Times New Roman" w:hAnsi="Times New Roman" w:cs="Times New Roman"/>
                  <w:sz w:val="24"/>
                  <w:szCs w:val="24"/>
                  <w:lang w:val="tr-TR"/>
                </w:rPr>
                <w:id w:val="-211815447"/>
                <w14:checkbox>
                  <w14:checked w14:val="0"/>
                  <w14:checkedState w14:val="2612" w14:font="MS Gothic"/>
                  <w14:uncheckedState w14:val="2610" w14:font="MS Gothic"/>
                </w14:checkbox>
              </w:sdtPr>
              <w:sdtEndPr/>
              <w:sdtContent>
                <w:r w:rsidRPr="002F5764">
                  <w:rPr>
                    <w:rFonts w:ascii="Segoe UI Symbol" w:eastAsia="MS Gothic" w:hAnsi="Segoe UI Symbol" w:cs="Segoe UI Symbol"/>
                    <w:sz w:val="24"/>
                    <w:szCs w:val="24"/>
                    <w:lang w:val="tr-TR"/>
                  </w:rPr>
                  <w:t>☐</w:t>
                </w:r>
              </w:sdtContent>
            </w:sdt>
          </w:p>
        </w:tc>
      </w:tr>
    </w:tbl>
    <w:p w14:paraId="09CA148B" w14:textId="2882D5DD" w:rsidR="00630692" w:rsidRPr="002F5764" w:rsidRDefault="00630692">
      <w:pPr>
        <w:rPr>
          <w:rFonts w:ascii="Times New Roman" w:hAnsi="Times New Roman" w:cs="Times New Roman"/>
          <w:sz w:val="24"/>
          <w:szCs w:val="24"/>
          <w:lang w:val="tr-TR"/>
        </w:rPr>
      </w:pPr>
    </w:p>
    <w:tbl>
      <w:tblPr>
        <w:tblStyle w:val="TabloKlavuzu"/>
        <w:tblW w:w="0" w:type="auto"/>
        <w:tblLook w:val="04A0" w:firstRow="1" w:lastRow="0" w:firstColumn="1" w:lastColumn="0" w:noHBand="0" w:noVBand="1"/>
      </w:tblPr>
      <w:tblGrid>
        <w:gridCol w:w="9016"/>
      </w:tblGrid>
      <w:tr w:rsidR="00630692" w:rsidRPr="002F5764" w14:paraId="04085A7E" w14:textId="77777777" w:rsidTr="00D635C5">
        <w:tc>
          <w:tcPr>
            <w:tcW w:w="9016" w:type="dxa"/>
            <w:shd w:val="clear" w:color="auto" w:fill="F2F2F2" w:themeFill="background1" w:themeFillShade="F2"/>
          </w:tcPr>
          <w:p w14:paraId="40B3A773" w14:textId="4A340BA3" w:rsidR="00630692" w:rsidRPr="002F5764" w:rsidRDefault="000B02AC" w:rsidP="000B02AC">
            <w:pPr>
              <w:spacing w:before="60" w:after="60"/>
              <w:rPr>
                <w:rFonts w:ascii="Times New Roman" w:hAnsi="Times New Roman" w:cs="Times New Roman"/>
                <w:sz w:val="24"/>
                <w:szCs w:val="24"/>
                <w:lang w:val="tr-TR"/>
              </w:rPr>
            </w:pPr>
            <w:r w:rsidRPr="002F5764">
              <w:rPr>
                <w:rFonts w:ascii="Times New Roman" w:hAnsi="Times New Roman" w:cs="Times New Roman"/>
                <w:sz w:val="24"/>
                <w:szCs w:val="24"/>
                <w:lang w:val="tr-TR"/>
              </w:rPr>
              <w:t>Kıtada k</w:t>
            </w:r>
            <w:r w:rsidR="00630692" w:rsidRPr="002F5764">
              <w:rPr>
                <w:rFonts w:ascii="Times New Roman" w:hAnsi="Times New Roman" w:cs="Times New Roman"/>
                <w:sz w:val="24"/>
                <w:szCs w:val="24"/>
                <w:lang w:val="tr-TR"/>
              </w:rPr>
              <w:t xml:space="preserve">imyasal </w:t>
            </w:r>
            <w:r w:rsidR="00E72DA5" w:rsidRPr="00957D54">
              <w:rPr>
                <w:rFonts w:ascii="Times New Roman" w:hAnsi="Times New Roman" w:cs="Times New Roman"/>
                <w:sz w:val="24"/>
                <w:szCs w:val="24"/>
                <w:lang w:val="tr-TR"/>
              </w:rPr>
              <w:t xml:space="preserve">madde </w:t>
            </w:r>
            <w:r w:rsidR="00630692" w:rsidRPr="00957D54">
              <w:rPr>
                <w:rFonts w:ascii="Times New Roman" w:hAnsi="Times New Roman" w:cs="Times New Roman"/>
                <w:sz w:val="24"/>
                <w:szCs w:val="24"/>
                <w:lang w:val="tr-TR"/>
              </w:rPr>
              <w:t>kullanımından doğacak çevresel risklerle ilgili alınan önlemleri belirtiniz.</w:t>
            </w:r>
          </w:p>
          <w:p w14:paraId="7256B91C" w14:textId="2B61A80A" w:rsidR="00226E81" w:rsidRPr="002F5764" w:rsidRDefault="00226E81" w:rsidP="000B02AC">
            <w:pPr>
              <w:spacing w:before="60" w:after="60"/>
              <w:rPr>
                <w:rFonts w:ascii="Times New Roman" w:hAnsi="Times New Roman" w:cs="Times New Roman"/>
                <w:sz w:val="24"/>
                <w:szCs w:val="24"/>
                <w:lang w:val="tr-TR"/>
              </w:rPr>
            </w:pPr>
            <w:r w:rsidRPr="002F5764">
              <w:rPr>
                <w:rFonts w:ascii="Times New Roman" w:hAnsi="Times New Roman" w:cs="Times New Roman"/>
                <w:sz w:val="24"/>
                <w:szCs w:val="24"/>
                <w:lang w:val="tr-TR"/>
              </w:rPr>
              <w:t xml:space="preserve">Please Provide details </w:t>
            </w:r>
            <w:r w:rsidR="000F50F6" w:rsidRPr="002F5764">
              <w:rPr>
                <w:rFonts w:ascii="Times New Roman" w:hAnsi="Times New Roman" w:cs="Times New Roman"/>
                <w:sz w:val="24"/>
                <w:szCs w:val="24"/>
                <w:lang w:val="tr-TR"/>
              </w:rPr>
              <w:t>of mitigation measures you intend to use to safeguard the environment</w:t>
            </w:r>
            <w:r w:rsidR="00957D54">
              <w:rPr>
                <w:rFonts w:ascii="Times New Roman" w:hAnsi="Times New Roman" w:cs="Times New Roman"/>
                <w:sz w:val="24"/>
                <w:szCs w:val="24"/>
                <w:lang w:val="tr-TR"/>
              </w:rPr>
              <w:t xml:space="preserve"> against environmental risks borne due to chemical use</w:t>
            </w:r>
            <w:r w:rsidR="000F50F6" w:rsidRPr="002F5764">
              <w:rPr>
                <w:rFonts w:ascii="Times New Roman" w:hAnsi="Times New Roman" w:cs="Times New Roman"/>
                <w:sz w:val="24"/>
                <w:szCs w:val="24"/>
                <w:lang w:val="tr-TR"/>
              </w:rPr>
              <w:t>.</w:t>
            </w:r>
          </w:p>
        </w:tc>
      </w:tr>
      <w:tr w:rsidR="00630692" w:rsidRPr="002F5764" w14:paraId="1E1351EE" w14:textId="77777777" w:rsidTr="00630692">
        <w:tc>
          <w:tcPr>
            <w:tcW w:w="9016" w:type="dxa"/>
          </w:tcPr>
          <w:p w14:paraId="62F52806" w14:textId="77777777" w:rsidR="00630692" w:rsidRPr="002F5764" w:rsidRDefault="00630692">
            <w:pPr>
              <w:rPr>
                <w:rFonts w:ascii="Times New Roman" w:hAnsi="Times New Roman" w:cs="Times New Roman"/>
                <w:sz w:val="24"/>
                <w:szCs w:val="24"/>
                <w:lang w:val="tr-TR"/>
              </w:rPr>
            </w:pPr>
          </w:p>
          <w:p w14:paraId="05E67315" w14:textId="77777777" w:rsidR="00630692" w:rsidRPr="002F5764" w:rsidRDefault="00630692">
            <w:pPr>
              <w:rPr>
                <w:rFonts w:ascii="Times New Roman" w:hAnsi="Times New Roman" w:cs="Times New Roman"/>
                <w:sz w:val="24"/>
                <w:szCs w:val="24"/>
                <w:lang w:val="tr-TR"/>
              </w:rPr>
            </w:pPr>
          </w:p>
          <w:p w14:paraId="5C5E77CA" w14:textId="77777777" w:rsidR="00630692" w:rsidRPr="002F5764" w:rsidRDefault="00630692">
            <w:pPr>
              <w:rPr>
                <w:rFonts w:ascii="Times New Roman" w:hAnsi="Times New Roman" w:cs="Times New Roman"/>
                <w:sz w:val="24"/>
                <w:szCs w:val="24"/>
                <w:lang w:val="tr-TR"/>
              </w:rPr>
            </w:pPr>
          </w:p>
          <w:p w14:paraId="5E774CF1" w14:textId="77777777" w:rsidR="00630692" w:rsidRPr="002F5764" w:rsidRDefault="00630692">
            <w:pPr>
              <w:rPr>
                <w:rFonts w:ascii="Times New Roman" w:hAnsi="Times New Roman" w:cs="Times New Roman"/>
                <w:sz w:val="24"/>
                <w:szCs w:val="24"/>
                <w:lang w:val="tr-TR"/>
              </w:rPr>
            </w:pPr>
          </w:p>
          <w:p w14:paraId="4F8435DD" w14:textId="4E063049" w:rsidR="00630692" w:rsidRPr="002F5764" w:rsidRDefault="00630692">
            <w:pPr>
              <w:rPr>
                <w:rFonts w:ascii="Times New Roman" w:hAnsi="Times New Roman" w:cs="Times New Roman"/>
                <w:sz w:val="24"/>
                <w:szCs w:val="24"/>
                <w:lang w:val="tr-TR"/>
              </w:rPr>
            </w:pPr>
          </w:p>
        </w:tc>
      </w:tr>
    </w:tbl>
    <w:p w14:paraId="31B25B92" w14:textId="51885E7A" w:rsidR="00630692" w:rsidRPr="002F5764" w:rsidRDefault="00630692" w:rsidP="00EE1466">
      <w:pPr>
        <w:spacing w:before="120" w:after="120"/>
        <w:rPr>
          <w:rFonts w:ascii="Times New Roman" w:hAnsi="Times New Roman" w:cs="Times New Roman"/>
          <w:b/>
          <w:sz w:val="24"/>
          <w:szCs w:val="24"/>
          <w:lang w:val="tr-TR"/>
        </w:rPr>
      </w:pPr>
      <w:r w:rsidRPr="002F5764">
        <w:rPr>
          <w:rFonts w:ascii="Times New Roman" w:hAnsi="Times New Roman" w:cs="Times New Roman"/>
          <w:b/>
          <w:sz w:val="24"/>
          <w:szCs w:val="24"/>
          <w:lang w:val="tr-TR"/>
        </w:rPr>
        <w:t>Atık Yönetimi</w:t>
      </w:r>
      <w:r w:rsidR="000F50F6" w:rsidRPr="002F5764">
        <w:rPr>
          <w:rFonts w:ascii="Times New Roman" w:hAnsi="Times New Roman" w:cs="Times New Roman"/>
          <w:b/>
          <w:sz w:val="24"/>
          <w:szCs w:val="24"/>
          <w:lang w:val="tr-TR"/>
        </w:rPr>
        <w:t xml:space="preserve"> / Waste Management </w:t>
      </w:r>
    </w:p>
    <w:tbl>
      <w:tblPr>
        <w:tblStyle w:val="TabloKlavuzu"/>
        <w:tblW w:w="0" w:type="auto"/>
        <w:tblLook w:val="04A0" w:firstRow="1" w:lastRow="0" w:firstColumn="1" w:lastColumn="0" w:noHBand="0" w:noVBand="1"/>
      </w:tblPr>
      <w:tblGrid>
        <w:gridCol w:w="9016"/>
      </w:tblGrid>
      <w:tr w:rsidR="00FB2039" w:rsidRPr="002F5764" w14:paraId="0EA96CA7" w14:textId="77777777" w:rsidTr="00D635C5">
        <w:tc>
          <w:tcPr>
            <w:tcW w:w="9016" w:type="dxa"/>
            <w:shd w:val="clear" w:color="auto" w:fill="F2F2F2" w:themeFill="background1" w:themeFillShade="F2"/>
          </w:tcPr>
          <w:p w14:paraId="14DA7CCF" w14:textId="34CF5F1B" w:rsidR="00FB2039" w:rsidRPr="002F5764" w:rsidRDefault="00FB2039" w:rsidP="00087361">
            <w:pPr>
              <w:spacing w:before="60" w:after="60"/>
              <w:rPr>
                <w:rFonts w:ascii="Times New Roman" w:hAnsi="Times New Roman" w:cs="Times New Roman"/>
                <w:sz w:val="24"/>
                <w:szCs w:val="24"/>
                <w:lang w:val="tr-TR"/>
              </w:rPr>
            </w:pPr>
            <w:r w:rsidRPr="002F5764">
              <w:rPr>
                <w:rFonts w:ascii="Times New Roman" w:hAnsi="Times New Roman" w:cs="Times New Roman"/>
                <w:sz w:val="24"/>
                <w:szCs w:val="24"/>
                <w:lang w:val="tr-TR"/>
              </w:rPr>
              <w:t xml:space="preserve">Kıtadaki proje çalışmalarınız süresince </w:t>
            </w:r>
            <w:r w:rsidRPr="000D045E">
              <w:rPr>
                <w:rFonts w:ascii="Times New Roman" w:hAnsi="Times New Roman" w:cs="Times New Roman"/>
                <w:sz w:val="24"/>
                <w:szCs w:val="24"/>
                <w:lang w:val="tr-TR"/>
              </w:rPr>
              <w:t xml:space="preserve">ortaya </w:t>
            </w:r>
            <w:r w:rsidR="00E72DA5" w:rsidRPr="000D045E">
              <w:rPr>
                <w:rFonts w:ascii="Times New Roman" w:hAnsi="Times New Roman" w:cs="Times New Roman"/>
                <w:sz w:val="24"/>
                <w:szCs w:val="24"/>
                <w:lang w:val="tr-TR"/>
              </w:rPr>
              <w:t xml:space="preserve">hangi tür ve </w:t>
            </w:r>
            <w:r w:rsidRPr="000D045E">
              <w:rPr>
                <w:rFonts w:ascii="Times New Roman" w:hAnsi="Times New Roman" w:cs="Times New Roman"/>
                <w:sz w:val="24"/>
                <w:szCs w:val="24"/>
                <w:lang w:val="tr-TR"/>
              </w:rPr>
              <w:t>ne kadar</w:t>
            </w:r>
            <w:r w:rsidR="00E72DA5" w:rsidRPr="000D045E">
              <w:rPr>
                <w:rFonts w:ascii="Times New Roman" w:hAnsi="Times New Roman" w:cs="Times New Roman"/>
                <w:sz w:val="24"/>
                <w:szCs w:val="24"/>
                <w:lang w:val="tr-TR"/>
              </w:rPr>
              <w:t xml:space="preserve"> (kg veya Litre)</w:t>
            </w:r>
            <w:r w:rsidRPr="000D045E">
              <w:rPr>
                <w:rFonts w:ascii="Times New Roman" w:hAnsi="Times New Roman" w:cs="Times New Roman"/>
                <w:sz w:val="24"/>
                <w:szCs w:val="24"/>
                <w:lang w:val="tr-TR"/>
              </w:rPr>
              <w:t xml:space="preserve"> atık çıkacaktır? </w:t>
            </w:r>
            <w:r w:rsidR="00E72DA5" w:rsidRPr="000D045E">
              <w:rPr>
                <w:rFonts w:ascii="Times New Roman" w:hAnsi="Times New Roman" w:cs="Times New Roman"/>
                <w:sz w:val="24"/>
                <w:szCs w:val="24"/>
                <w:lang w:val="tr-TR"/>
              </w:rPr>
              <w:t xml:space="preserve">Bu atıkların niteliği nelerdir?(tehlikeli ve tehlikesiz) </w:t>
            </w:r>
            <w:r w:rsidR="00087361" w:rsidRPr="000D045E">
              <w:rPr>
                <w:rFonts w:ascii="Times New Roman" w:hAnsi="Times New Roman" w:cs="Times New Roman"/>
                <w:sz w:val="24"/>
                <w:szCs w:val="24"/>
                <w:lang w:val="tr-TR"/>
              </w:rPr>
              <w:t>Detaylarıyla</w:t>
            </w:r>
            <w:r w:rsidR="00087361" w:rsidRPr="002F5764">
              <w:rPr>
                <w:rFonts w:ascii="Times New Roman" w:hAnsi="Times New Roman" w:cs="Times New Roman"/>
                <w:sz w:val="24"/>
                <w:szCs w:val="24"/>
                <w:lang w:val="tr-TR"/>
              </w:rPr>
              <w:t xml:space="preserve"> belirtiniz.</w:t>
            </w:r>
          </w:p>
          <w:p w14:paraId="06693F2E" w14:textId="7FEDE215" w:rsidR="000F50F6" w:rsidRPr="002F5764" w:rsidRDefault="000F50F6" w:rsidP="008120D4">
            <w:pPr>
              <w:spacing w:before="60" w:after="60"/>
              <w:rPr>
                <w:rFonts w:ascii="Times New Roman" w:hAnsi="Times New Roman" w:cs="Times New Roman"/>
                <w:sz w:val="24"/>
                <w:szCs w:val="24"/>
                <w:lang w:val="tr-TR"/>
              </w:rPr>
            </w:pPr>
            <w:r w:rsidRPr="002F5764">
              <w:rPr>
                <w:rFonts w:ascii="Times New Roman" w:hAnsi="Times New Roman" w:cs="Times New Roman"/>
                <w:sz w:val="24"/>
                <w:szCs w:val="24"/>
                <w:lang w:val="tr-TR"/>
              </w:rPr>
              <w:t>How much waste (hazardous and/or non-hazardous) will the project produce</w:t>
            </w:r>
            <w:r w:rsidR="000D045E">
              <w:rPr>
                <w:rFonts w:ascii="Times New Roman" w:hAnsi="Times New Roman" w:cs="Times New Roman"/>
                <w:sz w:val="24"/>
                <w:szCs w:val="24"/>
                <w:lang w:val="tr-TR"/>
              </w:rPr>
              <w:t xml:space="preserve"> (indicate in kg sor liters)</w:t>
            </w:r>
            <w:r w:rsidRPr="002F5764">
              <w:rPr>
                <w:rFonts w:ascii="Times New Roman" w:hAnsi="Times New Roman" w:cs="Times New Roman"/>
                <w:sz w:val="24"/>
                <w:szCs w:val="24"/>
                <w:lang w:val="tr-TR"/>
              </w:rPr>
              <w:t xml:space="preserve">? Please include </w:t>
            </w:r>
            <w:r w:rsidR="008120D4" w:rsidRPr="002F5764">
              <w:rPr>
                <w:rFonts w:ascii="Times New Roman" w:hAnsi="Times New Roman" w:cs="Times New Roman"/>
                <w:sz w:val="24"/>
                <w:szCs w:val="24"/>
                <w:lang w:val="tr-TR"/>
              </w:rPr>
              <w:t xml:space="preserve">details. </w:t>
            </w:r>
          </w:p>
        </w:tc>
      </w:tr>
      <w:tr w:rsidR="00FB2039" w:rsidRPr="002F5764" w14:paraId="53DE78B4" w14:textId="77777777" w:rsidTr="00D945D9">
        <w:tc>
          <w:tcPr>
            <w:tcW w:w="9016" w:type="dxa"/>
          </w:tcPr>
          <w:p w14:paraId="14BA0B34" w14:textId="77777777" w:rsidR="00FB2039" w:rsidRPr="002F5764" w:rsidRDefault="00FB2039" w:rsidP="00D945D9">
            <w:pPr>
              <w:rPr>
                <w:rFonts w:ascii="Times New Roman" w:hAnsi="Times New Roman" w:cs="Times New Roman"/>
                <w:sz w:val="24"/>
                <w:szCs w:val="24"/>
                <w:lang w:val="tr-TR"/>
              </w:rPr>
            </w:pPr>
          </w:p>
          <w:p w14:paraId="404C76C6" w14:textId="77777777" w:rsidR="00FB2039" w:rsidRPr="002F5764" w:rsidRDefault="00FB2039" w:rsidP="00D945D9">
            <w:pPr>
              <w:rPr>
                <w:rFonts w:ascii="Times New Roman" w:hAnsi="Times New Roman" w:cs="Times New Roman"/>
                <w:sz w:val="24"/>
                <w:szCs w:val="24"/>
                <w:lang w:val="tr-TR"/>
              </w:rPr>
            </w:pPr>
          </w:p>
          <w:p w14:paraId="415EFB4D" w14:textId="77777777" w:rsidR="00FB2039" w:rsidRPr="002F5764" w:rsidRDefault="00FB2039" w:rsidP="00D945D9">
            <w:pPr>
              <w:rPr>
                <w:rFonts w:ascii="Times New Roman" w:hAnsi="Times New Roman" w:cs="Times New Roman"/>
                <w:sz w:val="24"/>
                <w:szCs w:val="24"/>
                <w:lang w:val="tr-TR"/>
              </w:rPr>
            </w:pPr>
          </w:p>
          <w:p w14:paraId="73DB8C97" w14:textId="77777777" w:rsidR="00FB2039" w:rsidRPr="002F5764" w:rsidRDefault="00FB2039" w:rsidP="00D945D9">
            <w:pPr>
              <w:rPr>
                <w:rFonts w:ascii="Times New Roman" w:hAnsi="Times New Roman" w:cs="Times New Roman"/>
                <w:sz w:val="24"/>
                <w:szCs w:val="24"/>
                <w:lang w:val="tr-TR"/>
              </w:rPr>
            </w:pPr>
          </w:p>
          <w:p w14:paraId="48AD71F8" w14:textId="77777777" w:rsidR="00FB2039" w:rsidRPr="002F5764" w:rsidRDefault="00FB2039" w:rsidP="00D945D9">
            <w:pPr>
              <w:rPr>
                <w:rFonts w:ascii="Times New Roman" w:hAnsi="Times New Roman" w:cs="Times New Roman"/>
                <w:sz w:val="24"/>
                <w:szCs w:val="24"/>
                <w:lang w:val="tr-TR"/>
              </w:rPr>
            </w:pPr>
          </w:p>
          <w:p w14:paraId="40FA0D56" w14:textId="77777777" w:rsidR="00FB2039" w:rsidRPr="002F5764" w:rsidRDefault="00FB2039" w:rsidP="00D945D9">
            <w:pPr>
              <w:rPr>
                <w:rFonts w:ascii="Times New Roman" w:hAnsi="Times New Roman" w:cs="Times New Roman"/>
                <w:sz w:val="24"/>
                <w:szCs w:val="24"/>
                <w:lang w:val="tr-TR"/>
              </w:rPr>
            </w:pPr>
          </w:p>
        </w:tc>
      </w:tr>
    </w:tbl>
    <w:p w14:paraId="0751FCBD" w14:textId="1A4EE317" w:rsidR="00C025CC" w:rsidRPr="002F5764" w:rsidRDefault="00D84410" w:rsidP="00AF1BB9">
      <w:pPr>
        <w:spacing w:before="120" w:after="120"/>
        <w:rPr>
          <w:rFonts w:ascii="Times New Roman" w:hAnsi="Times New Roman" w:cs="Times New Roman"/>
          <w:b/>
          <w:sz w:val="24"/>
          <w:szCs w:val="24"/>
          <w:lang w:val="tr-TR"/>
        </w:rPr>
      </w:pPr>
      <w:r w:rsidRPr="002F5764">
        <w:rPr>
          <w:rFonts w:ascii="Times New Roman" w:hAnsi="Times New Roman" w:cs="Times New Roman"/>
          <w:b/>
          <w:sz w:val="24"/>
          <w:szCs w:val="24"/>
          <w:lang w:val="tr-TR"/>
        </w:rPr>
        <w:t xml:space="preserve">Petrol Kirliliğine Müdahale </w:t>
      </w:r>
      <w:r w:rsidR="008120D4" w:rsidRPr="002F5764">
        <w:rPr>
          <w:rFonts w:ascii="Times New Roman" w:hAnsi="Times New Roman" w:cs="Times New Roman"/>
          <w:b/>
          <w:sz w:val="24"/>
          <w:szCs w:val="24"/>
          <w:lang w:val="tr-TR"/>
        </w:rPr>
        <w:t xml:space="preserve">/ Oil Spill Response </w:t>
      </w:r>
    </w:p>
    <w:tbl>
      <w:tblPr>
        <w:tblStyle w:val="TabloKlavuzu"/>
        <w:tblW w:w="9018" w:type="dxa"/>
        <w:tblLook w:val="04A0" w:firstRow="1" w:lastRow="0" w:firstColumn="1" w:lastColumn="0" w:noHBand="0" w:noVBand="1"/>
      </w:tblPr>
      <w:tblGrid>
        <w:gridCol w:w="9018"/>
      </w:tblGrid>
      <w:tr w:rsidR="00D84410" w:rsidRPr="002F5764" w14:paraId="3E63DFC5" w14:textId="77777777" w:rsidTr="00426807">
        <w:tc>
          <w:tcPr>
            <w:tcW w:w="9018" w:type="dxa"/>
            <w:shd w:val="clear" w:color="auto" w:fill="F2F2F2" w:themeFill="background1" w:themeFillShade="F2"/>
          </w:tcPr>
          <w:p w14:paraId="792C936D" w14:textId="04350F31" w:rsidR="00D84410" w:rsidRPr="002F5764" w:rsidRDefault="00D84410" w:rsidP="00426807">
            <w:pPr>
              <w:spacing w:before="60" w:after="60"/>
              <w:rPr>
                <w:rFonts w:ascii="Times New Roman" w:hAnsi="Times New Roman" w:cs="Times New Roman"/>
                <w:sz w:val="24"/>
                <w:szCs w:val="24"/>
                <w:lang w:val="tr-TR"/>
              </w:rPr>
            </w:pPr>
            <w:r w:rsidRPr="002F5764">
              <w:rPr>
                <w:rFonts w:ascii="Times New Roman" w:hAnsi="Times New Roman" w:cs="Times New Roman"/>
                <w:sz w:val="24"/>
                <w:szCs w:val="24"/>
                <w:lang w:val="tr-TR"/>
              </w:rPr>
              <w:t xml:space="preserve">Kıtaya götürülecek/kullanılacak ve orada depolanacak yakıt </w:t>
            </w:r>
            <w:r w:rsidRPr="00995A7B">
              <w:rPr>
                <w:rFonts w:ascii="Times New Roman" w:hAnsi="Times New Roman" w:cs="Times New Roman"/>
                <w:sz w:val="24"/>
                <w:szCs w:val="24"/>
                <w:lang w:val="tr-TR"/>
              </w:rPr>
              <w:t xml:space="preserve">miktarı </w:t>
            </w:r>
            <w:r w:rsidR="00E72DA5" w:rsidRPr="00995A7B">
              <w:rPr>
                <w:rFonts w:ascii="Times New Roman" w:hAnsi="Times New Roman" w:cs="Times New Roman"/>
                <w:sz w:val="24"/>
                <w:szCs w:val="24"/>
                <w:lang w:val="tr-TR"/>
              </w:rPr>
              <w:t>(</w:t>
            </w:r>
            <w:r w:rsidR="00995A7B" w:rsidRPr="00995A7B">
              <w:rPr>
                <w:rFonts w:ascii="Times New Roman" w:hAnsi="Times New Roman" w:cs="Times New Roman"/>
                <w:sz w:val="24"/>
                <w:szCs w:val="24"/>
                <w:lang w:val="tr-TR"/>
              </w:rPr>
              <w:t>l</w:t>
            </w:r>
            <w:r w:rsidR="00E72DA5" w:rsidRPr="00995A7B">
              <w:rPr>
                <w:rFonts w:ascii="Times New Roman" w:hAnsi="Times New Roman" w:cs="Times New Roman"/>
                <w:sz w:val="24"/>
                <w:szCs w:val="24"/>
                <w:lang w:val="tr-TR"/>
              </w:rPr>
              <w:t>itre)</w:t>
            </w:r>
            <w:r w:rsidR="00E72DA5">
              <w:rPr>
                <w:rFonts w:ascii="Times New Roman" w:hAnsi="Times New Roman" w:cs="Times New Roman"/>
                <w:sz w:val="24"/>
                <w:szCs w:val="24"/>
                <w:lang w:val="tr-TR"/>
              </w:rPr>
              <w:t xml:space="preserve"> </w:t>
            </w:r>
            <w:r w:rsidRPr="002F5764">
              <w:rPr>
                <w:rFonts w:ascii="Times New Roman" w:hAnsi="Times New Roman" w:cs="Times New Roman"/>
                <w:sz w:val="24"/>
                <w:szCs w:val="24"/>
                <w:lang w:val="tr-TR"/>
              </w:rPr>
              <w:t xml:space="preserve">ve çeşidini belirtiniz. </w:t>
            </w:r>
          </w:p>
          <w:p w14:paraId="7196B9D4" w14:textId="3A9E9ACB" w:rsidR="008120D4" w:rsidRPr="002F5764" w:rsidRDefault="008120D4" w:rsidP="00426807">
            <w:pPr>
              <w:spacing w:before="60" w:after="60"/>
              <w:rPr>
                <w:rFonts w:ascii="Times New Roman" w:hAnsi="Times New Roman" w:cs="Times New Roman"/>
                <w:sz w:val="24"/>
                <w:szCs w:val="24"/>
                <w:lang w:val="tr-TR"/>
              </w:rPr>
            </w:pPr>
            <w:r w:rsidRPr="002F5764">
              <w:rPr>
                <w:rFonts w:ascii="Times New Roman" w:hAnsi="Times New Roman" w:cs="Times New Roman"/>
                <w:sz w:val="24"/>
                <w:szCs w:val="24"/>
                <w:lang w:val="tr-TR"/>
              </w:rPr>
              <w:t>Please confirm the type and quantity of fuel</w:t>
            </w:r>
            <w:r w:rsidR="00995A7B">
              <w:rPr>
                <w:rFonts w:ascii="Times New Roman" w:hAnsi="Times New Roman" w:cs="Times New Roman"/>
                <w:sz w:val="24"/>
                <w:szCs w:val="24"/>
                <w:lang w:val="tr-TR"/>
              </w:rPr>
              <w:t xml:space="preserve"> (in liter)</w:t>
            </w:r>
            <w:r w:rsidRPr="002F5764">
              <w:rPr>
                <w:rFonts w:ascii="Times New Roman" w:hAnsi="Times New Roman" w:cs="Times New Roman"/>
                <w:sz w:val="24"/>
                <w:szCs w:val="24"/>
                <w:lang w:val="tr-TR"/>
              </w:rPr>
              <w:t xml:space="preserve"> that will be taken into, used and stored in the field.</w:t>
            </w:r>
          </w:p>
        </w:tc>
      </w:tr>
      <w:tr w:rsidR="00D84410" w:rsidRPr="002F5764" w14:paraId="5BE70A74" w14:textId="77777777" w:rsidTr="00426807">
        <w:tc>
          <w:tcPr>
            <w:tcW w:w="9018" w:type="dxa"/>
          </w:tcPr>
          <w:p w14:paraId="188C55D2" w14:textId="77777777" w:rsidR="00D84410" w:rsidRPr="002F5764" w:rsidRDefault="00D84410" w:rsidP="00426807">
            <w:pPr>
              <w:rPr>
                <w:rFonts w:ascii="Times New Roman" w:hAnsi="Times New Roman" w:cs="Times New Roman"/>
                <w:sz w:val="24"/>
                <w:szCs w:val="24"/>
                <w:lang w:val="tr-TR"/>
              </w:rPr>
            </w:pPr>
          </w:p>
          <w:p w14:paraId="5AC5172E" w14:textId="77777777" w:rsidR="00D84410" w:rsidRPr="002F5764" w:rsidRDefault="00D84410" w:rsidP="00426807">
            <w:pPr>
              <w:rPr>
                <w:rFonts w:ascii="Times New Roman" w:hAnsi="Times New Roman" w:cs="Times New Roman"/>
                <w:sz w:val="24"/>
                <w:szCs w:val="24"/>
                <w:lang w:val="tr-TR"/>
              </w:rPr>
            </w:pPr>
          </w:p>
          <w:p w14:paraId="56171AE6" w14:textId="77777777" w:rsidR="00D84410" w:rsidRPr="002F5764" w:rsidRDefault="00D84410" w:rsidP="00426807">
            <w:pPr>
              <w:rPr>
                <w:rFonts w:ascii="Times New Roman" w:hAnsi="Times New Roman" w:cs="Times New Roman"/>
                <w:sz w:val="24"/>
                <w:szCs w:val="24"/>
                <w:lang w:val="tr-TR"/>
              </w:rPr>
            </w:pPr>
          </w:p>
          <w:p w14:paraId="4F6FC591" w14:textId="77777777" w:rsidR="00D84410" w:rsidRPr="002F5764" w:rsidRDefault="00D84410" w:rsidP="00426807">
            <w:pPr>
              <w:rPr>
                <w:rFonts w:ascii="Times New Roman" w:hAnsi="Times New Roman" w:cs="Times New Roman"/>
                <w:sz w:val="24"/>
                <w:szCs w:val="24"/>
                <w:lang w:val="tr-TR"/>
              </w:rPr>
            </w:pPr>
          </w:p>
          <w:p w14:paraId="0DFB279E" w14:textId="77777777" w:rsidR="00D84410" w:rsidRPr="002F5764" w:rsidRDefault="00D84410" w:rsidP="00426807">
            <w:pPr>
              <w:rPr>
                <w:rFonts w:ascii="Times New Roman" w:hAnsi="Times New Roman" w:cs="Times New Roman"/>
                <w:sz w:val="24"/>
                <w:szCs w:val="24"/>
                <w:lang w:val="tr-TR"/>
              </w:rPr>
            </w:pPr>
          </w:p>
          <w:p w14:paraId="772B8700" w14:textId="77777777" w:rsidR="00D84410" w:rsidRPr="002F5764" w:rsidRDefault="00D84410" w:rsidP="00426807">
            <w:pPr>
              <w:rPr>
                <w:rFonts w:ascii="Times New Roman" w:hAnsi="Times New Roman" w:cs="Times New Roman"/>
                <w:sz w:val="24"/>
                <w:szCs w:val="24"/>
                <w:lang w:val="tr-TR"/>
              </w:rPr>
            </w:pPr>
          </w:p>
        </w:tc>
      </w:tr>
    </w:tbl>
    <w:p w14:paraId="7507A44D" w14:textId="77777777" w:rsidR="00D84410" w:rsidRPr="002F5764" w:rsidRDefault="00D84410" w:rsidP="00AF1BB9">
      <w:pPr>
        <w:spacing w:before="120" w:after="120"/>
        <w:rPr>
          <w:rFonts w:ascii="Times New Roman" w:hAnsi="Times New Roman" w:cs="Times New Roman"/>
          <w:b/>
          <w:sz w:val="24"/>
          <w:szCs w:val="24"/>
          <w:lang w:val="tr-TR"/>
        </w:rPr>
      </w:pPr>
    </w:p>
    <w:p w14:paraId="5B4572A3" w14:textId="1BFEF7A1" w:rsidR="00AF1BB9" w:rsidRPr="002F5764" w:rsidRDefault="00AF1BB9" w:rsidP="00AF1BB9">
      <w:pPr>
        <w:spacing w:before="120" w:after="120"/>
        <w:rPr>
          <w:rFonts w:ascii="Times New Roman" w:hAnsi="Times New Roman" w:cs="Times New Roman"/>
          <w:b/>
          <w:sz w:val="24"/>
          <w:szCs w:val="24"/>
          <w:lang w:val="tr-TR"/>
        </w:rPr>
      </w:pPr>
      <w:r w:rsidRPr="002F5764">
        <w:rPr>
          <w:rFonts w:ascii="Times New Roman" w:hAnsi="Times New Roman" w:cs="Times New Roman"/>
          <w:b/>
          <w:sz w:val="24"/>
          <w:szCs w:val="24"/>
          <w:lang w:val="tr-TR"/>
        </w:rPr>
        <w:t>Ekipman Kurma ve Yerleştirme</w:t>
      </w:r>
      <w:r w:rsidR="008120D4" w:rsidRPr="002F5764">
        <w:rPr>
          <w:rFonts w:ascii="Times New Roman" w:hAnsi="Times New Roman" w:cs="Times New Roman"/>
          <w:b/>
          <w:sz w:val="24"/>
          <w:szCs w:val="24"/>
          <w:lang w:val="tr-TR"/>
        </w:rPr>
        <w:t xml:space="preserve"> / </w:t>
      </w:r>
      <w:r w:rsidR="008120D4" w:rsidRPr="002F5764">
        <w:rPr>
          <w:rFonts w:ascii="Times New Roman" w:hAnsi="Times New Roman" w:cs="Times New Roman"/>
          <w:sz w:val="24"/>
          <w:szCs w:val="24"/>
        </w:rPr>
        <w:t xml:space="preserve"> </w:t>
      </w:r>
      <w:r w:rsidR="008120D4" w:rsidRPr="002F5764">
        <w:rPr>
          <w:rFonts w:ascii="Times New Roman" w:hAnsi="Times New Roman" w:cs="Times New Roman"/>
          <w:b/>
          <w:sz w:val="24"/>
          <w:szCs w:val="24"/>
          <w:lang w:val="tr-TR"/>
        </w:rPr>
        <w:t>Deployment and Installation of Equipment</w:t>
      </w:r>
      <w:r w:rsidR="008120D4" w:rsidRPr="002F5764">
        <w:rPr>
          <w:rStyle w:val="AklamaBavurusu"/>
          <w:rFonts w:ascii="Times New Roman" w:hAnsi="Times New Roman" w:cs="Times New Roman"/>
          <w:b/>
          <w:sz w:val="24"/>
          <w:szCs w:val="24"/>
          <w:lang w:val="tr-TR"/>
        </w:rPr>
        <w:t xml:space="preserve"> </w:t>
      </w:r>
    </w:p>
    <w:tbl>
      <w:tblPr>
        <w:tblStyle w:val="TabloKlavuzu"/>
        <w:tblW w:w="9018" w:type="dxa"/>
        <w:tblLook w:val="04A0" w:firstRow="1" w:lastRow="0" w:firstColumn="1" w:lastColumn="0" w:noHBand="0" w:noVBand="1"/>
      </w:tblPr>
      <w:tblGrid>
        <w:gridCol w:w="6374"/>
        <w:gridCol w:w="1276"/>
        <w:gridCol w:w="1368"/>
      </w:tblGrid>
      <w:tr w:rsidR="00312DCB" w:rsidRPr="002F5764" w14:paraId="2EB13080" w14:textId="77777777" w:rsidTr="00D635C5">
        <w:trPr>
          <w:trHeight w:val="574"/>
        </w:trPr>
        <w:tc>
          <w:tcPr>
            <w:tcW w:w="6374" w:type="dxa"/>
            <w:shd w:val="clear" w:color="auto" w:fill="F2F2F2" w:themeFill="background1" w:themeFillShade="F2"/>
            <w:vAlign w:val="center"/>
          </w:tcPr>
          <w:p w14:paraId="51A2CC84" w14:textId="77777777" w:rsidR="00312DCB" w:rsidRPr="002F5764" w:rsidRDefault="00312DCB" w:rsidP="00D945D9">
            <w:pPr>
              <w:spacing w:before="40" w:after="40"/>
              <w:rPr>
                <w:rFonts w:ascii="Times New Roman" w:hAnsi="Times New Roman" w:cs="Times New Roman"/>
                <w:sz w:val="24"/>
                <w:szCs w:val="24"/>
                <w:lang w:val="tr-TR"/>
              </w:rPr>
            </w:pPr>
            <w:r w:rsidRPr="002F5764">
              <w:rPr>
                <w:rFonts w:ascii="Times New Roman" w:hAnsi="Times New Roman" w:cs="Times New Roman"/>
                <w:sz w:val="24"/>
                <w:szCs w:val="24"/>
                <w:lang w:val="tr-TR"/>
              </w:rPr>
              <w:t xml:space="preserve">Yapılacak proje çalışmalarında kara ve deniz alanlarında herhangi bir </w:t>
            </w:r>
            <w:proofErr w:type="gramStart"/>
            <w:r w:rsidRPr="002F5764">
              <w:rPr>
                <w:rFonts w:ascii="Times New Roman" w:hAnsi="Times New Roman" w:cs="Times New Roman"/>
                <w:sz w:val="24"/>
                <w:szCs w:val="24"/>
                <w:lang w:val="tr-TR"/>
              </w:rPr>
              <w:t>ekipman</w:t>
            </w:r>
            <w:proofErr w:type="gramEnd"/>
            <w:r w:rsidRPr="002F5764">
              <w:rPr>
                <w:rFonts w:ascii="Times New Roman" w:hAnsi="Times New Roman" w:cs="Times New Roman"/>
                <w:sz w:val="24"/>
                <w:szCs w:val="24"/>
                <w:lang w:val="tr-TR"/>
              </w:rPr>
              <w:t xml:space="preserve"> kurulması veya yerleştirilmesi planlanmakta mıdır?</w:t>
            </w:r>
          </w:p>
          <w:p w14:paraId="7451F99B" w14:textId="1F4D18F5" w:rsidR="00C462CD" w:rsidRPr="002F5764" w:rsidRDefault="00C462CD" w:rsidP="00D945D9">
            <w:pPr>
              <w:spacing w:before="40" w:after="40"/>
              <w:rPr>
                <w:rFonts w:ascii="Times New Roman" w:hAnsi="Times New Roman" w:cs="Times New Roman"/>
                <w:sz w:val="24"/>
                <w:szCs w:val="24"/>
                <w:lang w:val="tr-TR"/>
              </w:rPr>
            </w:pPr>
            <w:r w:rsidRPr="002F5764">
              <w:rPr>
                <w:rFonts w:ascii="Times New Roman" w:hAnsi="Times New Roman" w:cs="Times New Roman"/>
                <w:sz w:val="24"/>
                <w:szCs w:val="24"/>
                <w:lang w:val="tr-TR"/>
              </w:rPr>
              <w:t>Do you intend to install or deploy any equipment in the field or ocean</w:t>
            </w:r>
          </w:p>
        </w:tc>
        <w:tc>
          <w:tcPr>
            <w:tcW w:w="1276" w:type="dxa"/>
            <w:vAlign w:val="center"/>
          </w:tcPr>
          <w:p w14:paraId="07E19D15" w14:textId="291ADD57" w:rsidR="00312DCB" w:rsidRPr="002F5764" w:rsidRDefault="00312DCB" w:rsidP="00D945D9">
            <w:pPr>
              <w:spacing w:before="40" w:after="40"/>
              <w:jc w:val="center"/>
              <w:rPr>
                <w:rFonts w:ascii="Times New Roman" w:hAnsi="Times New Roman" w:cs="Times New Roman"/>
                <w:sz w:val="24"/>
                <w:szCs w:val="24"/>
                <w:lang w:val="tr-TR"/>
              </w:rPr>
            </w:pPr>
            <w:r w:rsidRPr="002F5764">
              <w:rPr>
                <w:rFonts w:ascii="Times New Roman" w:hAnsi="Times New Roman" w:cs="Times New Roman"/>
                <w:sz w:val="24"/>
                <w:szCs w:val="24"/>
                <w:lang w:val="tr-TR"/>
              </w:rPr>
              <w:t>EVET</w:t>
            </w:r>
            <w:r w:rsidR="005D29CC" w:rsidRPr="002F5764">
              <w:rPr>
                <w:rFonts w:ascii="Times New Roman" w:hAnsi="Times New Roman" w:cs="Times New Roman"/>
                <w:sz w:val="24"/>
                <w:szCs w:val="24"/>
                <w:lang w:val="tr-TR"/>
              </w:rPr>
              <w:t>-YES</w:t>
            </w:r>
            <w:r w:rsidRPr="002F5764">
              <w:rPr>
                <w:rFonts w:ascii="Times New Roman" w:hAnsi="Times New Roman" w:cs="Times New Roman"/>
                <w:sz w:val="24"/>
                <w:szCs w:val="24"/>
                <w:lang w:val="tr-TR"/>
              </w:rPr>
              <w:t xml:space="preserve">     </w:t>
            </w:r>
            <w:sdt>
              <w:sdtPr>
                <w:rPr>
                  <w:rFonts w:ascii="Times New Roman" w:hAnsi="Times New Roman" w:cs="Times New Roman"/>
                  <w:sz w:val="24"/>
                  <w:szCs w:val="24"/>
                  <w:lang w:val="tr-TR"/>
                </w:rPr>
                <w:id w:val="1777130047"/>
                <w14:checkbox>
                  <w14:checked w14:val="0"/>
                  <w14:checkedState w14:val="2612" w14:font="MS Gothic"/>
                  <w14:uncheckedState w14:val="2610" w14:font="MS Gothic"/>
                </w14:checkbox>
              </w:sdtPr>
              <w:sdtEndPr/>
              <w:sdtContent>
                <w:r w:rsidR="00A238EF" w:rsidRPr="002F5764">
                  <w:rPr>
                    <w:rFonts w:ascii="Segoe UI Symbol" w:eastAsia="MS Gothic" w:hAnsi="Segoe UI Symbol" w:cs="Segoe UI Symbol"/>
                    <w:sz w:val="24"/>
                    <w:szCs w:val="24"/>
                    <w:lang w:val="tr-TR"/>
                  </w:rPr>
                  <w:t>☐</w:t>
                </w:r>
              </w:sdtContent>
            </w:sdt>
          </w:p>
        </w:tc>
        <w:tc>
          <w:tcPr>
            <w:tcW w:w="1368" w:type="dxa"/>
            <w:vAlign w:val="center"/>
          </w:tcPr>
          <w:p w14:paraId="7553E626" w14:textId="09C3ACAD" w:rsidR="00312DCB" w:rsidRPr="002F5764" w:rsidRDefault="00312DCB" w:rsidP="00D945D9">
            <w:pPr>
              <w:spacing w:before="40" w:after="40"/>
              <w:jc w:val="center"/>
              <w:rPr>
                <w:rFonts w:ascii="Times New Roman" w:hAnsi="Times New Roman" w:cs="Times New Roman"/>
                <w:sz w:val="24"/>
                <w:szCs w:val="24"/>
                <w:lang w:val="tr-TR"/>
              </w:rPr>
            </w:pPr>
            <w:r w:rsidRPr="002F5764">
              <w:rPr>
                <w:rFonts w:ascii="Times New Roman" w:hAnsi="Times New Roman" w:cs="Times New Roman"/>
                <w:sz w:val="24"/>
                <w:szCs w:val="24"/>
                <w:lang w:val="tr-TR"/>
              </w:rPr>
              <w:t>HAYIR</w:t>
            </w:r>
            <w:r w:rsidR="005D29CC" w:rsidRPr="002F5764">
              <w:rPr>
                <w:rFonts w:ascii="Times New Roman" w:hAnsi="Times New Roman" w:cs="Times New Roman"/>
                <w:sz w:val="24"/>
                <w:szCs w:val="24"/>
                <w:lang w:val="tr-TR"/>
              </w:rPr>
              <w:t>-NO</w:t>
            </w:r>
            <w:r w:rsidRPr="002F5764">
              <w:rPr>
                <w:rFonts w:ascii="Times New Roman" w:hAnsi="Times New Roman" w:cs="Times New Roman"/>
                <w:sz w:val="24"/>
                <w:szCs w:val="24"/>
                <w:lang w:val="tr-TR"/>
              </w:rPr>
              <w:t xml:space="preserve">     </w:t>
            </w:r>
            <w:sdt>
              <w:sdtPr>
                <w:rPr>
                  <w:rFonts w:ascii="Times New Roman" w:hAnsi="Times New Roman" w:cs="Times New Roman"/>
                  <w:sz w:val="24"/>
                  <w:szCs w:val="24"/>
                  <w:lang w:val="tr-TR"/>
                </w:rPr>
                <w:id w:val="443820686"/>
                <w14:checkbox>
                  <w14:checked w14:val="0"/>
                  <w14:checkedState w14:val="2612" w14:font="MS Gothic"/>
                  <w14:uncheckedState w14:val="2610" w14:font="MS Gothic"/>
                </w14:checkbox>
              </w:sdtPr>
              <w:sdtEndPr/>
              <w:sdtContent>
                <w:r w:rsidRPr="002F5764">
                  <w:rPr>
                    <w:rFonts w:ascii="Segoe UI Symbol" w:eastAsia="MS Gothic" w:hAnsi="Segoe UI Symbol" w:cs="Segoe UI Symbol"/>
                    <w:sz w:val="24"/>
                    <w:szCs w:val="24"/>
                    <w:lang w:val="tr-TR"/>
                  </w:rPr>
                  <w:t>☐</w:t>
                </w:r>
              </w:sdtContent>
            </w:sdt>
          </w:p>
        </w:tc>
      </w:tr>
      <w:tr w:rsidR="00312DCB" w:rsidRPr="002F5764" w14:paraId="7FA5B74B" w14:textId="77777777" w:rsidTr="00D635C5">
        <w:tc>
          <w:tcPr>
            <w:tcW w:w="9018" w:type="dxa"/>
            <w:gridSpan w:val="3"/>
            <w:shd w:val="clear" w:color="auto" w:fill="F2F2F2" w:themeFill="background1" w:themeFillShade="F2"/>
          </w:tcPr>
          <w:p w14:paraId="00644438" w14:textId="77777777" w:rsidR="00312DCB" w:rsidRPr="002F5764" w:rsidRDefault="00D51A83" w:rsidP="00312DCB">
            <w:pPr>
              <w:spacing w:before="60" w:after="60"/>
              <w:rPr>
                <w:rFonts w:ascii="Times New Roman" w:hAnsi="Times New Roman" w:cs="Times New Roman"/>
                <w:sz w:val="24"/>
                <w:szCs w:val="24"/>
                <w:lang w:val="tr-TR"/>
              </w:rPr>
            </w:pPr>
            <w:proofErr w:type="gramStart"/>
            <w:r w:rsidRPr="002F5764">
              <w:rPr>
                <w:rFonts w:ascii="Times New Roman" w:hAnsi="Times New Roman" w:cs="Times New Roman"/>
                <w:sz w:val="24"/>
                <w:szCs w:val="24"/>
                <w:lang w:val="tr-TR"/>
              </w:rPr>
              <w:t>EVET</w:t>
            </w:r>
            <w:proofErr w:type="gramEnd"/>
            <w:r w:rsidRPr="002F5764">
              <w:rPr>
                <w:rFonts w:ascii="Times New Roman" w:hAnsi="Times New Roman" w:cs="Times New Roman"/>
                <w:sz w:val="24"/>
                <w:szCs w:val="24"/>
                <w:lang w:val="tr-TR"/>
              </w:rPr>
              <w:t xml:space="preserve"> ise </w:t>
            </w:r>
            <w:r w:rsidR="00312DCB" w:rsidRPr="002F5764">
              <w:rPr>
                <w:rFonts w:ascii="Times New Roman" w:hAnsi="Times New Roman" w:cs="Times New Roman"/>
                <w:sz w:val="24"/>
                <w:szCs w:val="24"/>
                <w:lang w:val="tr-TR"/>
              </w:rPr>
              <w:t>Kurulacak/yerleştirilecek ekipmanı kısaca tanımlayınız.</w:t>
            </w:r>
          </w:p>
          <w:p w14:paraId="124BC3DD" w14:textId="44FAB8E8" w:rsidR="00C462CD" w:rsidRPr="002F5764" w:rsidRDefault="00C462CD" w:rsidP="00C462CD">
            <w:pPr>
              <w:spacing w:before="60" w:after="60"/>
              <w:rPr>
                <w:rFonts w:ascii="Times New Roman" w:hAnsi="Times New Roman" w:cs="Times New Roman"/>
                <w:sz w:val="24"/>
                <w:szCs w:val="24"/>
                <w:lang w:val="tr-TR"/>
              </w:rPr>
            </w:pPr>
            <w:r w:rsidRPr="002F5764">
              <w:rPr>
                <w:rFonts w:ascii="Times New Roman" w:hAnsi="Times New Roman" w:cs="Times New Roman"/>
                <w:sz w:val="24"/>
                <w:szCs w:val="24"/>
                <w:lang w:val="tr-TR"/>
              </w:rPr>
              <w:t xml:space="preserve">If so, provide a brief description of the equipment. </w:t>
            </w:r>
          </w:p>
        </w:tc>
      </w:tr>
      <w:tr w:rsidR="00AF1BB9" w:rsidRPr="002F5764" w14:paraId="3E1BE40B" w14:textId="77777777" w:rsidTr="00312DCB">
        <w:tc>
          <w:tcPr>
            <w:tcW w:w="9018" w:type="dxa"/>
            <w:gridSpan w:val="3"/>
          </w:tcPr>
          <w:p w14:paraId="1375B96D" w14:textId="77777777" w:rsidR="00AF1BB9" w:rsidRPr="002F5764" w:rsidRDefault="00AF1BB9" w:rsidP="00D945D9">
            <w:pPr>
              <w:rPr>
                <w:rFonts w:ascii="Times New Roman" w:hAnsi="Times New Roman" w:cs="Times New Roman"/>
                <w:sz w:val="24"/>
                <w:szCs w:val="24"/>
                <w:lang w:val="tr-TR"/>
              </w:rPr>
            </w:pPr>
          </w:p>
          <w:p w14:paraId="265743C5" w14:textId="77777777" w:rsidR="00AF1BB9" w:rsidRPr="002F5764" w:rsidRDefault="00AF1BB9" w:rsidP="00D945D9">
            <w:pPr>
              <w:rPr>
                <w:rFonts w:ascii="Times New Roman" w:hAnsi="Times New Roman" w:cs="Times New Roman"/>
                <w:sz w:val="24"/>
                <w:szCs w:val="24"/>
                <w:lang w:val="tr-TR"/>
              </w:rPr>
            </w:pPr>
          </w:p>
          <w:p w14:paraId="7CCFA6BE" w14:textId="77777777" w:rsidR="00AF1BB9" w:rsidRPr="002F5764" w:rsidRDefault="00AF1BB9" w:rsidP="00D945D9">
            <w:pPr>
              <w:rPr>
                <w:rFonts w:ascii="Times New Roman" w:hAnsi="Times New Roman" w:cs="Times New Roman"/>
                <w:sz w:val="24"/>
                <w:szCs w:val="24"/>
                <w:lang w:val="tr-TR"/>
              </w:rPr>
            </w:pPr>
          </w:p>
          <w:p w14:paraId="453CC07B" w14:textId="77777777" w:rsidR="00AF1BB9" w:rsidRPr="002F5764" w:rsidRDefault="00AF1BB9" w:rsidP="00D945D9">
            <w:pPr>
              <w:rPr>
                <w:rFonts w:ascii="Times New Roman" w:hAnsi="Times New Roman" w:cs="Times New Roman"/>
                <w:sz w:val="24"/>
                <w:szCs w:val="24"/>
                <w:lang w:val="tr-TR"/>
              </w:rPr>
            </w:pPr>
          </w:p>
          <w:p w14:paraId="5E42A760" w14:textId="77777777" w:rsidR="00AF1BB9" w:rsidRPr="002F5764" w:rsidRDefault="00AF1BB9" w:rsidP="00D945D9">
            <w:pPr>
              <w:rPr>
                <w:rFonts w:ascii="Times New Roman" w:hAnsi="Times New Roman" w:cs="Times New Roman"/>
                <w:sz w:val="24"/>
                <w:szCs w:val="24"/>
                <w:lang w:val="tr-TR"/>
              </w:rPr>
            </w:pPr>
          </w:p>
        </w:tc>
      </w:tr>
      <w:tr w:rsidR="00E03022" w:rsidRPr="002F5764" w14:paraId="6FBE50CB" w14:textId="77777777" w:rsidTr="00D635C5">
        <w:tc>
          <w:tcPr>
            <w:tcW w:w="9018" w:type="dxa"/>
            <w:gridSpan w:val="3"/>
            <w:shd w:val="clear" w:color="auto" w:fill="F2F2F2" w:themeFill="background1" w:themeFillShade="F2"/>
          </w:tcPr>
          <w:p w14:paraId="18036835" w14:textId="77777777" w:rsidR="00E03022" w:rsidRPr="002F5764" w:rsidRDefault="00312DCB" w:rsidP="00EC1224">
            <w:pPr>
              <w:tabs>
                <w:tab w:val="left" w:pos="7425"/>
              </w:tabs>
              <w:spacing w:before="60" w:after="60"/>
              <w:rPr>
                <w:rFonts w:ascii="Times New Roman" w:hAnsi="Times New Roman" w:cs="Times New Roman"/>
                <w:sz w:val="24"/>
                <w:szCs w:val="24"/>
                <w:lang w:val="tr-TR"/>
              </w:rPr>
            </w:pPr>
            <w:r w:rsidRPr="002F5764">
              <w:rPr>
                <w:rFonts w:ascii="Times New Roman" w:hAnsi="Times New Roman" w:cs="Times New Roman"/>
                <w:sz w:val="24"/>
                <w:szCs w:val="24"/>
                <w:lang w:val="tr-TR"/>
              </w:rPr>
              <w:t>Ekipmanın kurulması/yerleştirilmesi planlanan konum hakkında bilgi veriniz.</w:t>
            </w:r>
            <w:r w:rsidR="00EC1224" w:rsidRPr="002F5764">
              <w:rPr>
                <w:rFonts w:ascii="Times New Roman" w:hAnsi="Times New Roman" w:cs="Times New Roman"/>
                <w:sz w:val="24"/>
                <w:szCs w:val="24"/>
                <w:lang w:val="tr-TR"/>
              </w:rPr>
              <w:tab/>
            </w:r>
          </w:p>
          <w:p w14:paraId="3813EED6" w14:textId="5BD4270F" w:rsidR="00EC1224" w:rsidRPr="002F5764" w:rsidRDefault="00EC1224" w:rsidP="00EC1224">
            <w:pPr>
              <w:tabs>
                <w:tab w:val="left" w:pos="7425"/>
              </w:tabs>
              <w:spacing w:before="60" w:after="60"/>
              <w:rPr>
                <w:rFonts w:ascii="Times New Roman" w:hAnsi="Times New Roman" w:cs="Times New Roman"/>
                <w:sz w:val="24"/>
                <w:szCs w:val="24"/>
                <w:lang w:val="tr-TR"/>
              </w:rPr>
            </w:pPr>
            <w:r w:rsidRPr="002F5764">
              <w:rPr>
                <w:rFonts w:ascii="Times New Roman" w:hAnsi="Times New Roman" w:cs="Times New Roman"/>
                <w:sz w:val="24"/>
                <w:szCs w:val="24"/>
                <w:lang w:val="tr-TR"/>
              </w:rPr>
              <w:t>Provide a brief summary of the location where equipment will be installed or deployed.</w:t>
            </w:r>
          </w:p>
        </w:tc>
      </w:tr>
      <w:tr w:rsidR="00E03022" w:rsidRPr="002F5764" w14:paraId="2A75F586" w14:textId="77777777" w:rsidTr="00312DCB">
        <w:tc>
          <w:tcPr>
            <w:tcW w:w="9018" w:type="dxa"/>
            <w:gridSpan w:val="3"/>
          </w:tcPr>
          <w:p w14:paraId="3CE55696" w14:textId="77777777" w:rsidR="00A508A5" w:rsidRPr="002F5764" w:rsidRDefault="00A508A5" w:rsidP="00D945D9">
            <w:pPr>
              <w:rPr>
                <w:rFonts w:ascii="Times New Roman" w:hAnsi="Times New Roman" w:cs="Times New Roman"/>
                <w:sz w:val="24"/>
                <w:szCs w:val="24"/>
                <w:lang w:val="tr-TR"/>
              </w:rPr>
            </w:pPr>
          </w:p>
          <w:p w14:paraId="55E417E8" w14:textId="77777777" w:rsidR="00E03022" w:rsidRPr="002F5764" w:rsidRDefault="00E03022" w:rsidP="00D945D9">
            <w:pPr>
              <w:rPr>
                <w:rFonts w:ascii="Times New Roman" w:hAnsi="Times New Roman" w:cs="Times New Roman"/>
                <w:sz w:val="24"/>
                <w:szCs w:val="24"/>
                <w:lang w:val="tr-TR"/>
              </w:rPr>
            </w:pPr>
          </w:p>
        </w:tc>
      </w:tr>
      <w:tr w:rsidR="007165D7" w:rsidRPr="002F5764" w14:paraId="09F48C3B" w14:textId="77777777" w:rsidTr="00D635C5">
        <w:tc>
          <w:tcPr>
            <w:tcW w:w="9018" w:type="dxa"/>
            <w:gridSpan w:val="3"/>
            <w:shd w:val="clear" w:color="auto" w:fill="F2F2F2" w:themeFill="background1" w:themeFillShade="F2"/>
          </w:tcPr>
          <w:p w14:paraId="65F280C7" w14:textId="77777777" w:rsidR="00EC1224" w:rsidRPr="002F5764" w:rsidRDefault="00087361" w:rsidP="00087361">
            <w:pPr>
              <w:spacing w:before="60" w:after="60"/>
              <w:rPr>
                <w:rFonts w:ascii="Times New Roman" w:hAnsi="Times New Roman" w:cs="Times New Roman"/>
                <w:sz w:val="24"/>
                <w:szCs w:val="24"/>
                <w:lang w:val="tr-TR"/>
              </w:rPr>
            </w:pPr>
            <w:r w:rsidRPr="002F5764">
              <w:rPr>
                <w:rFonts w:ascii="Times New Roman" w:hAnsi="Times New Roman" w:cs="Times New Roman"/>
                <w:sz w:val="24"/>
                <w:szCs w:val="24"/>
                <w:lang w:val="tr-TR"/>
              </w:rPr>
              <w:t xml:space="preserve">Yerleştirilen/kurulan </w:t>
            </w:r>
            <w:proofErr w:type="gramStart"/>
            <w:r w:rsidRPr="002F5764">
              <w:rPr>
                <w:rFonts w:ascii="Times New Roman" w:hAnsi="Times New Roman" w:cs="Times New Roman"/>
                <w:sz w:val="24"/>
                <w:szCs w:val="24"/>
                <w:lang w:val="tr-TR"/>
              </w:rPr>
              <w:t>e</w:t>
            </w:r>
            <w:r w:rsidR="007165D7" w:rsidRPr="002F5764">
              <w:rPr>
                <w:rFonts w:ascii="Times New Roman" w:hAnsi="Times New Roman" w:cs="Times New Roman"/>
                <w:sz w:val="24"/>
                <w:szCs w:val="24"/>
                <w:lang w:val="tr-TR"/>
              </w:rPr>
              <w:t>kipmanın</w:t>
            </w:r>
            <w:proofErr w:type="gramEnd"/>
            <w:r w:rsidR="007165D7" w:rsidRPr="002F5764">
              <w:rPr>
                <w:rFonts w:ascii="Times New Roman" w:hAnsi="Times New Roman" w:cs="Times New Roman"/>
                <w:sz w:val="24"/>
                <w:szCs w:val="24"/>
                <w:lang w:val="tr-TR"/>
              </w:rPr>
              <w:t xml:space="preserve"> sökülmesi veya toplanması ile ilgili detayları veriniz.</w:t>
            </w:r>
          </w:p>
          <w:p w14:paraId="0AD78ACD" w14:textId="68C6FDB6" w:rsidR="00EC1224" w:rsidRPr="002F5764" w:rsidRDefault="00EC1224" w:rsidP="00087361">
            <w:pPr>
              <w:spacing w:before="60" w:after="60"/>
              <w:rPr>
                <w:rFonts w:ascii="Times New Roman" w:hAnsi="Times New Roman" w:cs="Times New Roman"/>
                <w:sz w:val="24"/>
                <w:szCs w:val="24"/>
                <w:lang w:val="tr-TR"/>
              </w:rPr>
            </w:pPr>
            <w:r w:rsidRPr="002F5764">
              <w:rPr>
                <w:rFonts w:ascii="Times New Roman" w:hAnsi="Times New Roman" w:cs="Times New Roman"/>
                <w:sz w:val="24"/>
                <w:szCs w:val="24"/>
                <w:lang w:val="tr-TR"/>
              </w:rPr>
              <w:t>Describe how and when the equipment is to be removed.</w:t>
            </w:r>
          </w:p>
        </w:tc>
      </w:tr>
      <w:tr w:rsidR="007165D7" w:rsidRPr="002F5764" w14:paraId="1AB27B51" w14:textId="77777777" w:rsidTr="007165D7">
        <w:tc>
          <w:tcPr>
            <w:tcW w:w="9018" w:type="dxa"/>
            <w:gridSpan w:val="3"/>
          </w:tcPr>
          <w:p w14:paraId="05B457ED" w14:textId="77777777" w:rsidR="007165D7" w:rsidRPr="002F5764" w:rsidRDefault="007165D7" w:rsidP="00D945D9">
            <w:pPr>
              <w:rPr>
                <w:rFonts w:ascii="Times New Roman" w:hAnsi="Times New Roman" w:cs="Times New Roman"/>
                <w:sz w:val="24"/>
                <w:szCs w:val="24"/>
                <w:lang w:val="tr-TR"/>
              </w:rPr>
            </w:pPr>
          </w:p>
          <w:p w14:paraId="729DE42E" w14:textId="77777777" w:rsidR="007165D7" w:rsidRPr="002F5764" w:rsidRDefault="007165D7" w:rsidP="00D945D9">
            <w:pPr>
              <w:rPr>
                <w:rFonts w:ascii="Times New Roman" w:hAnsi="Times New Roman" w:cs="Times New Roman"/>
                <w:sz w:val="24"/>
                <w:szCs w:val="24"/>
                <w:lang w:val="tr-TR"/>
              </w:rPr>
            </w:pPr>
          </w:p>
          <w:p w14:paraId="2E47A4AF" w14:textId="77777777" w:rsidR="007165D7" w:rsidRPr="002F5764" w:rsidRDefault="007165D7" w:rsidP="00D945D9">
            <w:pPr>
              <w:rPr>
                <w:rFonts w:ascii="Times New Roman" w:hAnsi="Times New Roman" w:cs="Times New Roman"/>
                <w:sz w:val="24"/>
                <w:szCs w:val="24"/>
                <w:lang w:val="tr-TR"/>
              </w:rPr>
            </w:pPr>
          </w:p>
          <w:p w14:paraId="0D859DAD" w14:textId="77777777" w:rsidR="007165D7" w:rsidRPr="002F5764" w:rsidRDefault="007165D7" w:rsidP="00D945D9">
            <w:pPr>
              <w:rPr>
                <w:rFonts w:ascii="Times New Roman" w:hAnsi="Times New Roman" w:cs="Times New Roman"/>
                <w:sz w:val="24"/>
                <w:szCs w:val="24"/>
                <w:lang w:val="tr-TR"/>
              </w:rPr>
            </w:pPr>
          </w:p>
          <w:p w14:paraId="59FEAFFE" w14:textId="77777777" w:rsidR="007165D7" w:rsidRPr="002F5764" w:rsidRDefault="007165D7" w:rsidP="00D945D9">
            <w:pPr>
              <w:rPr>
                <w:rFonts w:ascii="Times New Roman" w:hAnsi="Times New Roman" w:cs="Times New Roman"/>
                <w:sz w:val="24"/>
                <w:szCs w:val="24"/>
                <w:lang w:val="tr-TR"/>
              </w:rPr>
            </w:pPr>
          </w:p>
        </w:tc>
      </w:tr>
      <w:tr w:rsidR="00940460" w:rsidRPr="002F5764" w14:paraId="589B7CAD" w14:textId="77777777" w:rsidTr="00D635C5">
        <w:trPr>
          <w:trHeight w:val="574"/>
        </w:trPr>
        <w:tc>
          <w:tcPr>
            <w:tcW w:w="6374" w:type="dxa"/>
            <w:shd w:val="clear" w:color="auto" w:fill="F2F2F2" w:themeFill="background1" w:themeFillShade="F2"/>
            <w:vAlign w:val="center"/>
          </w:tcPr>
          <w:p w14:paraId="474F7B18" w14:textId="77777777" w:rsidR="00940460" w:rsidRPr="002F5764" w:rsidRDefault="007D50A4" w:rsidP="00D945D9">
            <w:pPr>
              <w:spacing w:before="40" w:after="40"/>
              <w:rPr>
                <w:rFonts w:ascii="Times New Roman" w:hAnsi="Times New Roman" w:cs="Times New Roman"/>
                <w:sz w:val="24"/>
                <w:szCs w:val="24"/>
                <w:lang w:val="tr-TR"/>
              </w:rPr>
            </w:pPr>
            <w:r w:rsidRPr="002F5764">
              <w:rPr>
                <w:rFonts w:ascii="Times New Roman" w:hAnsi="Times New Roman" w:cs="Times New Roman"/>
                <w:sz w:val="24"/>
                <w:szCs w:val="24"/>
                <w:lang w:val="tr-TR"/>
              </w:rPr>
              <w:t xml:space="preserve">Yerleştirilecek/kurulacak </w:t>
            </w:r>
            <w:proofErr w:type="gramStart"/>
            <w:r w:rsidRPr="002F5764">
              <w:rPr>
                <w:rFonts w:ascii="Times New Roman" w:hAnsi="Times New Roman" w:cs="Times New Roman"/>
                <w:sz w:val="24"/>
                <w:szCs w:val="24"/>
                <w:lang w:val="tr-TR"/>
              </w:rPr>
              <w:t>ekipmanın</w:t>
            </w:r>
            <w:proofErr w:type="gramEnd"/>
            <w:r w:rsidRPr="002F5764">
              <w:rPr>
                <w:rFonts w:ascii="Times New Roman" w:hAnsi="Times New Roman" w:cs="Times New Roman"/>
                <w:sz w:val="24"/>
                <w:szCs w:val="24"/>
                <w:lang w:val="tr-TR"/>
              </w:rPr>
              <w:t xml:space="preserve"> sahada kalıcı olarak bırakılması planlanmakta mıdır?</w:t>
            </w:r>
          </w:p>
          <w:p w14:paraId="257A5765" w14:textId="72DA3329" w:rsidR="00797A33" w:rsidRPr="002F5764" w:rsidRDefault="00797A33" w:rsidP="00797A33">
            <w:pPr>
              <w:spacing w:before="40" w:after="40"/>
              <w:rPr>
                <w:rFonts w:ascii="Times New Roman" w:hAnsi="Times New Roman" w:cs="Times New Roman"/>
                <w:sz w:val="24"/>
                <w:szCs w:val="24"/>
                <w:lang w:val="tr-TR"/>
              </w:rPr>
            </w:pPr>
            <w:r w:rsidRPr="002F5764">
              <w:rPr>
                <w:rFonts w:ascii="Times New Roman" w:hAnsi="Times New Roman" w:cs="Times New Roman"/>
                <w:sz w:val="24"/>
                <w:szCs w:val="24"/>
                <w:lang w:val="tr-TR"/>
              </w:rPr>
              <w:t>Is the intention for any of your equipment to remain in the field/ocean permanently</w:t>
            </w:r>
          </w:p>
        </w:tc>
        <w:tc>
          <w:tcPr>
            <w:tcW w:w="1276" w:type="dxa"/>
            <w:vAlign w:val="center"/>
          </w:tcPr>
          <w:p w14:paraId="617785B2" w14:textId="1425A40D" w:rsidR="00940460" w:rsidRPr="002F5764" w:rsidRDefault="00940460" w:rsidP="00D945D9">
            <w:pPr>
              <w:spacing w:before="40" w:after="40"/>
              <w:jc w:val="center"/>
              <w:rPr>
                <w:rFonts w:ascii="Times New Roman" w:hAnsi="Times New Roman" w:cs="Times New Roman"/>
                <w:sz w:val="24"/>
                <w:szCs w:val="24"/>
                <w:lang w:val="tr-TR"/>
              </w:rPr>
            </w:pPr>
            <w:r w:rsidRPr="002F5764">
              <w:rPr>
                <w:rFonts w:ascii="Times New Roman" w:hAnsi="Times New Roman" w:cs="Times New Roman"/>
                <w:sz w:val="24"/>
                <w:szCs w:val="24"/>
                <w:lang w:val="tr-TR"/>
              </w:rPr>
              <w:t>EVET</w:t>
            </w:r>
            <w:r w:rsidR="005D29CC" w:rsidRPr="002F5764">
              <w:rPr>
                <w:rFonts w:ascii="Times New Roman" w:hAnsi="Times New Roman" w:cs="Times New Roman"/>
                <w:sz w:val="24"/>
                <w:szCs w:val="24"/>
                <w:lang w:val="tr-TR"/>
              </w:rPr>
              <w:t>-YES</w:t>
            </w:r>
            <w:r w:rsidRPr="002F5764">
              <w:rPr>
                <w:rFonts w:ascii="Times New Roman" w:hAnsi="Times New Roman" w:cs="Times New Roman"/>
                <w:sz w:val="24"/>
                <w:szCs w:val="24"/>
                <w:lang w:val="tr-TR"/>
              </w:rPr>
              <w:t xml:space="preserve">     </w:t>
            </w:r>
            <w:sdt>
              <w:sdtPr>
                <w:rPr>
                  <w:rFonts w:ascii="Times New Roman" w:hAnsi="Times New Roman" w:cs="Times New Roman"/>
                  <w:sz w:val="24"/>
                  <w:szCs w:val="24"/>
                  <w:lang w:val="tr-TR"/>
                </w:rPr>
                <w:id w:val="-1257904099"/>
                <w14:checkbox>
                  <w14:checked w14:val="0"/>
                  <w14:checkedState w14:val="2612" w14:font="MS Gothic"/>
                  <w14:uncheckedState w14:val="2610" w14:font="MS Gothic"/>
                </w14:checkbox>
              </w:sdtPr>
              <w:sdtEndPr/>
              <w:sdtContent>
                <w:r w:rsidR="00A238EF" w:rsidRPr="002F5764">
                  <w:rPr>
                    <w:rFonts w:ascii="Segoe UI Symbol" w:eastAsia="MS Gothic" w:hAnsi="Segoe UI Symbol" w:cs="Segoe UI Symbol"/>
                    <w:sz w:val="24"/>
                    <w:szCs w:val="24"/>
                    <w:lang w:val="tr-TR"/>
                  </w:rPr>
                  <w:t>☐</w:t>
                </w:r>
              </w:sdtContent>
            </w:sdt>
          </w:p>
        </w:tc>
        <w:tc>
          <w:tcPr>
            <w:tcW w:w="1368" w:type="dxa"/>
            <w:vAlign w:val="center"/>
          </w:tcPr>
          <w:p w14:paraId="4150ECDC" w14:textId="121FC031" w:rsidR="00940460" w:rsidRPr="002F5764" w:rsidRDefault="00940460" w:rsidP="00D945D9">
            <w:pPr>
              <w:spacing w:before="40" w:after="40"/>
              <w:jc w:val="center"/>
              <w:rPr>
                <w:rFonts w:ascii="Times New Roman" w:hAnsi="Times New Roman" w:cs="Times New Roman"/>
                <w:sz w:val="24"/>
                <w:szCs w:val="24"/>
                <w:lang w:val="tr-TR"/>
              </w:rPr>
            </w:pPr>
            <w:r w:rsidRPr="002F5764">
              <w:rPr>
                <w:rFonts w:ascii="Times New Roman" w:hAnsi="Times New Roman" w:cs="Times New Roman"/>
                <w:sz w:val="24"/>
                <w:szCs w:val="24"/>
                <w:lang w:val="tr-TR"/>
              </w:rPr>
              <w:t>HAYIR</w:t>
            </w:r>
            <w:r w:rsidR="005D29CC" w:rsidRPr="002F5764">
              <w:rPr>
                <w:rFonts w:ascii="Times New Roman" w:hAnsi="Times New Roman" w:cs="Times New Roman"/>
                <w:sz w:val="24"/>
                <w:szCs w:val="24"/>
                <w:lang w:val="tr-TR"/>
              </w:rPr>
              <w:t>-NO</w:t>
            </w:r>
            <w:r w:rsidRPr="002F5764">
              <w:rPr>
                <w:rFonts w:ascii="Times New Roman" w:hAnsi="Times New Roman" w:cs="Times New Roman"/>
                <w:sz w:val="24"/>
                <w:szCs w:val="24"/>
                <w:lang w:val="tr-TR"/>
              </w:rPr>
              <w:t xml:space="preserve">     </w:t>
            </w:r>
            <w:sdt>
              <w:sdtPr>
                <w:rPr>
                  <w:rFonts w:ascii="Times New Roman" w:hAnsi="Times New Roman" w:cs="Times New Roman"/>
                  <w:sz w:val="24"/>
                  <w:szCs w:val="24"/>
                  <w:lang w:val="tr-TR"/>
                </w:rPr>
                <w:id w:val="278157232"/>
                <w14:checkbox>
                  <w14:checked w14:val="0"/>
                  <w14:checkedState w14:val="2612" w14:font="MS Gothic"/>
                  <w14:uncheckedState w14:val="2610" w14:font="MS Gothic"/>
                </w14:checkbox>
              </w:sdtPr>
              <w:sdtEndPr/>
              <w:sdtContent>
                <w:r w:rsidR="00A238EF" w:rsidRPr="002F5764">
                  <w:rPr>
                    <w:rFonts w:ascii="Segoe UI Symbol" w:eastAsia="MS Gothic" w:hAnsi="Segoe UI Symbol" w:cs="Segoe UI Symbol"/>
                    <w:sz w:val="24"/>
                    <w:szCs w:val="24"/>
                    <w:lang w:val="tr-TR"/>
                  </w:rPr>
                  <w:t>☐</w:t>
                </w:r>
              </w:sdtContent>
            </w:sdt>
          </w:p>
        </w:tc>
      </w:tr>
      <w:tr w:rsidR="00940460" w:rsidRPr="002F5764" w14:paraId="7572EF86" w14:textId="77777777" w:rsidTr="00D635C5">
        <w:tc>
          <w:tcPr>
            <w:tcW w:w="9018" w:type="dxa"/>
            <w:gridSpan w:val="3"/>
            <w:shd w:val="clear" w:color="auto" w:fill="F2F2F2" w:themeFill="background1" w:themeFillShade="F2"/>
          </w:tcPr>
          <w:p w14:paraId="5F77B33E" w14:textId="77777777" w:rsidR="00940460" w:rsidRPr="002F5764" w:rsidRDefault="00D51A83" w:rsidP="007D50A4">
            <w:pPr>
              <w:spacing w:before="60" w:after="60"/>
              <w:rPr>
                <w:rFonts w:ascii="Times New Roman" w:hAnsi="Times New Roman" w:cs="Times New Roman"/>
                <w:sz w:val="24"/>
                <w:szCs w:val="24"/>
                <w:lang w:val="tr-TR"/>
              </w:rPr>
            </w:pPr>
            <w:proofErr w:type="gramStart"/>
            <w:r w:rsidRPr="002F5764">
              <w:rPr>
                <w:rFonts w:ascii="Times New Roman" w:hAnsi="Times New Roman" w:cs="Times New Roman"/>
                <w:sz w:val="24"/>
                <w:szCs w:val="24"/>
                <w:lang w:val="tr-TR"/>
              </w:rPr>
              <w:t>EVET</w:t>
            </w:r>
            <w:proofErr w:type="gramEnd"/>
            <w:r w:rsidRPr="002F5764">
              <w:rPr>
                <w:rFonts w:ascii="Times New Roman" w:hAnsi="Times New Roman" w:cs="Times New Roman"/>
                <w:sz w:val="24"/>
                <w:szCs w:val="24"/>
                <w:lang w:val="tr-TR"/>
              </w:rPr>
              <w:t xml:space="preserve"> ise</w:t>
            </w:r>
            <w:r w:rsidR="007D50A4" w:rsidRPr="002F5764">
              <w:rPr>
                <w:rFonts w:ascii="Times New Roman" w:hAnsi="Times New Roman" w:cs="Times New Roman"/>
                <w:sz w:val="24"/>
                <w:szCs w:val="24"/>
                <w:lang w:val="tr-TR"/>
              </w:rPr>
              <w:t xml:space="preserve"> n</w:t>
            </w:r>
            <w:r w:rsidR="006F3F31" w:rsidRPr="002F5764">
              <w:rPr>
                <w:rFonts w:ascii="Times New Roman" w:hAnsi="Times New Roman" w:cs="Times New Roman"/>
                <w:sz w:val="24"/>
                <w:szCs w:val="24"/>
                <w:lang w:val="tr-TR"/>
              </w:rPr>
              <w:t>edenleriyle açıklayınız.</w:t>
            </w:r>
            <w:r w:rsidR="00797A33" w:rsidRPr="002F5764">
              <w:rPr>
                <w:rFonts w:ascii="Times New Roman" w:hAnsi="Times New Roman" w:cs="Times New Roman"/>
                <w:sz w:val="24"/>
                <w:szCs w:val="24"/>
                <w:lang w:val="tr-TR"/>
              </w:rPr>
              <w:t xml:space="preserve"> </w:t>
            </w:r>
          </w:p>
          <w:p w14:paraId="6B6DFC3F" w14:textId="602512CE" w:rsidR="00797A33" w:rsidRPr="002F5764" w:rsidRDefault="00797A33" w:rsidP="007D50A4">
            <w:pPr>
              <w:spacing w:before="60" w:after="60"/>
              <w:rPr>
                <w:rFonts w:ascii="Times New Roman" w:hAnsi="Times New Roman" w:cs="Times New Roman"/>
                <w:sz w:val="24"/>
                <w:szCs w:val="24"/>
                <w:lang w:val="tr-TR"/>
              </w:rPr>
            </w:pPr>
            <w:r w:rsidRPr="002F5764">
              <w:rPr>
                <w:rFonts w:ascii="Times New Roman" w:hAnsi="Times New Roman" w:cs="Times New Roman"/>
                <w:sz w:val="24"/>
                <w:szCs w:val="24"/>
                <w:lang w:val="tr-TR"/>
              </w:rPr>
              <w:t xml:space="preserve">If so, provide details. </w:t>
            </w:r>
          </w:p>
        </w:tc>
      </w:tr>
      <w:tr w:rsidR="00940460" w:rsidRPr="002F5764" w14:paraId="7464F0B7" w14:textId="77777777" w:rsidTr="00940460">
        <w:tc>
          <w:tcPr>
            <w:tcW w:w="9018" w:type="dxa"/>
            <w:gridSpan w:val="3"/>
          </w:tcPr>
          <w:p w14:paraId="555BE496" w14:textId="77777777" w:rsidR="00940460" w:rsidRPr="002F5764" w:rsidRDefault="00940460" w:rsidP="00D945D9">
            <w:pPr>
              <w:rPr>
                <w:rFonts w:ascii="Times New Roman" w:hAnsi="Times New Roman" w:cs="Times New Roman"/>
                <w:sz w:val="24"/>
                <w:szCs w:val="24"/>
                <w:lang w:val="tr-TR"/>
              </w:rPr>
            </w:pPr>
          </w:p>
          <w:p w14:paraId="415D208A" w14:textId="77777777" w:rsidR="00940460" w:rsidRPr="002F5764" w:rsidRDefault="00940460" w:rsidP="00D945D9">
            <w:pPr>
              <w:rPr>
                <w:rFonts w:ascii="Times New Roman" w:hAnsi="Times New Roman" w:cs="Times New Roman"/>
                <w:sz w:val="24"/>
                <w:szCs w:val="24"/>
                <w:lang w:val="tr-TR"/>
              </w:rPr>
            </w:pPr>
          </w:p>
          <w:p w14:paraId="2CB62401" w14:textId="77777777" w:rsidR="00940460" w:rsidRPr="002F5764" w:rsidRDefault="00940460" w:rsidP="00D945D9">
            <w:pPr>
              <w:rPr>
                <w:rFonts w:ascii="Times New Roman" w:hAnsi="Times New Roman" w:cs="Times New Roman"/>
                <w:sz w:val="24"/>
                <w:szCs w:val="24"/>
                <w:lang w:val="tr-TR"/>
              </w:rPr>
            </w:pPr>
          </w:p>
          <w:p w14:paraId="628FF3FB" w14:textId="77777777" w:rsidR="00940460" w:rsidRPr="002F5764" w:rsidRDefault="00940460" w:rsidP="00D945D9">
            <w:pPr>
              <w:rPr>
                <w:rFonts w:ascii="Times New Roman" w:hAnsi="Times New Roman" w:cs="Times New Roman"/>
                <w:sz w:val="24"/>
                <w:szCs w:val="24"/>
                <w:lang w:val="tr-TR"/>
              </w:rPr>
            </w:pPr>
          </w:p>
          <w:p w14:paraId="478FD82C" w14:textId="77777777" w:rsidR="00940460" w:rsidRPr="002F5764" w:rsidRDefault="00940460" w:rsidP="00D945D9">
            <w:pPr>
              <w:rPr>
                <w:rFonts w:ascii="Times New Roman" w:hAnsi="Times New Roman" w:cs="Times New Roman"/>
                <w:sz w:val="24"/>
                <w:szCs w:val="24"/>
                <w:lang w:val="tr-TR"/>
              </w:rPr>
            </w:pPr>
          </w:p>
        </w:tc>
      </w:tr>
    </w:tbl>
    <w:p w14:paraId="730AF551" w14:textId="291D39A3" w:rsidR="00337F4D" w:rsidRDefault="00337F4D" w:rsidP="00A91939">
      <w:pPr>
        <w:spacing w:before="160"/>
        <w:jc w:val="both"/>
        <w:rPr>
          <w:rFonts w:ascii="Times New Roman" w:hAnsi="Times New Roman" w:cs="Times New Roman"/>
          <w:i/>
          <w:sz w:val="24"/>
          <w:szCs w:val="24"/>
          <w:lang w:val="tr-TR"/>
        </w:rPr>
      </w:pPr>
      <w:r w:rsidRPr="002F5764">
        <w:rPr>
          <w:rFonts w:ascii="Times New Roman" w:hAnsi="Times New Roman" w:cs="Times New Roman"/>
          <w:b/>
          <w:sz w:val="24"/>
          <w:szCs w:val="24"/>
          <w:lang w:val="tr-TR"/>
        </w:rPr>
        <w:t>NOT:</w:t>
      </w:r>
      <w:r w:rsidRPr="002F5764">
        <w:rPr>
          <w:rFonts w:ascii="Times New Roman" w:hAnsi="Times New Roman" w:cs="Times New Roman"/>
          <w:sz w:val="24"/>
          <w:szCs w:val="24"/>
          <w:lang w:val="tr-TR"/>
        </w:rPr>
        <w:t xml:space="preserve"> </w:t>
      </w:r>
      <w:r w:rsidRPr="002F5764">
        <w:rPr>
          <w:rFonts w:ascii="Times New Roman" w:hAnsi="Times New Roman" w:cs="Times New Roman"/>
          <w:i/>
          <w:sz w:val="24"/>
          <w:szCs w:val="24"/>
          <w:lang w:val="tr-TR"/>
        </w:rPr>
        <w:t xml:space="preserve">Sahaya yerleştirilen/kurulan </w:t>
      </w:r>
      <w:proofErr w:type="gramStart"/>
      <w:r w:rsidRPr="002F5764">
        <w:rPr>
          <w:rFonts w:ascii="Times New Roman" w:hAnsi="Times New Roman" w:cs="Times New Roman"/>
          <w:i/>
          <w:sz w:val="24"/>
          <w:szCs w:val="24"/>
          <w:lang w:val="tr-TR"/>
        </w:rPr>
        <w:t>ekipmanın</w:t>
      </w:r>
      <w:proofErr w:type="gramEnd"/>
      <w:r w:rsidRPr="002F5764">
        <w:rPr>
          <w:rFonts w:ascii="Times New Roman" w:hAnsi="Times New Roman" w:cs="Times New Roman"/>
          <w:i/>
          <w:sz w:val="24"/>
          <w:szCs w:val="24"/>
          <w:lang w:val="tr-TR"/>
        </w:rPr>
        <w:t xml:space="preserve"> kaybolması veya planlandığı şekilde geri alınamaması durumunda olayın gerçekleştiği anda bu durumu sefer liderine bildirmeniz</w:t>
      </w:r>
      <w:r w:rsidR="00D61F49" w:rsidRPr="002F5764">
        <w:rPr>
          <w:rFonts w:ascii="Times New Roman" w:hAnsi="Times New Roman" w:cs="Times New Roman"/>
          <w:i/>
          <w:sz w:val="24"/>
          <w:szCs w:val="24"/>
          <w:lang w:val="tr-TR"/>
        </w:rPr>
        <w:t xml:space="preserve">, </w:t>
      </w:r>
      <w:r w:rsidR="00471510" w:rsidRPr="002F5764">
        <w:rPr>
          <w:rFonts w:ascii="Times New Roman" w:hAnsi="Times New Roman" w:cs="Times New Roman"/>
          <w:i/>
          <w:sz w:val="24"/>
          <w:szCs w:val="24"/>
          <w:lang w:val="tr-TR"/>
        </w:rPr>
        <w:t xml:space="preserve">sefer dönüşü doldurulacak </w:t>
      </w:r>
      <w:r w:rsidR="00D61F49" w:rsidRPr="002F5764">
        <w:rPr>
          <w:rFonts w:ascii="Times New Roman" w:hAnsi="Times New Roman" w:cs="Times New Roman"/>
          <w:i/>
          <w:sz w:val="24"/>
          <w:szCs w:val="24"/>
          <w:lang w:val="tr-TR"/>
        </w:rPr>
        <w:t xml:space="preserve">sezon-sonu </w:t>
      </w:r>
      <w:r w:rsidR="00471510" w:rsidRPr="002F5764">
        <w:rPr>
          <w:rFonts w:ascii="Times New Roman" w:hAnsi="Times New Roman" w:cs="Times New Roman"/>
          <w:i/>
          <w:sz w:val="24"/>
          <w:szCs w:val="24"/>
          <w:lang w:val="tr-TR"/>
        </w:rPr>
        <w:t>formunda ilgili bölümde belirtmeniz</w:t>
      </w:r>
      <w:r w:rsidRPr="002F5764">
        <w:rPr>
          <w:rFonts w:ascii="Times New Roman" w:hAnsi="Times New Roman" w:cs="Times New Roman"/>
          <w:i/>
          <w:sz w:val="24"/>
          <w:szCs w:val="24"/>
          <w:lang w:val="tr-TR"/>
        </w:rPr>
        <w:t xml:space="preserve"> gerekmektedir.</w:t>
      </w:r>
      <w:r w:rsidRPr="002F5764">
        <w:rPr>
          <w:rFonts w:ascii="Times New Roman" w:hAnsi="Times New Roman" w:cs="Times New Roman"/>
          <w:sz w:val="24"/>
          <w:szCs w:val="24"/>
          <w:lang w:val="tr-TR"/>
        </w:rPr>
        <w:t xml:space="preserve"> </w:t>
      </w:r>
      <w:r w:rsidR="00721FC2" w:rsidRPr="002F5764">
        <w:rPr>
          <w:rFonts w:ascii="Times New Roman" w:hAnsi="Times New Roman" w:cs="Times New Roman"/>
          <w:sz w:val="24"/>
          <w:szCs w:val="24"/>
          <w:lang w:val="tr-TR"/>
        </w:rPr>
        <w:t xml:space="preserve">/ </w:t>
      </w:r>
      <w:r w:rsidR="00721FC2" w:rsidRPr="002F5764">
        <w:rPr>
          <w:rFonts w:ascii="Times New Roman" w:hAnsi="Times New Roman" w:cs="Times New Roman"/>
          <w:i/>
          <w:sz w:val="24"/>
          <w:szCs w:val="24"/>
          <w:lang w:val="tr-TR"/>
        </w:rPr>
        <w:t>In case of loss of equipment or failure during retrieval</w:t>
      </w:r>
      <w:r w:rsidR="00634E30" w:rsidRPr="002F5764">
        <w:rPr>
          <w:rFonts w:ascii="Times New Roman" w:hAnsi="Times New Roman" w:cs="Times New Roman"/>
          <w:i/>
          <w:sz w:val="24"/>
          <w:szCs w:val="24"/>
          <w:lang w:val="tr-TR"/>
        </w:rPr>
        <w:t>,</w:t>
      </w:r>
      <w:r w:rsidR="00721FC2" w:rsidRPr="002F5764">
        <w:rPr>
          <w:rFonts w:ascii="Times New Roman" w:hAnsi="Times New Roman" w:cs="Times New Roman"/>
          <w:i/>
          <w:sz w:val="24"/>
          <w:szCs w:val="24"/>
          <w:lang w:val="tr-TR"/>
        </w:rPr>
        <w:t xml:space="preserve"> notify expedition leader immediately, provide information in post season questionnaire</w:t>
      </w:r>
      <w:r w:rsidR="00634E30" w:rsidRPr="002F5764">
        <w:rPr>
          <w:rFonts w:ascii="Times New Roman" w:hAnsi="Times New Roman" w:cs="Times New Roman"/>
          <w:i/>
          <w:sz w:val="24"/>
          <w:szCs w:val="24"/>
          <w:lang w:val="tr-TR"/>
        </w:rPr>
        <w:t xml:space="preserve"> upon return</w:t>
      </w:r>
      <w:r w:rsidR="00721FC2" w:rsidRPr="002F5764">
        <w:rPr>
          <w:rFonts w:ascii="Times New Roman" w:hAnsi="Times New Roman" w:cs="Times New Roman"/>
          <w:i/>
          <w:sz w:val="24"/>
          <w:szCs w:val="24"/>
          <w:lang w:val="tr-TR"/>
        </w:rPr>
        <w:t xml:space="preserve">. </w:t>
      </w:r>
    </w:p>
    <w:p w14:paraId="6138E69F" w14:textId="357CD6CD" w:rsidR="002F5764" w:rsidRDefault="002F5764" w:rsidP="00A91939">
      <w:pPr>
        <w:spacing w:before="160"/>
        <w:jc w:val="both"/>
        <w:rPr>
          <w:rFonts w:ascii="Times New Roman" w:hAnsi="Times New Roman" w:cs="Times New Roman"/>
          <w:i/>
          <w:sz w:val="24"/>
          <w:szCs w:val="24"/>
          <w:lang w:val="tr-TR"/>
        </w:rPr>
      </w:pPr>
    </w:p>
    <w:p w14:paraId="11493950" w14:textId="77777777" w:rsidR="002F5764" w:rsidRPr="002F5764" w:rsidRDefault="002F5764" w:rsidP="00A91939">
      <w:pPr>
        <w:spacing w:before="160"/>
        <w:jc w:val="both"/>
        <w:rPr>
          <w:rFonts w:ascii="Times New Roman" w:hAnsi="Times New Roman" w:cs="Times New Roman"/>
          <w:i/>
          <w:sz w:val="24"/>
          <w:szCs w:val="24"/>
          <w:lang w:val="tr-TR"/>
        </w:rPr>
      </w:pPr>
    </w:p>
    <w:p w14:paraId="1E308545" w14:textId="05BE42EA" w:rsidR="004704D6" w:rsidRPr="002F5764" w:rsidRDefault="004704D6" w:rsidP="00D635C5">
      <w:pPr>
        <w:spacing w:before="360"/>
        <w:rPr>
          <w:rFonts w:ascii="Times New Roman" w:hAnsi="Times New Roman" w:cs="Times New Roman"/>
          <w:b/>
          <w:sz w:val="24"/>
          <w:szCs w:val="24"/>
          <w:lang w:val="tr-TR"/>
        </w:rPr>
      </w:pPr>
      <w:r w:rsidRPr="002F5764">
        <w:rPr>
          <w:rFonts w:ascii="Times New Roman" w:hAnsi="Times New Roman" w:cs="Times New Roman"/>
          <w:b/>
          <w:sz w:val="24"/>
          <w:szCs w:val="24"/>
          <w:lang w:val="tr-TR"/>
        </w:rPr>
        <w:lastRenderedPageBreak/>
        <w:t>İnsansız Hava Aracı (İHA) veya Diğer Otomatik Deniz veya Kara Araçları</w:t>
      </w:r>
      <w:r w:rsidR="00E40062" w:rsidRPr="002F5764">
        <w:rPr>
          <w:rFonts w:ascii="Times New Roman" w:hAnsi="Times New Roman" w:cs="Times New Roman"/>
          <w:b/>
          <w:sz w:val="24"/>
          <w:szCs w:val="24"/>
          <w:lang w:val="tr-TR"/>
        </w:rPr>
        <w:t xml:space="preserve"> / Remotely Piloted Aircraft Systems (RPAS) or other automated marine or terrestrial vehicles</w:t>
      </w:r>
    </w:p>
    <w:tbl>
      <w:tblPr>
        <w:tblStyle w:val="TabloKlavuzu"/>
        <w:tblW w:w="9018" w:type="dxa"/>
        <w:tblLook w:val="04A0" w:firstRow="1" w:lastRow="0" w:firstColumn="1" w:lastColumn="0" w:noHBand="0" w:noVBand="1"/>
      </w:tblPr>
      <w:tblGrid>
        <w:gridCol w:w="6374"/>
        <w:gridCol w:w="1276"/>
        <w:gridCol w:w="1368"/>
      </w:tblGrid>
      <w:tr w:rsidR="008C2F6E" w:rsidRPr="002F5764" w14:paraId="6AC04785" w14:textId="77777777" w:rsidTr="00803A9C">
        <w:trPr>
          <w:trHeight w:val="574"/>
        </w:trPr>
        <w:tc>
          <w:tcPr>
            <w:tcW w:w="6374" w:type="dxa"/>
            <w:shd w:val="clear" w:color="auto" w:fill="F2F2F2" w:themeFill="background1" w:themeFillShade="F2"/>
            <w:vAlign w:val="center"/>
          </w:tcPr>
          <w:p w14:paraId="27E3C6C8" w14:textId="77777777" w:rsidR="00E40062" w:rsidRPr="002F5764" w:rsidRDefault="008C2F6E" w:rsidP="00E40062">
            <w:pPr>
              <w:spacing w:before="40" w:after="40"/>
              <w:rPr>
                <w:rFonts w:ascii="Times New Roman" w:hAnsi="Times New Roman" w:cs="Times New Roman"/>
                <w:sz w:val="24"/>
                <w:szCs w:val="24"/>
                <w:lang w:val="tr-TR"/>
              </w:rPr>
            </w:pPr>
            <w:r w:rsidRPr="002F5764">
              <w:rPr>
                <w:rFonts w:ascii="Times New Roman" w:hAnsi="Times New Roman" w:cs="Times New Roman"/>
                <w:sz w:val="24"/>
                <w:szCs w:val="24"/>
                <w:lang w:val="tr-TR"/>
              </w:rPr>
              <w:t xml:space="preserve">Proje kapsamında </w:t>
            </w:r>
            <w:r w:rsidR="00803A9C" w:rsidRPr="002F5764">
              <w:rPr>
                <w:rFonts w:ascii="Times New Roman" w:hAnsi="Times New Roman" w:cs="Times New Roman"/>
                <w:sz w:val="24"/>
                <w:szCs w:val="24"/>
                <w:lang w:val="tr-TR"/>
              </w:rPr>
              <w:t>i</w:t>
            </w:r>
            <w:r w:rsidR="00803A9C" w:rsidRPr="002F5764">
              <w:rPr>
                <w:rFonts w:ascii="Times New Roman" w:hAnsi="Times New Roman" w:cs="Times New Roman"/>
                <w:sz w:val="24"/>
                <w:szCs w:val="24"/>
              </w:rPr>
              <w:t xml:space="preserve">nsansız hava araçları </w:t>
            </w:r>
            <w:r w:rsidRPr="002F5764">
              <w:rPr>
                <w:rFonts w:ascii="Times New Roman" w:hAnsi="Times New Roman" w:cs="Times New Roman"/>
                <w:sz w:val="24"/>
                <w:szCs w:val="24"/>
                <w:lang w:val="tr-TR"/>
              </w:rPr>
              <w:t>veya otomatik deniz veya kara araçları kullanılması planlanmakta mıdır?</w:t>
            </w:r>
            <w:r w:rsidR="00E40062" w:rsidRPr="002F5764">
              <w:rPr>
                <w:rFonts w:ascii="Times New Roman" w:hAnsi="Times New Roman" w:cs="Times New Roman"/>
                <w:sz w:val="24"/>
                <w:szCs w:val="24"/>
                <w:lang w:val="tr-TR"/>
              </w:rPr>
              <w:t xml:space="preserve"> </w:t>
            </w:r>
          </w:p>
          <w:p w14:paraId="36DA42AA" w14:textId="13FB39C4" w:rsidR="008C2F6E" w:rsidRPr="002F5764" w:rsidRDefault="00E40062" w:rsidP="00E40062">
            <w:pPr>
              <w:spacing w:before="40" w:after="40"/>
              <w:rPr>
                <w:rFonts w:ascii="Times New Roman" w:hAnsi="Times New Roman" w:cs="Times New Roman"/>
                <w:sz w:val="24"/>
                <w:szCs w:val="24"/>
                <w:lang w:val="tr-TR"/>
              </w:rPr>
            </w:pPr>
            <w:r w:rsidRPr="002F5764">
              <w:rPr>
                <w:rFonts w:ascii="Times New Roman" w:hAnsi="Times New Roman" w:cs="Times New Roman"/>
                <w:sz w:val="24"/>
                <w:szCs w:val="24"/>
                <w:lang w:val="tr-TR"/>
              </w:rPr>
              <w:t xml:space="preserve">Does the project intend to utilise RPAS or other automated marine or terrestrial vehicles? </w:t>
            </w:r>
          </w:p>
        </w:tc>
        <w:tc>
          <w:tcPr>
            <w:tcW w:w="1276" w:type="dxa"/>
            <w:vAlign w:val="center"/>
          </w:tcPr>
          <w:p w14:paraId="6E3C3491" w14:textId="554E1255" w:rsidR="008C2F6E" w:rsidRPr="002F5764" w:rsidRDefault="008C2F6E" w:rsidP="00D945D9">
            <w:pPr>
              <w:spacing w:before="40" w:after="40"/>
              <w:jc w:val="center"/>
              <w:rPr>
                <w:rFonts w:ascii="Times New Roman" w:hAnsi="Times New Roman" w:cs="Times New Roman"/>
                <w:sz w:val="24"/>
                <w:szCs w:val="24"/>
                <w:lang w:val="tr-TR"/>
              </w:rPr>
            </w:pPr>
            <w:r w:rsidRPr="002F5764">
              <w:rPr>
                <w:rFonts w:ascii="Times New Roman" w:hAnsi="Times New Roman" w:cs="Times New Roman"/>
                <w:sz w:val="24"/>
                <w:szCs w:val="24"/>
                <w:lang w:val="tr-TR"/>
              </w:rPr>
              <w:t>EVET</w:t>
            </w:r>
            <w:r w:rsidR="00E40062" w:rsidRPr="002F5764">
              <w:rPr>
                <w:rFonts w:ascii="Times New Roman" w:hAnsi="Times New Roman" w:cs="Times New Roman"/>
                <w:sz w:val="24"/>
                <w:szCs w:val="24"/>
                <w:lang w:val="tr-TR"/>
              </w:rPr>
              <w:t>-YES</w:t>
            </w:r>
            <w:r w:rsidRPr="002F5764">
              <w:rPr>
                <w:rFonts w:ascii="Times New Roman" w:hAnsi="Times New Roman" w:cs="Times New Roman"/>
                <w:sz w:val="24"/>
                <w:szCs w:val="24"/>
                <w:lang w:val="tr-TR"/>
              </w:rPr>
              <w:t xml:space="preserve">     </w:t>
            </w:r>
            <w:sdt>
              <w:sdtPr>
                <w:rPr>
                  <w:rFonts w:ascii="Times New Roman" w:hAnsi="Times New Roman" w:cs="Times New Roman"/>
                  <w:sz w:val="24"/>
                  <w:szCs w:val="24"/>
                  <w:lang w:val="tr-TR"/>
                </w:rPr>
                <w:id w:val="-26414053"/>
                <w14:checkbox>
                  <w14:checked w14:val="0"/>
                  <w14:checkedState w14:val="2612" w14:font="MS Gothic"/>
                  <w14:uncheckedState w14:val="2610" w14:font="MS Gothic"/>
                </w14:checkbox>
              </w:sdtPr>
              <w:sdtEndPr/>
              <w:sdtContent>
                <w:r w:rsidR="000529E0" w:rsidRPr="002F5764">
                  <w:rPr>
                    <w:rFonts w:ascii="Segoe UI Symbol" w:eastAsia="MS Gothic" w:hAnsi="Segoe UI Symbol" w:cs="Segoe UI Symbol"/>
                    <w:sz w:val="24"/>
                    <w:szCs w:val="24"/>
                    <w:lang w:val="tr-TR"/>
                  </w:rPr>
                  <w:t>☐</w:t>
                </w:r>
              </w:sdtContent>
            </w:sdt>
          </w:p>
        </w:tc>
        <w:tc>
          <w:tcPr>
            <w:tcW w:w="1368" w:type="dxa"/>
            <w:vAlign w:val="center"/>
          </w:tcPr>
          <w:p w14:paraId="16B9A374" w14:textId="743717A4" w:rsidR="008C2F6E" w:rsidRPr="002F5764" w:rsidRDefault="008C2F6E" w:rsidP="00D945D9">
            <w:pPr>
              <w:spacing w:before="40" w:after="40"/>
              <w:jc w:val="center"/>
              <w:rPr>
                <w:rFonts w:ascii="Times New Roman" w:hAnsi="Times New Roman" w:cs="Times New Roman"/>
                <w:sz w:val="24"/>
                <w:szCs w:val="24"/>
                <w:lang w:val="tr-TR"/>
              </w:rPr>
            </w:pPr>
            <w:r w:rsidRPr="002F5764">
              <w:rPr>
                <w:rFonts w:ascii="Times New Roman" w:hAnsi="Times New Roman" w:cs="Times New Roman"/>
                <w:sz w:val="24"/>
                <w:szCs w:val="24"/>
                <w:lang w:val="tr-TR"/>
              </w:rPr>
              <w:t>HAYIR</w:t>
            </w:r>
            <w:r w:rsidR="00E40062" w:rsidRPr="002F5764">
              <w:rPr>
                <w:rFonts w:ascii="Times New Roman" w:hAnsi="Times New Roman" w:cs="Times New Roman"/>
                <w:sz w:val="24"/>
                <w:szCs w:val="24"/>
                <w:lang w:val="tr-TR"/>
              </w:rPr>
              <w:t>-NO</w:t>
            </w:r>
            <w:r w:rsidRPr="002F5764">
              <w:rPr>
                <w:rFonts w:ascii="Times New Roman" w:hAnsi="Times New Roman" w:cs="Times New Roman"/>
                <w:sz w:val="24"/>
                <w:szCs w:val="24"/>
                <w:lang w:val="tr-TR"/>
              </w:rPr>
              <w:t xml:space="preserve">     </w:t>
            </w:r>
            <w:sdt>
              <w:sdtPr>
                <w:rPr>
                  <w:rFonts w:ascii="Times New Roman" w:hAnsi="Times New Roman" w:cs="Times New Roman"/>
                  <w:sz w:val="24"/>
                  <w:szCs w:val="24"/>
                  <w:lang w:val="tr-TR"/>
                </w:rPr>
                <w:id w:val="476193619"/>
                <w14:checkbox>
                  <w14:checked w14:val="0"/>
                  <w14:checkedState w14:val="2612" w14:font="MS Gothic"/>
                  <w14:uncheckedState w14:val="2610" w14:font="MS Gothic"/>
                </w14:checkbox>
              </w:sdtPr>
              <w:sdtEndPr/>
              <w:sdtContent>
                <w:r w:rsidRPr="002F5764">
                  <w:rPr>
                    <w:rFonts w:ascii="Segoe UI Symbol" w:eastAsia="MS Gothic" w:hAnsi="Segoe UI Symbol" w:cs="Segoe UI Symbol"/>
                    <w:sz w:val="24"/>
                    <w:szCs w:val="24"/>
                    <w:lang w:val="tr-TR"/>
                  </w:rPr>
                  <w:t>☐</w:t>
                </w:r>
              </w:sdtContent>
            </w:sdt>
          </w:p>
        </w:tc>
      </w:tr>
      <w:tr w:rsidR="008C2F6E" w:rsidRPr="002F5764" w14:paraId="148F3A5E" w14:textId="77777777" w:rsidTr="00803A9C">
        <w:tc>
          <w:tcPr>
            <w:tcW w:w="9018" w:type="dxa"/>
            <w:gridSpan w:val="3"/>
            <w:shd w:val="clear" w:color="auto" w:fill="F2F2F2" w:themeFill="background1" w:themeFillShade="F2"/>
          </w:tcPr>
          <w:p w14:paraId="0E3389E0" w14:textId="77777777" w:rsidR="008C2F6E" w:rsidRPr="002F5764" w:rsidRDefault="008C2F6E" w:rsidP="00FA1A26">
            <w:pPr>
              <w:spacing w:before="60" w:after="60"/>
              <w:rPr>
                <w:rFonts w:ascii="Times New Roman" w:hAnsi="Times New Roman" w:cs="Times New Roman"/>
                <w:sz w:val="24"/>
                <w:szCs w:val="24"/>
                <w:lang w:val="tr-TR"/>
              </w:rPr>
            </w:pPr>
            <w:proofErr w:type="gramStart"/>
            <w:r w:rsidRPr="002F5764">
              <w:rPr>
                <w:rFonts w:ascii="Times New Roman" w:hAnsi="Times New Roman" w:cs="Times New Roman"/>
                <w:sz w:val="24"/>
                <w:szCs w:val="24"/>
                <w:lang w:val="tr-TR"/>
              </w:rPr>
              <w:t>EVET</w:t>
            </w:r>
            <w:proofErr w:type="gramEnd"/>
            <w:r w:rsidRPr="002F5764">
              <w:rPr>
                <w:rFonts w:ascii="Times New Roman" w:hAnsi="Times New Roman" w:cs="Times New Roman"/>
                <w:sz w:val="24"/>
                <w:szCs w:val="24"/>
                <w:lang w:val="tr-TR"/>
              </w:rPr>
              <w:t xml:space="preserve"> ise </w:t>
            </w:r>
            <w:r w:rsidR="00FA1A26" w:rsidRPr="002F5764">
              <w:rPr>
                <w:rFonts w:ascii="Times New Roman" w:hAnsi="Times New Roman" w:cs="Times New Roman"/>
                <w:sz w:val="24"/>
                <w:szCs w:val="24"/>
                <w:lang w:val="tr-TR"/>
              </w:rPr>
              <w:t xml:space="preserve">aracın boyutları, </w:t>
            </w:r>
            <w:r w:rsidR="00CB0EF3" w:rsidRPr="002F5764">
              <w:rPr>
                <w:rFonts w:ascii="Times New Roman" w:hAnsi="Times New Roman" w:cs="Times New Roman"/>
                <w:sz w:val="24"/>
                <w:szCs w:val="24"/>
                <w:lang w:val="tr-TR"/>
              </w:rPr>
              <w:t xml:space="preserve">markası, </w:t>
            </w:r>
            <w:r w:rsidR="00FA1A26" w:rsidRPr="002F5764">
              <w:rPr>
                <w:rFonts w:ascii="Times New Roman" w:hAnsi="Times New Roman" w:cs="Times New Roman"/>
                <w:sz w:val="24"/>
                <w:szCs w:val="24"/>
                <w:lang w:val="tr-TR"/>
              </w:rPr>
              <w:t>modeli, operasyon kapasitesi (maksimum rüzgar dayanıklılığı, uçuş süresi,</w:t>
            </w:r>
            <w:r w:rsidR="00875738" w:rsidRPr="002F5764">
              <w:rPr>
                <w:rFonts w:ascii="Times New Roman" w:hAnsi="Times New Roman" w:cs="Times New Roman"/>
                <w:sz w:val="24"/>
                <w:szCs w:val="24"/>
                <w:lang w:val="tr-TR"/>
              </w:rPr>
              <w:t xml:space="preserve"> batarya bilgileri,</w:t>
            </w:r>
            <w:r w:rsidR="00FA1A26" w:rsidRPr="002F5764">
              <w:rPr>
                <w:rFonts w:ascii="Times New Roman" w:hAnsi="Times New Roman" w:cs="Times New Roman"/>
                <w:sz w:val="24"/>
                <w:szCs w:val="24"/>
                <w:lang w:val="tr-TR"/>
              </w:rPr>
              <w:t xml:space="preserve"> arıza tedbirleri) hakkında bilgi veriniz.</w:t>
            </w:r>
          </w:p>
          <w:p w14:paraId="6D84A3DD" w14:textId="1491E86F" w:rsidR="00E40062" w:rsidRPr="002F5764" w:rsidRDefault="00E40062" w:rsidP="00FA1A26">
            <w:pPr>
              <w:spacing w:before="60" w:after="60"/>
              <w:rPr>
                <w:rFonts w:ascii="Times New Roman" w:hAnsi="Times New Roman" w:cs="Times New Roman"/>
                <w:sz w:val="24"/>
                <w:szCs w:val="24"/>
                <w:lang w:val="tr-TR"/>
              </w:rPr>
            </w:pPr>
            <w:r w:rsidRPr="002F5764">
              <w:rPr>
                <w:rFonts w:ascii="Times New Roman" w:hAnsi="Times New Roman" w:cs="Times New Roman"/>
                <w:sz w:val="24"/>
                <w:szCs w:val="24"/>
                <w:lang w:val="tr-TR"/>
              </w:rPr>
              <w:t>If so, please provide detail including the size, make, model and operating capacity (i.e. maximum wind resilience, flight time, fail safes, etc.)</w:t>
            </w:r>
          </w:p>
        </w:tc>
      </w:tr>
      <w:tr w:rsidR="008C2F6E" w:rsidRPr="002F5764" w14:paraId="66477C72" w14:textId="77777777" w:rsidTr="00803A9C">
        <w:tc>
          <w:tcPr>
            <w:tcW w:w="9018" w:type="dxa"/>
            <w:gridSpan w:val="3"/>
          </w:tcPr>
          <w:p w14:paraId="55BEDCF9" w14:textId="77777777" w:rsidR="008C2F6E" w:rsidRPr="002F5764" w:rsidRDefault="008C2F6E" w:rsidP="00D945D9">
            <w:pPr>
              <w:rPr>
                <w:rFonts w:ascii="Times New Roman" w:hAnsi="Times New Roman" w:cs="Times New Roman"/>
                <w:sz w:val="24"/>
                <w:szCs w:val="24"/>
                <w:lang w:val="tr-TR"/>
              </w:rPr>
            </w:pPr>
          </w:p>
          <w:p w14:paraId="16301879" w14:textId="77777777" w:rsidR="008C2F6E" w:rsidRPr="002F5764" w:rsidRDefault="008C2F6E" w:rsidP="00D945D9">
            <w:pPr>
              <w:rPr>
                <w:rFonts w:ascii="Times New Roman" w:hAnsi="Times New Roman" w:cs="Times New Roman"/>
                <w:sz w:val="24"/>
                <w:szCs w:val="24"/>
                <w:lang w:val="tr-TR"/>
              </w:rPr>
            </w:pPr>
          </w:p>
          <w:p w14:paraId="5EBA2960" w14:textId="77777777" w:rsidR="008C2F6E" w:rsidRPr="002F5764" w:rsidRDefault="008C2F6E" w:rsidP="00D945D9">
            <w:pPr>
              <w:rPr>
                <w:rFonts w:ascii="Times New Roman" w:hAnsi="Times New Roman" w:cs="Times New Roman"/>
                <w:sz w:val="24"/>
                <w:szCs w:val="24"/>
                <w:lang w:val="tr-TR"/>
              </w:rPr>
            </w:pPr>
          </w:p>
          <w:p w14:paraId="26D220F7" w14:textId="77777777" w:rsidR="008C2F6E" w:rsidRPr="002F5764" w:rsidRDefault="008C2F6E" w:rsidP="00D945D9">
            <w:pPr>
              <w:rPr>
                <w:rFonts w:ascii="Times New Roman" w:hAnsi="Times New Roman" w:cs="Times New Roman"/>
                <w:sz w:val="24"/>
                <w:szCs w:val="24"/>
                <w:lang w:val="tr-TR"/>
              </w:rPr>
            </w:pPr>
          </w:p>
        </w:tc>
      </w:tr>
      <w:tr w:rsidR="006A3FF0" w:rsidRPr="002F5764" w14:paraId="03AE5755" w14:textId="77777777" w:rsidTr="00803A9C">
        <w:tc>
          <w:tcPr>
            <w:tcW w:w="9018" w:type="dxa"/>
            <w:gridSpan w:val="3"/>
            <w:shd w:val="clear" w:color="auto" w:fill="F2F2F2" w:themeFill="background1" w:themeFillShade="F2"/>
          </w:tcPr>
          <w:p w14:paraId="7D863B3A" w14:textId="77777777" w:rsidR="006A3FF0" w:rsidRPr="002F5764" w:rsidRDefault="006C058D" w:rsidP="006C058D">
            <w:pPr>
              <w:spacing w:before="60" w:after="60"/>
              <w:rPr>
                <w:rFonts w:ascii="Times New Roman" w:hAnsi="Times New Roman" w:cs="Times New Roman"/>
                <w:sz w:val="24"/>
                <w:szCs w:val="24"/>
                <w:lang w:val="tr-TR"/>
              </w:rPr>
            </w:pPr>
            <w:r w:rsidRPr="002F5764">
              <w:rPr>
                <w:rFonts w:ascii="Times New Roman" w:hAnsi="Times New Roman" w:cs="Times New Roman"/>
                <w:sz w:val="24"/>
                <w:szCs w:val="24"/>
                <w:lang w:val="tr-TR"/>
              </w:rPr>
              <w:t>Aracın kullanılacağı konumu (gemi üzerinde, sahada, araştırma üssü yakınında, deniz üzerinde vb.) belirtiniz.</w:t>
            </w:r>
          </w:p>
          <w:p w14:paraId="6216119B" w14:textId="25E86287" w:rsidR="00E40062" w:rsidRPr="002F5764" w:rsidRDefault="00E40062" w:rsidP="006C058D">
            <w:pPr>
              <w:spacing w:before="60" w:after="60"/>
              <w:rPr>
                <w:rFonts w:ascii="Times New Roman" w:hAnsi="Times New Roman" w:cs="Times New Roman"/>
                <w:sz w:val="24"/>
                <w:szCs w:val="24"/>
                <w:lang w:val="tr-TR"/>
              </w:rPr>
            </w:pPr>
            <w:r w:rsidRPr="002F5764">
              <w:rPr>
                <w:rFonts w:ascii="Times New Roman" w:hAnsi="Times New Roman" w:cs="Times New Roman"/>
                <w:sz w:val="24"/>
                <w:szCs w:val="24"/>
                <w:lang w:val="tr-TR"/>
              </w:rPr>
              <w:t>Describe the location in which the RPAS/automated vehicle will be operated (e.g. off a ship, deep field, near a station, etc.)</w:t>
            </w:r>
          </w:p>
        </w:tc>
      </w:tr>
      <w:tr w:rsidR="006A3FF0" w:rsidRPr="002F5764" w14:paraId="0D8272AE" w14:textId="77777777" w:rsidTr="00803A9C">
        <w:tc>
          <w:tcPr>
            <w:tcW w:w="9018" w:type="dxa"/>
            <w:gridSpan w:val="3"/>
          </w:tcPr>
          <w:p w14:paraId="5258FA32" w14:textId="77777777" w:rsidR="006A3FF0" w:rsidRPr="002F5764" w:rsidRDefault="006A3FF0" w:rsidP="00D945D9">
            <w:pPr>
              <w:rPr>
                <w:rFonts w:ascii="Times New Roman" w:hAnsi="Times New Roman" w:cs="Times New Roman"/>
                <w:sz w:val="24"/>
                <w:szCs w:val="24"/>
                <w:lang w:val="tr-TR"/>
              </w:rPr>
            </w:pPr>
          </w:p>
          <w:p w14:paraId="3A833159" w14:textId="77777777" w:rsidR="006A3FF0" w:rsidRPr="002F5764" w:rsidRDefault="006A3FF0" w:rsidP="00D945D9">
            <w:pPr>
              <w:rPr>
                <w:rFonts w:ascii="Times New Roman" w:hAnsi="Times New Roman" w:cs="Times New Roman"/>
                <w:sz w:val="24"/>
                <w:szCs w:val="24"/>
                <w:lang w:val="tr-TR"/>
              </w:rPr>
            </w:pPr>
          </w:p>
          <w:p w14:paraId="5608ED5C" w14:textId="77777777" w:rsidR="006A3FF0" w:rsidRPr="002F5764" w:rsidRDefault="006A3FF0" w:rsidP="00D945D9">
            <w:pPr>
              <w:rPr>
                <w:rFonts w:ascii="Times New Roman" w:hAnsi="Times New Roman" w:cs="Times New Roman"/>
                <w:sz w:val="24"/>
                <w:szCs w:val="24"/>
                <w:lang w:val="tr-TR"/>
              </w:rPr>
            </w:pPr>
          </w:p>
          <w:p w14:paraId="6197897D" w14:textId="77777777" w:rsidR="006A3FF0" w:rsidRPr="002F5764" w:rsidRDefault="006A3FF0" w:rsidP="00D945D9">
            <w:pPr>
              <w:rPr>
                <w:rFonts w:ascii="Times New Roman" w:hAnsi="Times New Roman" w:cs="Times New Roman"/>
                <w:sz w:val="24"/>
                <w:szCs w:val="24"/>
                <w:lang w:val="tr-TR"/>
              </w:rPr>
            </w:pPr>
          </w:p>
        </w:tc>
      </w:tr>
      <w:tr w:rsidR="002934D2" w:rsidRPr="002F5764" w14:paraId="62D2A1F9" w14:textId="77777777" w:rsidTr="00803A9C">
        <w:tc>
          <w:tcPr>
            <w:tcW w:w="9018" w:type="dxa"/>
            <w:gridSpan w:val="3"/>
            <w:shd w:val="clear" w:color="auto" w:fill="F2F2F2" w:themeFill="background1" w:themeFillShade="F2"/>
          </w:tcPr>
          <w:p w14:paraId="4CA2AEC6" w14:textId="77777777" w:rsidR="002934D2" w:rsidRPr="002F5764" w:rsidRDefault="002934D2" w:rsidP="002934D2">
            <w:pPr>
              <w:spacing w:before="60" w:after="60"/>
              <w:rPr>
                <w:rFonts w:ascii="Times New Roman" w:hAnsi="Times New Roman" w:cs="Times New Roman"/>
                <w:sz w:val="24"/>
                <w:szCs w:val="24"/>
                <w:lang w:val="tr-TR"/>
              </w:rPr>
            </w:pPr>
            <w:r w:rsidRPr="002F5764">
              <w:rPr>
                <w:rFonts w:ascii="Times New Roman" w:hAnsi="Times New Roman" w:cs="Times New Roman"/>
                <w:sz w:val="24"/>
                <w:szCs w:val="24"/>
                <w:lang w:val="tr-TR"/>
              </w:rPr>
              <w:t>Aracı kullanacak pilot/operatörlerin isimlerini belirtiniz.</w:t>
            </w:r>
            <w:r w:rsidR="00E40062" w:rsidRPr="002F5764">
              <w:rPr>
                <w:rFonts w:ascii="Times New Roman" w:hAnsi="Times New Roman" w:cs="Times New Roman"/>
                <w:sz w:val="24"/>
                <w:szCs w:val="24"/>
                <w:lang w:val="tr-TR"/>
              </w:rPr>
              <w:t xml:space="preserve"> </w:t>
            </w:r>
          </w:p>
          <w:p w14:paraId="3211756D" w14:textId="4BAB9FCF" w:rsidR="00E40062" w:rsidRPr="002F5764" w:rsidRDefault="00E40062" w:rsidP="002934D2">
            <w:pPr>
              <w:spacing w:before="60" w:after="60"/>
              <w:rPr>
                <w:rFonts w:ascii="Times New Roman" w:hAnsi="Times New Roman" w:cs="Times New Roman"/>
                <w:sz w:val="24"/>
                <w:szCs w:val="24"/>
                <w:lang w:val="tr-TR"/>
              </w:rPr>
            </w:pPr>
            <w:r w:rsidRPr="002F5764">
              <w:rPr>
                <w:rFonts w:ascii="Times New Roman" w:hAnsi="Times New Roman" w:cs="Times New Roman"/>
                <w:sz w:val="24"/>
                <w:szCs w:val="24"/>
                <w:lang w:val="tr-TR"/>
              </w:rPr>
              <w:t xml:space="preserve">Confirm the names of all the pilots/vehicle operators.  </w:t>
            </w:r>
          </w:p>
        </w:tc>
      </w:tr>
      <w:tr w:rsidR="002934D2" w:rsidRPr="002F5764" w14:paraId="214C6560" w14:textId="77777777" w:rsidTr="00803A9C">
        <w:tc>
          <w:tcPr>
            <w:tcW w:w="9018" w:type="dxa"/>
            <w:gridSpan w:val="3"/>
          </w:tcPr>
          <w:p w14:paraId="459CC352" w14:textId="77777777" w:rsidR="002934D2" w:rsidRPr="002F5764" w:rsidRDefault="002934D2" w:rsidP="00D945D9">
            <w:pPr>
              <w:rPr>
                <w:rFonts w:ascii="Times New Roman" w:hAnsi="Times New Roman" w:cs="Times New Roman"/>
                <w:sz w:val="24"/>
                <w:szCs w:val="24"/>
                <w:lang w:val="tr-TR"/>
              </w:rPr>
            </w:pPr>
          </w:p>
          <w:p w14:paraId="5A110BEB" w14:textId="77777777" w:rsidR="002934D2" w:rsidRPr="002F5764" w:rsidRDefault="002934D2" w:rsidP="00D945D9">
            <w:pPr>
              <w:rPr>
                <w:rFonts w:ascii="Times New Roman" w:hAnsi="Times New Roman" w:cs="Times New Roman"/>
                <w:sz w:val="24"/>
                <w:szCs w:val="24"/>
                <w:lang w:val="tr-TR"/>
              </w:rPr>
            </w:pPr>
          </w:p>
          <w:p w14:paraId="5B031BBF" w14:textId="77777777" w:rsidR="002934D2" w:rsidRPr="002F5764" w:rsidRDefault="002934D2" w:rsidP="00D945D9">
            <w:pPr>
              <w:rPr>
                <w:rFonts w:ascii="Times New Roman" w:hAnsi="Times New Roman" w:cs="Times New Roman"/>
                <w:sz w:val="24"/>
                <w:szCs w:val="24"/>
                <w:lang w:val="tr-TR"/>
              </w:rPr>
            </w:pPr>
          </w:p>
        </w:tc>
      </w:tr>
      <w:tr w:rsidR="000128DF" w:rsidRPr="002F5764" w14:paraId="0B1A7386" w14:textId="77777777" w:rsidTr="00803A9C">
        <w:tc>
          <w:tcPr>
            <w:tcW w:w="9018" w:type="dxa"/>
            <w:gridSpan w:val="3"/>
            <w:shd w:val="clear" w:color="auto" w:fill="F2F2F2" w:themeFill="background1" w:themeFillShade="F2"/>
          </w:tcPr>
          <w:p w14:paraId="384C758E" w14:textId="77777777" w:rsidR="000128DF" w:rsidRPr="002F5764" w:rsidRDefault="000128DF" w:rsidP="000128DF">
            <w:pPr>
              <w:spacing w:before="60" w:after="60"/>
              <w:rPr>
                <w:rFonts w:ascii="Times New Roman" w:hAnsi="Times New Roman" w:cs="Times New Roman"/>
                <w:sz w:val="24"/>
                <w:szCs w:val="24"/>
                <w:lang w:val="tr-TR"/>
              </w:rPr>
            </w:pPr>
            <w:r w:rsidRPr="002F5764">
              <w:rPr>
                <w:rFonts w:ascii="Times New Roman" w:hAnsi="Times New Roman" w:cs="Times New Roman"/>
                <w:sz w:val="24"/>
                <w:szCs w:val="24"/>
                <w:lang w:val="tr-TR"/>
              </w:rPr>
              <w:t>Aracı kullanacak pilot</w:t>
            </w:r>
            <w:r w:rsidR="00CC1E6D" w:rsidRPr="002F5764">
              <w:rPr>
                <w:rFonts w:ascii="Times New Roman" w:hAnsi="Times New Roman" w:cs="Times New Roman"/>
                <w:sz w:val="24"/>
                <w:szCs w:val="24"/>
                <w:lang w:val="tr-TR"/>
              </w:rPr>
              <w:t>ların</w:t>
            </w:r>
            <w:r w:rsidRPr="002F5764">
              <w:rPr>
                <w:rFonts w:ascii="Times New Roman" w:hAnsi="Times New Roman" w:cs="Times New Roman"/>
                <w:sz w:val="24"/>
                <w:szCs w:val="24"/>
                <w:lang w:val="tr-TR"/>
              </w:rPr>
              <w:t>/operatörlerin konuyla ilgili eğitimlerini, yeterliklerini ve kayıtlı uçuş/operasyon sürelerini belirtiniz.</w:t>
            </w:r>
          </w:p>
          <w:p w14:paraId="09F4B041" w14:textId="5FBAF6F4" w:rsidR="0085415C" w:rsidRPr="002F5764" w:rsidRDefault="0085415C" w:rsidP="000128DF">
            <w:pPr>
              <w:spacing w:before="60" w:after="60"/>
              <w:rPr>
                <w:rFonts w:ascii="Times New Roman" w:hAnsi="Times New Roman" w:cs="Times New Roman"/>
                <w:sz w:val="24"/>
                <w:szCs w:val="24"/>
                <w:lang w:val="tr-TR"/>
              </w:rPr>
            </w:pPr>
            <w:r w:rsidRPr="002F5764">
              <w:rPr>
                <w:rFonts w:ascii="Times New Roman" w:hAnsi="Times New Roman" w:cs="Times New Roman"/>
                <w:sz w:val="24"/>
                <w:szCs w:val="24"/>
                <w:lang w:val="tr-TR"/>
              </w:rPr>
              <w:t>Detail the pilots/operators training, qualifications and logged flight/operation hours.</w:t>
            </w:r>
          </w:p>
        </w:tc>
      </w:tr>
      <w:tr w:rsidR="000128DF" w:rsidRPr="002F5764" w14:paraId="3B2FB95D" w14:textId="77777777" w:rsidTr="00803A9C">
        <w:tc>
          <w:tcPr>
            <w:tcW w:w="9018" w:type="dxa"/>
            <w:gridSpan w:val="3"/>
          </w:tcPr>
          <w:p w14:paraId="10CEA137" w14:textId="77777777" w:rsidR="000128DF" w:rsidRPr="002F5764" w:rsidRDefault="000128DF" w:rsidP="00D945D9">
            <w:pPr>
              <w:rPr>
                <w:rFonts w:ascii="Times New Roman" w:hAnsi="Times New Roman" w:cs="Times New Roman"/>
                <w:sz w:val="24"/>
                <w:szCs w:val="24"/>
                <w:lang w:val="tr-TR"/>
              </w:rPr>
            </w:pPr>
          </w:p>
          <w:p w14:paraId="6ED52AED" w14:textId="77777777" w:rsidR="000128DF" w:rsidRPr="002F5764" w:rsidRDefault="000128DF" w:rsidP="00D945D9">
            <w:pPr>
              <w:rPr>
                <w:rFonts w:ascii="Times New Roman" w:hAnsi="Times New Roman" w:cs="Times New Roman"/>
                <w:sz w:val="24"/>
                <w:szCs w:val="24"/>
                <w:lang w:val="tr-TR"/>
              </w:rPr>
            </w:pPr>
          </w:p>
          <w:p w14:paraId="02DCC841" w14:textId="77777777" w:rsidR="000128DF" w:rsidRPr="002F5764" w:rsidRDefault="000128DF" w:rsidP="00D945D9">
            <w:pPr>
              <w:rPr>
                <w:rFonts w:ascii="Times New Roman" w:hAnsi="Times New Roman" w:cs="Times New Roman"/>
                <w:sz w:val="24"/>
                <w:szCs w:val="24"/>
                <w:lang w:val="tr-TR"/>
              </w:rPr>
            </w:pPr>
          </w:p>
          <w:p w14:paraId="6AFB065B" w14:textId="77777777" w:rsidR="000128DF" w:rsidRPr="002F5764" w:rsidRDefault="000128DF" w:rsidP="00D945D9">
            <w:pPr>
              <w:rPr>
                <w:rFonts w:ascii="Times New Roman" w:hAnsi="Times New Roman" w:cs="Times New Roman"/>
                <w:sz w:val="24"/>
                <w:szCs w:val="24"/>
                <w:lang w:val="tr-TR"/>
              </w:rPr>
            </w:pPr>
          </w:p>
        </w:tc>
      </w:tr>
      <w:tr w:rsidR="00761358" w:rsidRPr="002F5764" w14:paraId="28E8B9BB" w14:textId="77777777" w:rsidTr="00803A9C">
        <w:tc>
          <w:tcPr>
            <w:tcW w:w="9018" w:type="dxa"/>
            <w:gridSpan w:val="3"/>
            <w:shd w:val="clear" w:color="auto" w:fill="F2F2F2" w:themeFill="background1" w:themeFillShade="F2"/>
          </w:tcPr>
          <w:p w14:paraId="1FFCCFAC" w14:textId="77777777" w:rsidR="00761358" w:rsidRPr="002F5764" w:rsidRDefault="00761358" w:rsidP="00761358">
            <w:pPr>
              <w:spacing w:before="60" w:after="60"/>
              <w:rPr>
                <w:rFonts w:ascii="Times New Roman" w:hAnsi="Times New Roman" w:cs="Times New Roman"/>
                <w:sz w:val="24"/>
                <w:szCs w:val="24"/>
                <w:lang w:val="tr-TR"/>
              </w:rPr>
            </w:pPr>
            <w:r w:rsidRPr="002F5764">
              <w:rPr>
                <w:rFonts w:ascii="Times New Roman" w:hAnsi="Times New Roman" w:cs="Times New Roman"/>
                <w:sz w:val="24"/>
                <w:szCs w:val="24"/>
                <w:lang w:val="tr-TR"/>
              </w:rPr>
              <w:t xml:space="preserve">Kullanılacak araçların çevreye verebileceği zarar ve kirliliği engellemek için alınan </w:t>
            </w:r>
            <w:r w:rsidR="00A238EF" w:rsidRPr="002F5764">
              <w:rPr>
                <w:rFonts w:ascii="Times New Roman" w:hAnsi="Times New Roman" w:cs="Times New Roman"/>
                <w:sz w:val="24"/>
                <w:szCs w:val="24"/>
                <w:lang w:val="tr-TR"/>
              </w:rPr>
              <w:t>tedbirleri</w:t>
            </w:r>
            <w:r w:rsidRPr="002F5764">
              <w:rPr>
                <w:rFonts w:ascii="Times New Roman" w:hAnsi="Times New Roman" w:cs="Times New Roman"/>
                <w:sz w:val="24"/>
                <w:szCs w:val="24"/>
                <w:lang w:val="tr-TR"/>
              </w:rPr>
              <w:t xml:space="preserve"> ve olası bir kaza durumunda aracın geri alınabilmesi için planlanan faaliyetleri belirtiniz.</w:t>
            </w:r>
          </w:p>
          <w:p w14:paraId="03D8A2C3" w14:textId="12324ABC" w:rsidR="00A47A7A" w:rsidRPr="002F5764" w:rsidRDefault="00A47A7A" w:rsidP="00761358">
            <w:pPr>
              <w:spacing w:before="60" w:after="60"/>
              <w:rPr>
                <w:rFonts w:ascii="Times New Roman" w:hAnsi="Times New Roman" w:cs="Times New Roman"/>
                <w:sz w:val="24"/>
                <w:szCs w:val="24"/>
                <w:lang w:val="tr-TR"/>
              </w:rPr>
            </w:pPr>
            <w:r w:rsidRPr="002F5764">
              <w:rPr>
                <w:rFonts w:ascii="Times New Roman" w:hAnsi="Times New Roman" w:cs="Times New Roman"/>
                <w:sz w:val="24"/>
                <w:szCs w:val="24"/>
                <w:lang w:val="tr-TR"/>
              </w:rPr>
              <w:t xml:space="preserve">Provide details of any mitigation measures taken in order to prevent pollution or disturbance by the RPAS, and outline plans for retrieval in the event of a crash.  </w:t>
            </w:r>
          </w:p>
        </w:tc>
      </w:tr>
      <w:tr w:rsidR="00761358" w:rsidRPr="002F5764" w14:paraId="46DE8288" w14:textId="77777777" w:rsidTr="00803A9C">
        <w:tc>
          <w:tcPr>
            <w:tcW w:w="9018" w:type="dxa"/>
            <w:gridSpan w:val="3"/>
          </w:tcPr>
          <w:p w14:paraId="0AE679E2" w14:textId="77777777" w:rsidR="00761358" w:rsidRPr="002F5764" w:rsidRDefault="00761358" w:rsidP="00D945D9">
            <w:pPr>
              <w:rPr>
                <w:rFonts w:ascii="Times New Roman" w:hAnsi="Times New Roman" w:cs="Times New Roman"/>
                <w:sz w:val="24"/>
                <w:szCs w:val="24"/>
                <w:lang w:val="tr-TR"/>
              </w:rPr>
            </w:pPr>
          </w:p>
        </w:tc>
      </w:tr>
      <w:tr w:rsidR="00FC058D" w:rsidRPr="002F5764" w14:paraId="2528CA9A" w14:textId="77777777" w:rsidTr="00803A9C">
        <w:trPr>
          <w:trHeight w:val="574"/>
        </w:trPr>
        <w:tc>
          <w:tcPr>
            <w:tcW w:w="7650" w:type="dxa"/>
            <w:gridSpan w:val="2"/>
            <w:shd w:val="clear" w:color="auto" w:fill="F2F2F2" w:themeFill="background1" w:themeFillShade="F2"/>
            <w:vAlign w:val="center"/>
          </w:tcPr>
          <w:p w14:paraId="3A09F2F9" w14:textId="77777777" w:rsidR="00FC058D" w:rsidRPr="002F5764" w:rsidRDefault="00A86126" w:rsidP="00FC058D">
            <w:pPr>
              <w:spacing w:before="40" w:after="40"/>
              <w:rPr>
                <w:rFonts w:ascii="Times New Roman" w:hAnsi="Times New Roman" w:cs="Times New Roman"/>
                <w:sz w:val="24"/>
                <w:szCs w:val="24"/>
                <w:lang w:val="tr-TR"/>
              </w:rPr>
            </w:pPr>
            <w:hyperlink r:id="rId8" w:history="1">
              <w:r w:rsidR="00FC058D" w:rsidRPr="002F5764">
                <w:rPr>
                  <w:rStyle w:val="Kpr"/>
                  <w:rFonts w:ascii="Times New Roman" w:hAnsi="Times New Roman" w:cs="Times New Roman"/>
                  <w:sz w:val="24"/>
                  <w:szCs w:val="24"/>
                  <w:lang w:val="tr-TR"/>
                </w:rPr>
                <w:t>Antarktika’da Uzaktan Pilotla Kontrol Edilen Hava Aracı Sistemleri Operasyonları için Çevresel Kurallar</w:t>
              </w:r>
            </w:hyperlink>
            <w:r w:rsidR="00FC058D" w:rsidRPr="002F5764">
              <w:rPr>
                <w:rFonts w:ascii="Times New Roman" w:hAnsi="Times New Roman" w:cs="Times New Roman"/>
                <w:sz w:val="24"/>
                <w:szCs w:val="24"/>
                <w:lang w:val="tr-TR"/>
              </w:rPr>
              <w:t xml:space="preserve"> dokümanını okudunuz mu?</w:t>
            </w:r>
          </w:p>
          <w:p w14:paraId="3DD62E3A" w14:textId="339D7F58" w:rsidR="007C1D5E" w:rsidRPr="002F5764" w:rsidRDefault="007C1D5E" w:rsidP="00FC058D">
            <w:pPr>
              <w:spacing w:before="40" w:after="40"/>
              <w:rPr>
                <w:rFonts w:ascii="Times New Roman" w:hAnsi="Times New Roman" w:cs="Times New Roman"/>
                <w:sz w:val="24"/>
                <w:szCs w:val="24"/>
                <w:lang w:val="tr-TR"/>
              </w:rPr>
            </w:pPr>
            <w:r w:rsidRPr="002F5764">
              <w:rPr>
                <w:rFonts w:ascii="Times New Roman" w:hAnsi="Times New Roman" w:cs="Times New Roman"/>
                <w:sz w:val="24"/>
                <w:szCs w:val="24"/>
                <w:lang w:val="tr-TR"/>
              </w:rPr>
              <w:t xml:space="preserve">Have you familiarised yourself with </w:t>
            </w:r>
            <w:hyperlink r:id="rId9" w:history="1">
              <w:r w:rsidRPr="00D16D88">
                <w:rPr>
                  <w:rStyle w:val="Kpr"/>
                  <w:rFonts w:ascii="Times New Roman" w:hAnsi="Times New Roman" w:cs="Times New Roman"/>
                  <w:sz w:val="24"/>
                  <w:szCs w:val="24"/>
                  <w:lang w:val="tr-TR"/>
                </w:rPr>
                <w:t>Environmental Guidelines for Operation of RPAS in Antarctica</w:t>
              </w:r>
            </w:hyperlink>
            <w:r w:rsidRPr="002F5764">
              <w:rPr>
                <w:rFonts w:ascii="Times New Roman" w:hAnsi="Times New Roman" w:cs="Times New Roman"/>
                <w:sz w:val="24"/>
                <w:szCs w:val="24"/>
                <w:lang w:val="tr-TR"/>
              </w:rPr>
              <w:t xml:space="preserve">? </w:t>
            </w:r>
          </w:p>
        </w:tc>
        <w:tc>
          <w:tcPr>
            <w:tcW w:w="1368" w:type="dxa"/>
            <w:vAlign w:val="center"/>
          </w:tcPr>
          <w:p w14:paraId="5CB84B2C" w14:textId="392208B5" w:rsidR="00FC058D" w:rsidRPr="002F5764" w:rsidRDefault="00FC058D" w:rsidP="007B3A26">
            <w:pPr>
              <w:spacing w:before="40" w:after="40"/>
              <w:jc w:val="center"/>
              <w:rPr>
                <w:rFonts w:ascii="Times New Roman" w:hAnsi="Times New Roman" w:cs="Times New Roman"/>
                <w:sz w:val="24"/>
                <w:szCs w:val="24"/>
                <w:lang w:val="tr-TR"/>
              </w:rPr>
            </w:pPr>
            <w:r w:rsidRPr="002F5764">
              <w:rPr>
                <w:rFonts w:ascii="Times New Roman" w:hAnsi="Times New Roman" w:cs="Times New Roman"/>
                <w:sz w:val="24"/>
                <w:szCs w:val="24"/>
                <w:lang w:val="tr-TR"/>
              </w:rPr>
              <w:t>EVET</w:t>
            </w:r>
            <w:r w:rsidR="007C1D5E" w:rsidRPr="002F5764">
              <w:rPr>
                <w:rFonts w:ascii="Times New Roman" w:hAnsi="Times New Roman" w:cs="Times New Roman"/>
                <w:sz w:val="24"/>
                <w:szCs w:val="24"/>
                <w:lang w:val="tr-TR"/>
              </w:rPr>
              <w:t>-YES</w:t>
            </w:r>
            <w:r w:rsidRPr="002F5764">
              <w:rPr>
                <w:rFonts w:ascii="Times New Roman" w:hAnsi="Times New Roman" w:cs="Times New Roman"/>
                <w:sz w:val="24"/>
                <w:szCs w:val="24"/>
                <w:lang w:val="tr-TR"/>
              </w:rPr>
              <w:t xml:space="preserve">     </w:t>
            </w:r>
            <w:sdt>
              <w:sdtPr>
                <w:rPr>
                  <w:rFonts w:ascii="Times New Roman" w:hAnsi="Times New Roman" w:cs="Times New Roman"/>
                  <w:sz w:val="24"/>
                  <w:szCs w:val="24"/>
                  <w:lang w:val="tr-TR"/>
                </w:rPr>
                <w:id w:val="-1469428305"/>
                <w14:checkbox>
                  <w14:checked w14:val="0"/>
                  <w14:checkedState w14:val="2612" w14:font="MS Gothic"/>
                  <w14:uncheckedState w14:val="2610" w14:font="MS Gothic"/>
                </w14:checkbox>
              </w:sdtPr>
              <w:sdtEndPr/>
              <w:sdtContent>
                <w:r w:rsidRPr="002F5764">
                  <w:rPr>
                    <w:rFonts w:ascii="Segoe UI Symbol" w:eastAsia="MS Gothic" w:hAnsi="Segoe UI Symbol" w:cs="Segoe UI Symbol"/>
                    <w:sz w:val="24"/>
                    <w:szCs w:val="24"/>
                    <w:lang w:val="tr-TR"/>
                  </w:rPr>
                  <w:t>☐</w:t>
                </w:r>
              </w:sdtContent>
            </w:sdt>
          </w:p>
        </w:tc>
      </w:tr>
    </w:tbl>
    <w:p w14:paraId="75118ED2" w14:textId="77777777" w:rsidR="004438BE" w:rsidRPr="002F5764" w:rsidRDefault="004438BE">
      <w:pPr>
        <w:rPr>
          <w:rFonts w:ascii="Times New Roman" w:hAnsi="Times New Roman" w:cs="Times New Roman"/>
          <w:b/>
          <w:sz w:val="24"/>
          <w:szCs w:val="24"/>
          <w:lang w:val="tr-TR"/>
        </w:rPr>
      </w:pPr>
    </w:p>
    <w:p w14:paraId="7BDFDE07" w14:textId="5167BD1F" w:rsidR="004704D6" w:rsidRPr="002F5764" w:rsidRDefault="001E35DB">
      <w:pPr>
        <w:rPr>
          <w:rFonts w:ascii="Times New Roman" w:hAnsi="Times New Roman" w:cs="Times New Roman"/>
          <w:b/>
          <w:sz w:val="24"/>
          <w:szCs w:val="24"/>
          <w:lang w:val="tr-TR"/>
        </w:rPr>
      </w:pPr>
      <w:r w:rsidRPr="002F5764">
        <w:rPr>
          <w:rFonts w:ascii="Times New Roman" w:hAnsi="Times New Roman" w:cs="Times New Roman"/>
          <w:b/>
          <w:sz w:val="24"/>
          <w:szCs w:val="24"/>
          <w:lang w:val="tr-TR"/>
        </w:rPr>
        <w:lastRenderedPageBreak/>
        <w:t>İnşaat ve Bakım Faaliyetleri</w:t>
      </w:r>
      <w:r w:rsidR="007C1D5E" w:rsidRPr="002F5764">
        <w:rPr>
          <w:rFonts w:ascii="Times New Roman" w:hAnsi="Times New Roman" w:cs="Times New Roman"/>
          <w:b/>
          <w:sz w:val="24"/>
          <w:szCs w:val="24"/>
          <w:lang w:val="tr-TR"/>
        </w:rPr>
        <w:t xml:space="preserve">/ </w:t>
      </w:r>
      <w:r w:rsidR="007C1D5E" w:rsidRPr="002F5764">
        <w:rPr>
          <w:rFonts w:ascii="Times New Roman" w:hAnsi="Times New Roman" w:cs="Times New Roman"/>
          <w:sz w:val="24"/>
          <w:szCs w:val="24"/>
        </w:rPr>
        <w:t xml:space="preserve"> </w:t>
      </w:r>
      <w:r w:rsidR="007C1D5E" w:rsidRPr="002F5764">
        <w:rPr>
          <w:rFonts w:ascii="Times New Roman" w:hAnsi="Times New Roman" w:cs="Times New Roman"/>
          <w:b/>
          <w:sz w:val="24"/>
          <w:szCs w:val="24"/>
          <w:lang w:val="tr-TR"/>
        </w:rPr>
        <w:t>Construction and Maintenance Work</w:t>
      </w:r>
      <w:r w:rsidR="007C1D5E" w:rsidRPr="002F5764">
        <w:rPr>
          <w:rStyle w:val="AklamaBavurusu"/>
          <w:rFonts w:ascii="Times New Roman" w:hAnsi="Times New Roman" w:cs="Times New Roman"/>
          <w:b/>
          <w:sz w:val="24"/>
          <w:szCs w:val="24"/>
          <w:lang w:val="tr-TR"/>
        </w:rPr>
        <w:t xml:space="preserve"> </w:t>
      </w:r>
    </w:p>
    <w:tbl>
      <w:tblPr>
        <w:tblStyle w:val="TabloKlavuzu"/>
        <w:tblW w:w="9018" w:type="dxa"/>
        <w:tblLook w:val="04A0" w:firstRow="1" w:lastRow="0" w:firstColumn="1" w:lastColumn="0" w:noHBand="0" w:noVBand="1"/>
      </w:tblPr>
      <w:tblGrid>
        <w:gridCol w:w="6374"/>
        <w:gridCol w:w="1276"/>
        <w:gridCol w:w="1368"/>
      </w:tblGrid>
      <w:tr w:rsidR="00CC1E6D" w:rsidRPr="002F5764" w14:paraId="58F79AC9" w14:textId="77777777" w:rsidTr="00D635C5">
        <w:trPr>
          <w:trHeight w:val="574"/>
        </w:trPr>
        <w:tc>
          <w:tcPr>
            <w:tcW w:w="6374" w:type="dxa"/>
            <w:shd w:val="clear" w:color="auto" w:fill="F2F2F2" w:themeFill="background1" w:themeFillShade="F2"/>
            <w:vAlign w:val="center"/>
          </w:tcPr>
          <w:p w14:paraId="7B3AB3D2" w14:textId="77777777" w:rsidR="00CC1E6D" w:rsidRPr="002F5764" w:rsidRDefault="00CC1E6D" w:rsidP="00D945D9">
            <w:pPr>
              <w:spacing w:before="40" w:after="40"/>
              <w:rPr>
                <w:rFonts w:ascii="Times New Roman" w:hAnsi="Times New Roman" w:cs="Times New Roman"/>
                <w:sz w:val="24"/>
                <w:szCs w:val="24"/>
                <w:lang w:val="tr-TR"/>
              </w:rPr>
            </w:pPr>
            <w:r w:rsidRPr="002F5764">
              <w:rPr>
                <w:rFonts w:ascii="Times New Roman" w:hAnsi="Times New Roman" w:cs="Times New Roman"/>
                <w:sz w:val="24"/>
                <w:szCs w:val="24"/>
                <w:lang w:val="tr-TR"/>
              </w:rPr>
              <w:t xml:space="preserve">Kıtaya proje çalışmaları </w:t>
            </w:r>
            <w:proofErr w:type="gramStart"/>
            <w:r w:rsidRPr="002F5764">
              <w:rPr>
                <w:rFonts w:ascii="Times New Roman" w:hAnsi="Times New Roman" w:cs="Times New Roman"/>
                <w:sz w:val="24"/>
                <w:szCs w:val="24"/>
                <w:lang w:val="tr-TR"/>
              </w:rPr>
              <w:t>dahilinde</w:t>
            </w:r>
            <w:proofErr w:type="gramEnd"/>
            <w:r w:rsidRPr="002F5764">
              <w:rPr>
                <w:rFonts w:ascii="Times New Roman" w:hAnsi="Times New Roman" w:cs="Times New Roman"/>
                <w:sz w:val="24"/>
                <w:szCs w:val="24"/>
                <w:lang w:val="tr-TR"/>
              </w:rPr>
              <w:t xml:space="preserve"> doğal malzemelerin (işlenmemiş ahşap, agrega vb.) götürülmesi planlanmakta mıdır?</w:t>
            </w:r>
            <w:r w:rsidR="00161E37" w:rsidRPr="002F5764">
              <w:rPr>
                <w:rFonts w:ascii="Times New Roman" w:hAnsi="Times New Roman" w:cs="Times New Roman"/>
                <w:sz w:val="24"/>
                <w:szCs w:val="24"/>
                <w:lang w:val="tr-TR"/>
              </w:rPr>
              <w:t xml:space="preserve"> </w:t>
            </w:r>
          </w:p>
          <w:p w14:paraId="3B35224D" w14:textId="7100BEB4" w:rsidR="00161E37" w:rsidRPr="002F5764" w:rsidRDefault="00161E37" w:rsidP="00161E37">
            <w:pPr>
              <w:spacing w:before="40" w:after="40"/>
              <w:rPr>
                <w:rFonts w:ascii="Times New Roman" w:hAnsi="Times New Roman" w:cs="Times New Roman"/>
                <w:sz w:val="24"/>
                <w:szCs w:val="24"/>
                <w:lang w:val="tr-TR"/>
              </w:rPr>
            </w:pPr>
            <w:r w:rsidRPr="002F5764">
              <w:rPr>
                <w:rFonts w:ascii="Times New Roman" w:hAnsi="Times New Roman" w:cs="Times New Roman"/>
                <w:sz w:val="24"/>
                <w:szCs w:val="24"/>
                <w:lang w:val="tr-TR"/>
              </w:rPr>
              <w:t xml:space="preserve">Do you intend to import natural materials to Antarctica (e.g. untreated wood, aggregate, etc.)? </w:t>
            </w:r>
          </w:p>
        </w:tc>
        <w:tc>
          <w:tcPr>
            <w:tcW w:w="1276" w:type="dxa"/>
            <w:vAlign w:val="center"/>
          </w:tcPr>
          <w:p w14:paraId="0071A829" w14:textId="55285B3F" w:rsidR="00CC1E6D" w:rsidRPr="002F5764" w:rsidRDefault="00CC1E6D" w:rsidP="00D945D9">
            <w:pPr>
              <w:spacing w:before="40" w:after="40"/>
              <w:jc w:val="center"/>
              <w:rPr>
                <w:rFonts w:ascii="Times New Roman" w:hAnsi="Times New Roman" w:cs="Times New Roman"/>
                <w:sz w:val="24"/>
                <w:szCs w:val="24"/>
                <w:lang w:val="tr-TR"/>
              </w:rPr>
            </w:pPr>
            <w:r w:rsidRPr="002F5764">
              <w:rPr>
                <w:rFonts w:ascii="Times New Roman" w:hAnsi="Times New Roman" w:cs="Times New Roman"/>
                <w:sz w:val="24"/>
                <w:szCs w:val="24"/>
                <w:lang w:val="tr-TR"/>
              </w:rPr>
              <w:t>EVET</w:t>
            </w:r>
            <w:r w:rsidR="00161E37" w:rsidRPr="002F5764">
              <w:rPr>
                <w:rFonts w:ascii="Times New Roman" w:hAnsi="Times New Roman" w:cs="Times New Roman"/>
                <w:sz w:val="24"/>
                <w:szCs w:val="24"/>
                <w:lang w:val="tr-TR"/>
              </w:rPr>
              <w:t>-YES</w:t>
            </w:r>
            <w:r w:rsidRPr="002F5764">
              <w:rPr>
                <w:rFonts w:ascii="Times New Roman" w:hAnsi="Times New Roman" w:cs="Times New Roman"/>
                <w:sz w:val="24"/>
                <w:szCs w:val="24"/>
                <w:lang w:val="tr-TR"/>
              </w:rPr>
              <w:t xml:space="preserve">     </w:t>
            </w:r>
            <w:sdt>
              <w:sdtPr>
                <w:rPr>
                  <w:rFonts w:ascii="Times New Roman" w:hAnsi="Times New Roman" w:cs="Times New Roman"/>
                  <w:sz w:val="24"/>
                  <w:szCs w:val="24"/>
                  <w:lang w:val="tr-TR"/>
                </w:rPr>
                <w:id w:val="-673193523"/>
                <w14:checkbox>
                  <w14:checked w14:val="0"/>
                  <w14:checkedState w14:val="2612" w14:font="MS Gothic"/>
                  <w14:uncheckedState w14:val="2610" w14:font="MS Gothic"/>
                </w14:checkbox>
              </w:sdtPr>
              <w:sdtEndPr/>
              <w:sdtContent>
                <w:r w:rsidR="00A238EF" w:rsidRPr="002F5764">
                  <w:rPr>
                    <w:rFonts w:ascii="Segoe UI Symbol" w:eastAsia="MS Gothic" w:hAnsi="Segoe UI Symbol" w:cs="Segoe UI Symbol"/>
                    <w:sz w:val="24"/>
                    <w:szCs w:val="24"/>
                    <w:lang w:val="tr-TR"/>
                  </w:rPr>
                  <w:t>☐</w:t>
                </w:r>
              </w:sdtContent>
            </w:sdt>
          </w:p>
        </w:tc>
        <w:tc>
          <w:tcPr>
            <w:tcW w:w="1368" w:type="dxa"/>
            <w:vAlign w:val="center"/>
          </w:tcPr>
          <w:p w14:paraId="234CEB9D" w14:textId="15D6136A" w:rsidR="00CC1E6D" w:rsidRPr="002F5764" w:rsidRDefault="00CC1E6D" w:rsidP="00D945D9">
            <w:pPr>
              <w:spacing w:before="40" w:after="40"/>
              <w:jc w:val="center"/>
              <w:rPr>
                <w:rFonts w:ascii="Times New Roman" w:hAnsi="Times New Roman" w:cs="Times New Roman"/>
                <w:sz w:val="24"/>
                <w:szCs w:val="24"/>
                <w:lang w:val="tr-TR"/>
              </w:rPr>
            </w:pPr>
            <w:r w:rsidRPr="002F5764">
              <w:rPr>
                <w:rFonts w:ascii="Times New Roman" w:hAnsi="Times New Roman" w:cs="Times New Roman"/>
                <w:sz w:val="24"/>
                <w:szCs w:val="24"/>
                <w:lang w:val="tr-TR"/>
              </w:rPr>
              <w:t>HAYIR</w:t>
            </w:r>
            <w:r w:rsidR="00161E37" w:rsidRPr="002F5764">
              <w:rPr>
                <w:rFonts w:ascii="Times New Roman" w:hAnsi="Times New Roman" w:cs="Times New Roman"/>
                <w:sz w:val="24"/>
                <w:szCs w:val="24"/>
                <w:lang w:val="tr-TR"/>
              </w:rPr>
              <w:t>-NO</w:t>
            </w:r>
            <w:r w:rsidRPr="002F5764">
              <w:rPr>
                <w:rFonts w:ascii="Times New Roman" w:hAnsi="Times New Roman" w:cs="Times New Roman"/>
                <w:sz w:val="24"/>
                <w:szCs w:val="24"/>
                <w:lang w:val="tr-TR"/>
              </w:rPr>
              <w:t xml:space="preserve">     </w:t>
            </w:r>
            <w:sdt>
              <w:sdtPr>
                <w:rPr>
                  <w:rFonts w:ascii="Times New Roman" w:hAnsi="Times New Roman" w:cs="Times New Roman"/>
                  <w:sz w:val="24"/>
                  <w:szCs w:val="24"/>
                  <w:lang w:val="tr-TR"/>
                </w:rPr>
                <w:id w:val="-362444121"/>
                <w14:checkbox>
                  <w14:checked w14:val="0"/>
                  <w14:checkedState w14:val="2612" w14:font="MS Gothic"/>
                  <w14:uncheckedState w14:val="2610" w14:font="MS Gothic"/>
                </w14:checkbox>
              </w:sdtPr>
              <w:sdtEndPr/>
              <w:sdtContent>
                <w:r w:rsidRPr="002F5764">
                  <w:rPr>
                    <w:rFonts w:ascii="Segoe UI Symbol" w:eastAsia="MS Gothic" w:hAnsi="Segoe UI Symbol" w:cs="Segoe UI Symbol"/>
                    <w:sz w:val="24"/>
                    <w:szCs w:val="24"/>
                    <w:lang w:val="tr-TR"/>
                  </w:rPr>
                  <w:t>☐</w:t>
                </w:r>
              </w:sdtContent>
            </w:sdt>
          </w:p>
        </w:tc>
      </w:tr>
      <w:tr w:rsidR="00CC1E6D" w:rsidRPr="002F5764" w14:paraId="68B5100E" w14:textId="77777777" w:rsidTr="00D635C5">
        <w:tc>
          <w:tcPr>
            <w:tcW w:w="9018" w:type="dxa"/>
            <w:gridSpan w:val="3"/>
            <w:shd w:val="clear" w:color="auto" w:fill="F2F2F2" w:themeFill="background1" w:themeFillShade="F2"/>
          </w:tcPr>
          <w:p w14:paraId="3C223ADD" w14:textId="77777777" w:rsidR="00CC1E6D" w:rsidRPr="002F5764" w:rsidRDefault="00CC1E6D" w:rsidP="00CC1E6D">
            <w:pPr>
              <w:spacing w:before="60" w:after="60"/>
              <w:rPr>
                <w:rFonts w:ascii="Times New Roman" w:hAnsi="Times New Roman" w:cs="Times New Roman"/>
                <w:sz w:val="24"/>
                <w:szCs w:val="24"/>
                <w:lang w:val="tr-TR"/>
              </w:rPr>
            </w:pPr>
            <w:proofErr w:type="gramStart"/>
            <w:r w:rsidRPr="002F5764">
              <w:rPr>
                <w:rFonts w:ascii="Times New Roman" w:hAnsi="Times New Roman" w:cs="Times New Roman"/>
                <w:sz w:val="24"/>
                <w:szCs w:val="24"/>
                <w:lang w:val="tr-TR"/>
              </w:rPr>
              <w:t>EVET</w:t>
            </w:r>
            <w:proofErr w:type="gramEnd"/>
            <w:r w:rsidRPr="002F5764">
              <w:rPr>
                <w:rFonts w:ascii="Times New Roman" w:hAnsi="Times New Roman" w:cs="Times New Roman"/>
                <w:sz w:val="24"/>
                <w:szCs w:val="24"/>
                <w:lang w:val="tr-TR"/>
              </w:rPr>
              <w:t xml:space="preserve"> ise tür, miktar ve bu malzemelerin temin edileceği kaynakları detaylarıyla belirtiniz.</w:t>
            </w:r>
          </w:p>
          <w:p w14:paraId="2DF9F191" w14:textId="0374655C" w:rsidR="00161E37" w:rsidRPr="002F5764" w:rsidRDefault="00161E37" w:rsidP="00CC1E6D">
            <w:pPr>
              <w:spacing w:before="60" w:after="60"/>
              <w:rPr>
                <w:rFonts w:ascii="Times New Roman" w:hAnsi="Times New Roman" w:cs="Times New Roman"/>
                <w:sz w:val="24"/>
                <w:szCs w:val="24"/>
                <w:lang w:val="tr-TR"/>
              </w:rPr>
            </w:pPr>
            <w:r w:rsidRPr="002F5764">
              <w:rPr>
                <w:rFonts w:ascii="Times New Roman" w:hAnsi="Times New Roman" w:cs="Times New Roman"/>
                <w:sz w:val="24"/>
                <w:szCs w:val="24"/>
                <w:lang w:val="tr-TR"/>
              </w:rPr>
              <w:t>Provide details of type, quantity and from where the materials will be sourced.</w:t>
            </w:r>
          </w:p>
        </w:tc>
      </w:tr>
      <w:tr w:rsidR="00CC1E6D" w:rsidRPr="002F5764" w14:paraId="12B6140B" w14:textId="77777777" w:rsidTr="00D945D9">
        <w:tc>
          <w:tcPr>
            <w:tcW w:w="9018" w:type="dxa"/>
            <w:gridSpan w:val="3"/>
          </w:tcPr>
          <w:p w14:paraId="0535D4C3" w14:textId="77777777" w:rsidR="00CC1E6D" w:rsidRPr="002F5764" w:rsidRDefault="00CC1E6D" w:rsidP="00CC1E6D">
            <w:pPr>
              <w:rPr>
                <w:rFonts w:ascii="Times New Roman" w:hAnsi="Times New Roman" w:cs="Times New Roman"/>
                <w:sz w:val="24"/>
                <w:szCs w:val="24"/>
                <w:lang w:val="tr-TR"/>
              </w:rPr>
            </w:pPr>
          </w:p>
          <w:p w14:paraId="7D2FF0FD" w14:textId="47D49FF9" w:rsidR="00CC1E6D" w:rsidRPr="002F5764" w:rsidRDefault="00CC1E6D" w:rsidP="00CC1E6D">
            <w:pPr>
              <w:rPr>
                <w:rFonts w:ascii="Times New Roman" w:hAnsi="Times New Roman" w:cs="Times New Roman"/>
                <w:sz w:val="24"/>
                <w:szCs w:val="24"/>
                <w:lang w:val="tr-TR"/>
              </w:rPr>
            </w:pPr>
          </w:p>
          <w:p w14:paraId="4309ED4C" w14:textId="5663C023" w:rsidR="00C45EAE" w:rsidRPr="002F5764" w:rsidRDefault="00C45EAE" w:rsidP="00CC1E6D">
            <w:pPr>
              <w:rPr>
                <w:rFonts w:ascii="Times New Roman" w:hAnsi="Times New Roman" w:cs="Times New Roman"/>
                <w:sz w:val="24"/>
                <w:szCs w:val="24"/>
                <w:lang w:val="tr-TR"/>
              </w:rPr>
            </w:pPr>
          </w:p>
          <w:p w14:paraId="4BCEEC69" w14:textId="77777777" w:rsidR="00C45EAE" w:rsidRPr="002F5764" w:rsidRDefault="00C45EAE" w:rsidP="00CC1E6D">
            <w:pPr>
              <w:rPr>
                <w:rFonts w:ascii="Times New Roman" w:hAnsi="Times New Roman" w:cs="Times New Roman"/>
                <w:sz w:val="24"/>
                <w:szCs w:val="24"/>
                <w:lang w:val="tr-TR"/>
              </w:rPr>
            </w:pPr>
          </w:p>
          <w:p w14:paraId="25DFC714" w14:textId="14E51413" w:rsidR="00C025CC" w:rsidRPr="002F5764" w:rsidRDefault="00C025CC" w:rsidP="00CC1E6D">
            <w:pPr>
              <w:rPr>
                <w:rFonts w:ascii="Times New Roman" w:hAnsi="Times New Roman" w:cs="Times New Roman"/>
                <w:sz w:val="24"/>
                <w:szCs w:val="24"/>
                <w:lang w:val="tr-TR"/>
              </w:rPr>
            </w:pPr>
          </w:p>
          <w:p w14:paraId="333FCD28" w14:textId="77777777" w:rsidR="00C025CC" w:rsidRPr="002F5764" w:rsidRDefault="00C025CC" w:rsidP="00CC1E6D">
            <w:pPr>
              <w:rPr>
                <w:rFonts w:ascii="Times New Roman" w:hAnsi="Times New Roman" w:cs="Times New Roman"/>
                <w:sz w:val="24"/>
                <w:szCs w:val="24"/>
                <w:lang w:val="tr-TR"/>
              </w:rPr>
            </w:pPr>
          </w:p>
          <w:p w14:paraId="46CCC290" w14:textId="77777777" w:rsidR="00CC1E6D" w:rsidRPr="002F5764" w:rsidRDefault="00CC1E6D" w:rsidP="00CC1E6D">
            <w:pPr>
              <w:rPr>
                <w:rFonts w:ascii="Times New Roman" w:hAnsi="Times New Roman" w:cs="Times New Roman"/>
                <w:sz w:val="24"/>
                <w:szCs w:val="24"/>
                <w:lang w:val="tr-TR"/>
              </w:rPr>
            </w:pPr>
          </w:p>
          <w:p w14:paraId="3850E6E1" w14:textId="77777777" w:rsidR="00CC1E6D" w:rsidRPr="002F5764" w:rsidRDefault="00CC1E6D" w:rsidP="00CC1E6D">
            <w:pPr>
              <w:rPr>
                <w:rFonts w:ascii="Times New Roman" w:hAnsi="Times New Roman" w:cs="Times New Roman"/>
                <w:sz w:val="24"/>
                <w:szCs w:val="24"/>
                <w:lang w:val="tr-TR"/>
              </w:rPr>
            </w:pPr>
          </w:p>
        </w:tc>
      </w:tr>
    </w:tbl>
    <w:p w14:paraId="4CE83788" w14:textId="77777777" w:rsidR="00161E37" w:rsidRPr="002F5764" w:rsidRDefault="00161E37">
      <w:pPr>
        <w:rPr>
          <w:rFonts w:ascii="Times New Roman" w:hAnsi="Times New Roman" w:cs="Times New Roman"/>
          <w:b/>
          <w:sz w:val="24"/>
          <w:szCs w:val="24"/>
          <w:lang w:val="tr-TR"/>
        </w:rPr>
      </w:pPr>
    </w:p>
    <w:p w14:paraId="2449E20B" w14:textId="6AB8B395" w:rsidR="00AA25A1" w:rsidRPr="002F5764" w:rsidRDefault="00CC1E6D">
      <w:pPr>
        <w:rPr>
          <w:rFonts w:ascii="Times New Roman" w:hAnsi="Times New Roman" w:cs="Times New Roman"/>
          <w:b/>
          <w:sz w:val="24"/>
          <w:szCs w:val="24"/>
          <w:lang w:val="tr-TR"/>
        </w:rPr>
      </w:pPr>
      <w:r w:rsidRPr="002F5764">
        <w:rPr>
          <w:rFonts w:ascii="Times New Roman" w:hAnsi="Times New Roman" w:cs="Times New Roman"/>
          <w:b/>
          <w:sz w:val="24"/>
          <w:szCs w:val="24"/>
          <w:lang w:val="tr-TR"/>
        </w:rPr>
        <w:t>Biyolojik Güvenlik Tedbirleri</w:t>
      </w:r>
      <w:r w:rsidR="00161E37" w:rsidRPr="002F5764">
        <w:rPr>
          <w:rFonts w:ascii="Times New Roman" w:hAnsi="Times New Roman" w:cs="Times New Roman"/>
          <w:b/>
          <w:sz w:val="24"/>
          <w:szCs w:val="24"/>
          <w:lang w:val="tr-TR"/>
        </w:rPr>
        <w:t xml:space="preserve">/Biosecurity </w:t>
      </w:r>
    </w:p>
    <w:tbl>
      <w:tblPr>
        <w:tblStyle w:val="TabloKlavuzu"/>
        <w:tblW w:w="8996" w:type="dxa"/>
        <w:tblLook w:val="04A0" w:firstRow="1" w:lastRow="0" w:firstColumn="1" w:lastColumn="0" w:noHBand="0" w:noVBand="1"/>
      </w:tblPr>
      <w:tblGrid>
        <w:gridCol w:w="6374"/>
        <w:gridCol w:w="1276"/>
        <w:gridCol w:w="1346"/>
      </w:tblGrid>
      <w:tr w:rsidR="00724D12" w:rsidRPr="002F5764" w14:paraId="24785570" w14:textId="77777777" w:rsidTr="00DF352D">
        <w:trPr>
          <w:trHeight w:val="574"/>
        </w:trPr>
        <w:tc>
          <w:tcPr>
            <w:tcW w:w="7650" w:type="dxa"/>
            <w:gridSpan w:val="2"/>
            <w:shd w:val="clear" w:color="auto" w:fill="F2F2F2" w:themeFill="background1" w:themeFillShade="F2"/>
            <w:vAlign w:val="center"/>
          </w:tcPr>
          <w:p w14:paraId="50221F66" w14:textId="77777777" w:rsidR="00161E37" w:rsidRPr="002F5764" w:rsidRDefault="00A86126" w:rsidP="00724D12">
            <w:pPr>
              <w:spacing w:before="40" w:after="40"/>
              <w:rPr>
                <w:rFonts w:ascii="Times New Roman" w:hAnsi="Times New Roman" w:cs="Times New Roman"/>
                <w:sz w:val="24"/>
                <w:szCs w:val="24"/>
                <w:lang w:val="tr-TR"/>
              </w:rPr>
            </w:pPr>
            <w:hyperlink r:id="rId10" w:history="1">
              <w:r w:rsidR="00724D12" w:rsidRPr="002F5764">
                <w:rPr>
                  <w:rStyle w:val="Kpr"/>
                  <w:rFonts w:ascii="Times New Roman" w:hAnsi="Times New Roman" w:cs="Times New Roman"/>
                  <w:sz w:val="24"/>
                  <w:szCs w:val="24"/>
                  <w:lang w:val="tr-TR"/>
                </w:rPr>
                <w:t>Karada Bilimsel Saha Çalışmaları için Çevresel Davranış Kuralları</w:t>
              </w:r>
            </w:hyperlink>
            <w:r w:rsidR="00724D12" w:rsidRPr="002F5764">
              <w:rPr>
                <w:rFonts w:ascii="Times New Roman" w:hAnsi="Times New Roman" w:cs="Times New Roman"/>
                <w:sz w:val="24"/>
                <w:szCs w:val="24"/>
                <w:lang w:val="tr-TR"/>
              </w:rPr>
              <w:t xml:space="preserve"> ile ilgili dokümanını okudunuz mu?</w:t>
            </w:r>
            <w:r w:rsidR="00161E37" w:rsidRPr="002F5764">
              <w:rPr>
                <w:rFonts w:ascii="Times New Roman" w:hAnsi="Times New Roman" w:cs="Times New Roman"/>
                <w:sz w:val="24"/>
                <w:szCs w:val="24"/>
                <w:lang w:val="tr-TR"/>
              </w:rPr>
              <w:t xml:space="preserve"> </w:t>
            </w:r>
          </w:p>
          <w:p w14:paraId="7DE919B1" w14:textId="63D038D6" w:rsidR="00724D12" w:rsidRPr="002F5764" w:rsidRDefault="00161E37" w:rsidP="00D16D88">
            <w:pPr>
              <w:spacing w:before="40" w:after="40"/>
              <w:rPr>
                <w:rFonts w:ascii="Times New Roman" w:hAnsi="Times New Roman" w:cs="Times New Roman"/>
                <w:sz w:val="24"/>
                <w:szCs w:val="24"/>
                <w:lang w:val="tr-TR"/>
              </w:rPr>
            </w:pPr>
            <w:r w:rsidRPr="002F5764">
              <w:rPr>
                <w:rFonts w:ascii="Times New Roman" w:hAnsi="Times New Roman" w:cs="Times New Roman"/>
                <w:sz w:val="24"/>
                <w:szCs w:val="24"/>
                <w:lang w:val="tr-TR"/>
              </w:rPr>
              <w:t xml:space="preserve">Have you familiarised yourself with the </w:t>
            </w:r>
            <w:hyperlink r:id="rId11" w:history="1">
              <w:r w:rsidRPr="0059622B">
                <w:rPr>
                  <w:rStyle w:val="Kpr"/>
                  <w:rFonts w:ascii="Times New Roman" w:hAnsi="Times New Roman" w:cs="Times New Roman"/>
                  <w:sz w:val="24"/>
                  <w:szCs w:val="24"/>
                  <w:lang w:val="tr-TR"/>
                </w:rPr>
                <w:t xml:space="preserve">Environmental </w:t>
              </w:r>
              <w:r w:rsidR="00D16D88" w:rsidRPr="0059622B">
                <w:rPr>
                  <w:rStyle w:val="Kpr"/>
                  <w:rFonts w:ascii="Times New Roman" w:hAnsi="Times New Roman" w:cs="Times New Roman"/>
                  <w:sz w:val="24"/>
                  <w:szCs w:val="24"/>
                  <w:lang w:val="tr-TR"/>
                </w:rPr>
                <w:t xml:space="preserve">Code Of Conduct For Terrestrial Scientific Field Research in </w:t>
              </w:r>
              <w:r w:rsidRPr="0059622B">
                <w:rPr>
                  <w:rStyle w:val="Kpr"/>
                  <w:rFonts w:ascii="Times New Roman" w:hAnsi="Times New Roman" w:cs="Times New Roman"/>
                  <w:sz w:val="24"/>
                  <w:szCs w:val="24"/>
                  <w:lang w:val="tr-TR"/>
                </w:rPr>
                <w:t>Antarctica</w:t>
              </w:r>
            </w:hyperlink>
            <w:r w:rsidRPr="002F5764">
              <w:rPr>
                <w:rFonts w:ascii="Times New Roman" w:hAnsi="Times New Roman" w:cs="Times New Roman"/>
                <w:sz w:val="24"/>
                <w:szCs w:val="24"/>
                <w:lang w:val="tr-TR"/>
              </w:rPr>
              <w:t>?</w:t>
            </w:r>
          </w:p>
        </w:tc>
        <w:tc>
          <w:tcPr>
            <w:tcW w:w="1346" w:type="dxa"/>
            <w:vAlign w:val="center"/>
          </w:tcPr>
          <w:p w14:paraId="728B9AAD" w14:textId="7934482C" w:rsidR="00724D12" w:rsidRPr="002F5764" w:rsidRDefault="00724D12" w:rsidP="00D945D9">
            <w:pPr>
              <w:spacing w:before="40" w:after="40"/>
              <w:jc w:val="center"/>
              <w:rPr>
                <w:rFonts w:ascii="Times New Roman" w:hAnsi="Times New Roman" w:cs="Times New Roman"/>
                <w:sz w:val="24"/>
                <w:szCs w:val="24"/>
                <w:lang w:val="tr-TR"/>
              </w:rPr>
            </w:pPr>
            <w:r w:rsidRPr="002F5764">
              <w:rPr>
                <w:rFonts w:ascii="Times New Roman" w:hAnsi="Times New Roman" w:cs="Times New Roman"/>
                <w:sz w:val="24"/>
                <w:szCs w:val="24"/>
                <w:lang w:val="tr-TR"/>
              </w:rPr>
              <w:t>EVET</w:t>
            </w:r>
            <w:r w:rsidR="00161E37" w:rsidRPr="002F5764">
              <w:rPr>
                <w:rFonts w:ascii="Times New Roman" w:hAnsi="Times New Roman" w:cs="Times New Roman"/>
                <w:sz w:val="24"/>
                <w:szCs w:val="24"/>
                <w:lang w:val="tr-TR"/>
              </w:rPr>
              <w:t>-YES</w:t>
            </w:r>
            <w:r w:rsidRPr="002F5764">
              <w:rPr>
                <w:rFonts w:ascii="Times New Roman" w:hAnsi="Times New Roman" w:cs="Times New Roman"/>
                <w:sz w:val="24"/>
                <w:szCs w:val="24"/>
                <w:lang w:val="tr-TR"/>
              </w:rPr>
              <w:t xml:space="preserve">     </w:t>
            </w:r>
            <w:sdt>
              <w:sdtPr>
                <w:rPr>
                  <w:rFonts w:ascii="Times New Roman" w:hAnsi="Times New Roman" w:cs="Times New Roman"/>
                  <w:sz w:val="24"/>
                  <w:szCs w:val="24"/>
                  <w:lang w:val="tr-TR"/>
                </w:rPr>
                <w:id w:val="974486127"/>
                <w14:checkbox>
                  <w14:checked w14:val="0"/>
                  <w14:checkedState w14:val="2612" w14:font="MS Gothic"/>
                  <w14:uncheckedState w14:val="2610" w14:font="MS Gothic"/>
                </w14:checkbox>
              </w:sdtPr>
              <w:sdtEndPr/>
              <w:sdtContent>
                <w:r w:rsidRPr="002F5764">
                  <w:rPr>
                    <w:rFonts w:ascii="Segoe UI Symbol" w:eastAsia="MS Gothic" w:hAnsi="Segoe UI Symbol" w:cs="Segoe UI Symbol"/>
                    <w:sz w:val="24"/>
                    <w:szCs w:val="24"/>
                    <w:lang w:val="tr-TR"/>
                  </w:rPr>
                  <w:t>☐</w:t>
                </w:r>
              </w:sdtContent>
            </w:sdt>
          </w:p>
        </w:tc>
      </w:tr>
      <w:tr w:rsidR="00ED0E11" w:rsidRPr="002F5764" w14:paraId="2BBD8E5C" w14:textId="77777777" w:rsidTr="00DF352D">
        <w:trPr>
          <w:trHeight w:val="574"/>
        </w:trPr>
        <w:tc>
          <w:tcPr>
            <w:tcW w:w="6374" w:type="dxa"/>
            <w:shd w:val="clear" w:color="auto" w:fill="F2F2F2" w:themeFill="background1" w:themeFillShade="F2"/>
            <w:vAlign w:val="center"/>
          </w:tcPr>
          <w:p w14:paraId="24C7EB28" w14:textId="77777777" w:rsidR="00ED0E11" w:rsidRPr="002F5764" w:rsidRDefault="00CA14D5" w:rsidP="00302566">
            <w:pPr>
              <w:spacing w:before="40" w:after="40"/>
              <w:rPr>
                <w:rFonts w:ascii="Times New Roman" w:hAnsi="Times New Roman" w:cs="Times New Roman"/>
                <w:sz w:val="24"/>
                <w:szCs w:val="24"/>
                <w:lang w:val="tr-TR"/>
              </w:rPr>
            </w:pPr>
            <w:r w:rsidRPr="002F5764">
              <w:rPr>
                <w:rFonts w:ascii="Times New Roman" w:hAnsi="Times New Roman" w:cs="Times New Roman"/>
                <w:sz w:val="24"/>
                <w:szCs w:val="24"/>
                <w:lang w:val="tr-TR"/>
              </w:rPr>
              <w:t xml:space="preserve">Kıtanın farklı buzsuz alanları </w:t>
            </w:r>
            <w:r w:rsidR="00ED0E11" w:rsidRPr="002F5764">
              <w:rPr>
                <w:rFonts w:ascii="Times New Roman" w:hAnsi="Times New Roman" w:cs="Times New Roman"/>
                <w:sz w:val="24"/>
                <w:szCs w:val="24"/>
                <w:lang w:val="tr-TR"/>
              </w:rPr>
              <w:t xml:space="preserve">içinde biyolojik örnekler de </w:t>
            </w:r>
            <w:r w:rsidR="003B2536" w:rsidRPr="002F5764">
              <w:rPr>
                <w:rFonts w:ascii="Times New Roman" w:hAnsi="Times New Roman" w:cs="Times New Roman"/>
                <w:sz w:val="24"/>
                <w:szCs w:val="24"/>
                <w:lang w:val="tr-TR"/>
              </w:rPr>
              <w:t>dâhil</w:t>
            </w:r>
            <w:r w:rsidR="00ED0E11" w:rsidRPr="002F5764">
              <w:rPr>
                <w:rFonts w:ascii="Times New Roman" w:hAnsi="Times New Roman" w:cs="Times New Roman"/>
                <w:sz w:val="24"/>
                <w:szCs w:val="24"/>
                <w:lang w:val="tr-TR"/>
              </w:rPr>
              <w:t xml:space="preserve"> olmak üzere yerel türleri</w:t>
            </w:r>
            <w:r w:rsidR="00463AD6" w:rsidRPr="002F5764">
              <w:rPr>
                <w:rFonts w:ascii="Times New Roman" w:hAnsi="Times New Roman" w:cs="Times New Roman"/>
                <w:sz w:val="24"/>
                <w:szCs w:val="24"/>
                <w:lang w:val="tr-TR"/>
              </w:rPr>
              <w:t>n taşınması</w:t>
            </w:r>
            <w:r w:rsidR="00ED0E11" w:rsidRPr="002F5764">
              <w:rPr>
                <w:rFonts w:ascii="Times New Roman" w:hAnsi="Times New Roman" w:cs="Times New Roman"/>
                <w:sz w:val="24"/>
                <w:szCs w:val="24"/>
                <w:lang w:val="tr-TR"/>
              </w:rPr>
              <w:t xml:space="preserve"> </w:t>
            </w:r>
            <w:r w:rsidR="00463AD6" w:rsidRPr="002F5764">
              <w:rPr>
                <w:rFonts w:ascii="Times New Roman" w:hAnsi="Times New Roman" w:cs="Times New Roman"/>
                <w:sz w:val="24"/>
                <w:szCs w:val="24"/>
                <w:lang w:val="tr-TR"/>
              </w:rPr>
              <w:t>planlanmakta mıdır</w:t>
            </w:r>
            <w:r w:rsidR="00ED0E11" w:rsidRPr="002F5764">
              <w:rPr>
                <w:rFonts w:ascii="Times New Roman" w:hAnsi="Times New Roman" w:cs="Times New Roman"/>
                <w:sz w:val="24"/>
                <w:szCs w:val="24"/>
                <w:lang w:val="tr-TR"/>
              </w:rPr>
              <w:t>?</w:t>
            </w:r>
            <w:r w:rsidR="0039688F" w:rsidRPr="002F5764">
              <w:rPr>
                <w:rFonts w:ascii="Times New Roman" w:hAnsi="Times New Roman" w:cs="Times New Roman"/>
                <w:sz w:val="24"/>
                <w:szCs w:val="24"/>
                <w:lang w:val="tr-TR"/>
              </w:rPr>
              <w:t xml:space="preserve"> (Araştırma </w:t>
            </w:r>
            <w:r w:rsidR="00302566" w:rsidRPr="002F5764">
              <w:rPr>
                <w:rFonts w:ascii="Times New Roman" w:hAnsi="Times New Roman" w:cs="Times New Roman"/>
                <w:sz w:val="24"/>
                <w:szCs w:val="24"/>
                <w:lang w:val="tr-TR"/>
              </w:rPr>
              <w:t xml:space="preserve">üslerine malzemelerin geri bırakılması da buna </w:t>
            </w:r>
            <w:r w:rsidR="003B2536" w:rsidRPr="002F5764">
              <w:rPr>
                <w:rFonts w:ascii="Times New Roman" w:hAnsi="Times New Roman" w:cs="Times New Roman"/>
                <w:sz w:val="24"/>
                <w:szCs w:val="24"/>
                <w:lang w:val="tr-TR"/>
              </w:rPr>
              <w:t>dâhildir</w:t>
            </w:r>
            <w:r w:rsidR="005A2C0E" w:rsidRPr="002F5764">
              <w:rPr>
                <w:rFonts w:ascii="Times New Roman" w:hAnsi="Times New Roman" w:cs="Times New Roman"/>
                <w:sz w:val="24"/>
                <w:szCs w:val="24"/>
                <w:lang w:val="tr-TR"/>
              </w:rPr>
              <w:t>.</w:t>
            </w:r>
            <w:r w:rsidR="00302566" w:rsidRPr="002F5764">
              <w:rPr>
                <w:rFonts w:ascii="Times New Roman" w:hAnsi="Times New Roman" w:cs="Times New Roman"/>
                <w:sz w:val="24"/>
                <w:szCs w:val="24"/>
                <w:lang w:val="tr-TR"/>
              </w:rPr>
              <w:t>)</w:t>
            </w:r>
          </w:p>
          <w:p w14:paraId="27AA7CA4" w14:textId="587AA546" w:rsidR="00161E37" w:rsidRPr="002F5764" w:rsidRDefault="00161E37" w:rsidP="00302566">
            <w:pPr>
              <w:spacing w:before="40" w:after="40"/>
              <w:rPr>
                <w:rFonts w:ascii="Times New Roman" w:hAnsi="Times New Roman" w:cs="Times New Roman"/>
                <w:sz w:val="24"/>
                <w:szCs w:val="24"/>
                <w:lang w:val="tr-TR"/>
              </w:rPr>
            </w:pPr>
            <w:r w:rsidRPr="002F5764">
              <w:rPr>
                <w:rFonts w:ascii="Times New Roman" w:hAnsi="Times New Roman" w:cs="Times New Roman"/>
                <w:sz w:val="24"/>
                <w:szCs w:val="24"/>
                <w:lang w:val="tr-TR"/>
              </w:rPr>
              <w:t>Do you intend to move indigenous species, including biological samples, between different ice-free areas of Antarctica (including returning materials to research stations)?</w:t>
            </w:r>
          </w:p>
        </w:tc>
        <w:tc>
          <w:tcPr>
            <w:tcW w:w="1276" w:type="dxa"/>
            <w:vAlign w:val="center"/>
          </w:tcPr>
          <w:p w14:paraId="527C5E5E" w14:textId="644B8CAC" w:rsidR="00ED0E11" w:rsidRPr="002F5764" w:rsidRDefault="00ED0E11" w:rsidP="00D945D9">
            <w:pPr>
              <w:spacing w:before="40" w:after="40"/>
              <w:jc w:val="center"/>
              <w:rPr>
                <w:rFonts w:ascii="Times New Roman" w:hAnsi="Times New Roman" w:cs="Times New Roman"/>
                <w:sz w:val="24"/>
                <w:szCs w:val="24"/>
                <w:lang w:val="tr-TR"/>
              </w:rPr>
            </w:pPr>
            <w:r w:rsidRPr="002F5764">
              <w:rPr>
                <w:rFonts w:ascii="Times New Roman" w:hAnsi="Times New Roman" w:cs="Times New Roman"/>
                <w:sz w:val="24"/>
                <w:szCs w:val="24"/>
                <w:lang w:val="tr-TR"/>
              </w:rPr>
              <w:t>EVET</w:t>
            </w:r>
            <w:r w:rsidR="00161E37" w:rsidRPr="002F5764">
              <w:rPr>
                <w:rFonts w:ascii="Times New Roman" w:hAnsi="Times New Roman" w:cs="Times New Roman"/>
                <w:sz w:val="24"/>
                <w:szCs w:val="24"/>
                <w:lang w:val="tr-TR"/>
              </w:rPr>
              <w:t>-YES</w:t>
            </w:r>
            <w:r w:rsidRPr="002F5764">
              <w:rPr>
                <w:rFonts w:ascii="Times New Roman" w:hAnsi="Times New Roman" w:cs="Times New Roman"/>
                <w:sz w:val="24"/>
                <w:szCs w:val="24"/>
                <w:lang w:val="tr-TR"/>
              </w:rPr>
              <w:t xml:space="preserve">     </w:t>
            </w:r>
            <w:sdt>
              <w:sdtPr>
                <w:rPr>
                  <w:rFonts w:ascii="Times New Roman" w:hAnsi="Times New Roman" w:cs="Times New Roman"/>
                  <w:sz w:val="24"/>
                  <w:szCs w:val="24"/>
                  <w:lang w:val="tr-TR"/>
                </w:rPr>
                <w:id w:val="-693153428"/>
                <w14:checkbox>
                  <w14:checked w14:val="0"/>
                  <w14:checkedState w14:val="2612" w14:font="MS Gothic"/>
                  <w14:uncheckedState w14:val="2610" w14:font="MS Gothic"/>
                </w14:checkbox>
              </w:sdtPr>
              <w:sdtEndPr/>
              <w:sdtContent>
                <w:r w:rsidRPr="002F5764">
                  <w:rPr>
                    <w:rFonts w:ascii="Segoe UI Symbol" w:eastAsia="MS Gothic" w:hAnsi="Segoe UI Symbol" w:cs="Segoe UI Symbol"/>
                    <w:sz w:val="24"/>
                    <w:szCs w:val="24"/>
                    <w:lang w:val="tr-TR"/>
                  </w:rPr>
                  <w:t>☐</w:t>
                </w:r>
              </w:sdtContent>
            </w:sdt>
          </w:p>
        </w:tc>
        <w:tc>
          <w:tcPr>
            <w:tcW w:w="1346" w:type="dxa"/>
            <w:vAlign w:val="center"/>
          </w:tcPr>
          <w:p w14:paraId="083D1E3C" w14:textId="0A1801F7" w:rsidR="00ED0E11" w:rsidRPr="002F5764" w:rsidRDefault="00ED0E11" w:rsidP="00D945D9">
            <w:pPr>
              <w:spacing w:before="40" w:after="40"/>
              <w:jc w:val="center"/>
              <w:rPr>
                <w:rFonts w:ascii="Times New Roman" w:hAnsi="Times New Roman" w:cs="Times New Roman"/>
                <w:sz w:val="24"/>
                <w:szCs w:val="24"/>
                <w:lang w:val="tr-TR"/>
              </w:rPr>
            </w:pPr>
            <w:r w:rsidRPr="002F5764">
              <w:rPr>
                <w:rFonts w:ascii="Times New Roman" w:hAnsi="Times New Roman" w:cs="Times New Roman"/>
                <w:sz w:val="24"/>
                <w:szCs w:val="24"/>
                <w:lang w:val="tr-TR"/>
              </w:rPr>
              <w:t>HAYIR</w:t>
            </w:r>
            <w:r w:rsidR="00161E37" w:rsidRPr="002F5764">
              <w:rPr>
                <w:rFonts w:ascii="Times New Roman" w:hAnsi="Times New Roman" w:cs="Times New Roman"/>
                <w:sz w:val="24"/>
                <w:szCs w:val="24"/>
                <w:lang w:val="tr-TR"/>
              </w:rPr>
              <w:t>-NO</w:t>
            </w:r>
            <w:r w:rsidRPr="002F5764">
              <w:rPr>
                <w:rFonts w:ascii="Times New Roman" w:hAnsi="Times New Roman" w:cs="Times New Roman"/>
                <w:sz w:val="24"/>
                <w:szCs w:val="24"/>
                <w:lang w:val="tr-TR"/>
              </w:rPr>
              <w:t xml:space="preserve">     </w:t>
            </w:r>
            <w:sdt>
              <w:sdtPr>
                <w:rPr>
                  <w:rFonts w:ascii="Times New Roman" w:hAnsi="Times New Roman" w:cs="Times New Roman"/>
                  <w:sz w:val="24"/>
                  <w:szCs w:val="24"/>
                  <w:lang w:val="tr-TR"/>
                </w:rPr>
                <w:id w:val="-102420329"/>
                <w14:checkbox>
                  <w14:checked w14:val="0"/>
                  <w14:checkedState w14:val="2612" w14:font="MS Gothic"/>
                  <w14:uncheckedState w14:val="2610" w14:font="MS Gothic"/>
                </w14:checkbox>
              </w:sdtPr>
              <w:sdtEndPr/>
              <w:sdtContent>
                <w:r w:rsidRPr="002F5764">
                  <w:rPr>
                    <w:rFonts w:ascii="Segoe UI Symbol" w:eastAsia="MS Gothic" w:hAnsi="Segoe UI Symbol" w:cs="Segoe UI Symbol"/>
                    <w:sz w:val="24"/>
                    <w:szCs w:val="24"/>
                    <w:lang w:val="tr-TR"/>
                  </w:rPr>
                  <w:t>☐</w:t>
                </w:r>
              </w:sdtContent>
            </w:sdt>
          </w:p>
        </w:tc>
      </w:tr>
      <w:tr w:rsidR="00ED0E11" w:rsidRPr="002F5764" w14:paraId="1EDDC7D9" w14:textId="77777777" w:rsidTr="00DF352D">
        <w:tc>
          <w:tcPr>
            <w:tcW w:w="8996" w:type="dxa"/>
            <w:gridSpan w:val="3"/>
            <w:shd w:val="clear" w:color="auto" w:fill="F2F2F2" w:themeFill="background1" w:themeFillShade="F2"/>
          </w:tcPr>
          <w:p w14:paraId="4147199E" w14:textId="77777777" w:rsidR="00ED0E11" w:rsidRPr="002F5764" w:rsidRDefault="00ED0E11" w:rsidP="00851B60">
            <w:pPr>
              <w:spacing w:before="60" w:after="60"/>
              <w:rPr>
                <w:rFonts w:ascii="Times New Roman" w:hAnsi="Times New Roman" w:cs="Times New Roman"/>
                <w:sz w:val="24"/>
                <w:szCs w:val="24"/>
                <w:lang w:val="tr-TR"/>
              </w:rPr>
            </w:pPr>
            <w:proofErr w:type="gramStart"/>
            <w:r w:rsidRPr="002F5764">
              <w:rPr>
                <w:rFonts w:ascii="Times New Roman" w:hAnsi="Times New Roman" w:cs="Times New Roman"/>
                <w:sz w:val="24"/>
                <w:szCs w:val="24"/>
                <w:lang w:val="tr-TR"/>
              </w:rPr>
              <w:t>EVET</w:t>
            </w:r>
            <w:proofErr w:type="gramEnd"/>
            <w:r w:rsidRPr="002F5764">
              <w:rPr>
                <w:rFonts w:ascii="Times New Roman" w:hAnsi="Times New Roman" w:cs="Times New Roman"/>
                <w:sz w:val="24"/>
                <w:szCs w:val="24"/>
                <w:lang w:val="tr-TR"/>
              </w:rPr>
              <w:t xml:space="preserve"> ise</w:t>
            </w:r>
            <w:r w:rsidR="00EF08C0" w:rsidRPr="002F5764">
              <w:rPr>
                <w:rFonts w:ascii="Times New Roman" w:hAnsi="Times New Roman" w:cs="Times New Roman"/>
                <w:sz w:val="24"/>
                <w:szCs w:val="24"/>
                <w:lang w:val="tr-TR"/>
              </w:rPr>
              <w:t xml:space="preserve"> yerel canlı türlerinin </w:t>
            </w:r>
            <w:r w:rsidR="00851B60" w:rsidRPr="002F5764">
              <w:rPr>
                <w:rFonts w:ascii="Times New Roman" w:hAnsi="Times New Roman" w:cs="Times New Roman"/>
                <w:sz w:val="24"/>
                <w:szCs w:val="24"/>
                <w:lang w:val="tr-TR"/>
              </w:rPr>
              <w:t>belirlenmiş</w:t>
            </w:r>
            <w:r w:rsidR="00EF08C0" w:rsidRPr="002F5764">
              <w:rPr>
                <w:rFonts w:ascii="Times New Roman" w:hAnsi="Times New Roman" w:cs="Times New Roman"/>
                <w:sz w:val="24"/>
                <w:szCs w:val="24"/>
                <w:lang w:val="tr-TR"/>
              </w:rPr>
              <w:t xml:space="preserve"> </w:t>
            </w:r>
            <w:hyperlink r:id="rId12" w:history="1">
              <w:r w:rsidR="00EF08C0" w:rsidRPr="002F5764">
                <w:rPr>
                  <w:rStyle w:val="Kpr"/>
                  <w:rFonts w:ascii="Times New Roman" w:hAnsi="Times New Roman" w:cs="Times New Roman"/>
                  <w:sz w:val="24"/>
                  <w:szCs w:val="24"/>
                  <w:lang w:val="tr-TR"/>
                </w:rPr>
                <w:t>Antarktik Biyocoğrafik Bölgeler</w:t>
              </w:r>
            </w:hyperlink>
            <w:r w:rsidR="00EF08C0" w:rsidRPr="002F5764">
              <w:rPr>
                <w:rFonts w:ascii="Times New Roman" w:hAnsi="Times New Roman" w:cs="Times New Roman"/>
                <w:sz w:val="24"/>
                <w:szCs w:val="24"/>
                <w:lang w:val="tr-TR"/>
              </w:rPr>
              <w:t xml:space="preserve"> arasındaki taşınımını engellemek için alınan önlemleri belirtiniz</w:t>
            </w:r>
            <w:r w:rsidRPr="002F5764">
              <w:rPr>
                <w:rFonts w:ascii="Times New Roman" w:hAnsi="Times New Roman" w:cs="Times New Roman"/>
                <w:sz w:val="24"/>
                <w:szCs w:val="24"/>
                <w:lang w:val="tr-TR"/>
              </w:rPr>
              <w:t>.</w:t>
            </w:r>
          </w:p>
          <w:p w14:paraId="220B197E" w14:textId="7B144F7B" w:rsidR="00161E37" w:rsidRPr="002F5764" w:rsidRDefault="00161E37" w:rsidP="00851B60">
            <w:pPr>
              <w:spacing w:before="60" w:after="60"/>
              <w:rPr>
                <w:rFonts w:ascii="Times New Roman" w:hAnsi="Times New Roman" w:cs="Times New Roman"/>
                <w:sz w:val="24"/>
                <w:szCs w:val="24"/>
                <w:lang w:val="tr-TR"/>
              </w:rPr>
            </w:pPr>
            <w:r w:rsidRPr="002F5764">
              <w:rPr>
                <w:rFonts w:ascii="Times New Roman" w:hAnsi="Times New Roman" w:cs="Times New Roman"/>
                <w:sz w:val="24"/>
                <w:szCs w:val="24"/>
                <w:lang w:val="tr-TR"/>
              </w:rPr>
              <w:t xml:space="preserve">If ‘yes’, please describe the precautions you will take to prevent the transfer/release of indigenous species between distinct </w:t>
            </w:r>
            <w:hyperlink r:id="rId13" w:history="1">
              <w:r w:rsidRPr="0059622B">
                <w:rPr>
                  <w:rStyle w:val="Kpr"/>
                  <w:rFonts w:ascii="Times New Roman" w:hAnsi="Times New Roman" w:cs="Times New Roman"/>
                  <w:sz w:val="24"/>
                  <w:szCs w:val="24"/>
                  <w:lang w:val="tr-TR"/>
                </w:rPr>
                <w:t>Antarctic Biogeographic Regions</w:t>
              </w:r>
            </w:hyperlink>
            <w:r w:rsidRPr="002F5764">
              <w:rPr>
                <w:rFonts w:ascii="Times New Roman" w:hAnsi="Times New Roman" w:cs="Times New Roman"/>
                <w:sz w:val="24"/>
                <w:szCs w:val="24"/>
                <w:lang w:val="tr-TR"/>
              </w:rPr>
              <w:t>.</w:t>
            </w:r>
          </w:p>
        </w:tc>
      </w:tr>
      <w:tr w:rsidR="00ED0E11" w:rsidRPr="002F5764" w14:paraId="26112582" w14:textId="77777777" w:rsidTr="00DF352D">
        <w:tc>
          <w:tcPr>
            <w:tcW w:w="8996" w:type="dxa"/>
            <w:gridSpan w:val="3"/>
          </w:tcPr>
          <w:p w14:paraId="3D4897D7" w14:textId="77777777" w:rsidR="00ED0E11" w:rsidRPr="002F5764" w:rsidRDefault="00ED0E11" w:rsidP="00D945D9">
            <w:pPr>
              <w:rPr>
                <w:rFonts w:ascii="Times New Roman" w:hAnsi="Times New Roman" w:cs="Times New Roman"/>
                <w:sz w:val="24"/>
                <w:szCs w:val="24"/>
                <w:lang w:val="tr-TR"/>
              </w:rPr>
            </w:pPr>
          </w:p>
          <w:p w14:paraId="24F5DBF0" w14:textId="77777777" w:rsidR="00ED0E11" w:rsidRPr="002F5764" w:rsidRDefault="00ED0E11" w:rsidP="00D945D9">
            <w:pPr>
              <w:rPr>
                <w:rFonts w:ascii="Times New Roman" w:hAnsi="Times New Roman" w:cs="Times New Roman"/>
                <w:sz w:val="24"/>
                <w:szCs w:val="24"/>
                <w:lang w:val="tr-TR"/>
              </w:rPr>
            </w:pPr>
          </w:p>
          <w:p w14:paraId="24F85BB4" w14:textId="357EC2B1" w:rsidR="00ED0E11" w:rsidRPr="002F5764" w:rsidRDefault="00ED0E11" w:rsidP="00D945D9">
            <w:pPr>
              <w:rPr>
                <w:rFonts w:ascii="Times New Roman" w:hAnsi="Times New Roman" w:cs="Times New Roman"/>
                <w:sz w:val="24"/>
                <w:szCs w:val="24"/>
                <w:lang w:val="tr-TR"/>
              </w:rPr>
            </w:pPr>
          </w:p>
          <w:p w14:paraId="5AFFCFB9" w14:textId="30D5121F" w:rsidR="00C45EAE" w:rsidRPr="002F5764" w:rsidRDefault="00C45EAE" w:rsidP="00D945D9">
            <w:pPr>
              <w:rPr>
                <w:rFonts w:ascii="Times New Roman" w:hAnsi="Times New Roman" w:cs="Times New Roman"/>
                <w:sz w:val="24"/>
                <w:szCs w:val="24"/>
                <w:lang w:val="tr-TR"/>
              </w:rPr>
            </w:pPr>
          </w:p>
          <w:p w14:paraId="7924F1CB" w14:textId="59BE29EB" w:rsidR="00C45EAE" w:rsidRPr="002F5764" w:rsidRDefault="00C45EAE" w:rsidP="00D945D9">
            <w:pPr>
              <w:rPr>
                <w:rFonts w:ascii="Times New Roman" w:hAnsi="Times New Roman" w:cs="Times New Roman"/>
                <w:sz w:val="24"/>
                <w:szCs w:val="24"/>
                <w:lang w:val="tr-TR"/>
              </w:rPr>
            </w:pPr>
          </w:p>
          <w:p w14:paraId="6F5AF90E" w14:textId="77777777" w:rsidR="00C45EAE" w:rsidRPr="002F5764" w:rsidRDefault="00C45EAE" w:rsidP="00D945D9">
            <w:pPr>
              <w:rPr>
                <w:rFonts w:ascii="Times New Roman" w:hAnsi="Times New Roman" w:cs="Times New Roman"/>
                <w:sz w:val="24"/>
                <w:szCs w:val="24"/>
                <w:lang w:val="tr-TR"/>
              </w:rPr>
            </w:pPr>
          </w:p>
          <w:p w14:paraId="66E2CE4C" w14:textId="77777777" w:rsidR="00ED0E11" w:rsidRPr="002F5764" w:rsidRDefault="00ED0E11" w:rsidP="00D945D9">
            <w:pPr>
              <w:rPr>
                <w:rFonts w:ascii="Times New Roman" w:hAnsi="Times New Roman" w:cs="Times New Roman"/>
                <w:sz w:val="24"/>
                <w:szCs w:val="24"/>
                <w:lang w:val="tr-TR"/>
              </w:rPr>
            </w:pPr>
          </w:p>
        </w:tc>
      </w:tr>
    </w:tbl>
    <w:p w14:paraId="0A90E19F" w14:textId="09D3CD30" w:rsidR="00851B60" w:rsidRPr="002F5764" w:rsidRDefault="00851B60" w:rsidP="00246E37">
      <w:pPr>
        <w:spacing w:before="120"/>
        <w:jc w:val="both"/>
        <w:rPr>
          <w:rFonts w:ascii="Times New Roman" w:hAnsi="Times New Roman" w:cs="Times New Roman"/>
          <w:i/>
          <w:sz w:val="24"/>
          <w:szCs w:val="24"/>
          <w:lang w:val="tr-TR"/>
        </w:rPr>
      </w:pPr>
      <w:r w:rsidRPr="002F5764">
        <w:rPr>
          <w:rFonts w:ascii="Times New Roman" w:hAnsi="Times New Roman" w:cs="Times New Roman"/>
          <w:b/>
          <w:sz w:val="24"/>
          <w:szCs w:val="24"/>
          <w:lang w:val="tr-TR"/>
        </w:rPr>
        <w:t xml:space="preserve">NOT: </w:t>
      </w:r>
      <w:r w:rsidRPr="002F5764">
        <w:rPr>
          <w:rFonts w:ascii="Times New Roman" w:hAnsi="Times New Roman" w:cs="Times New Roman"/>
          <w:i/>
          <w:sz w:val="24"/>
          <w:szCs w:val="24"/>
          <w:lang w:val="tr-TR"/>
        </w:rPr>
        <w:t xml:space="preserve">Bu bölgeleri harita üzerinde görebilmek için </w:t>
      </w:r>
      <w:r w:rsidR="00D34BB1" w:rsidRPr="002F5764">
        <w:rPr>
          <w:rFonts w:ascii="Times New Roman" w:hAnsi="Times New Roman" w:cs="Times New Roman"/>
          <w:i/>
          <w:sz w:val="24"/>
          <w:szCs w:val="24"/>
          <w:lang w:val="tr-TR"/>
        </w:rPr>
        <w:t>linke tıkladıktan sonra sağ alt köşedeki butona tıklayarak açılan pencereden “Conservation Biogeographic Regions” seçilmelidir.</w:t>
      </w:r>
      <w:r w:rsidR="00DA4C92" w:rsidRPr="002F5764">
        <w:rPr>
          <w:rFonts w:ascii="Times New Roman" w:hAnsi="Times New Roman" w:cs="Times New Roman"/>
          <w:i/>
          <w:sz w:val="24"/>
          <w:szCs w:val="24"/>
          <w:lang w:val="tr-TR"/>
        </w:rPr>
        <w:t xml:space="preserve"> /</w:t>
      </w:r>
      <w:r w:rsidR="00330D05" w:rsidRPr="002F5764">
        <w:rPr>
          <w:rFonts w:ascii="Times New Roman" w:hAnsi="Times New Roman" w:cs="Times New Roman"/>
          <w:i/>
          <w:sz w:val="24"/>
          <w:szCs w:val="24"/>
          <w:lang w:val="tr-TR"/>
        </w:rPr>
        <w:t xml:space="preserve"> From the hyperlink, select ‘conservation biogeographic areas’ layer, using the bottom right hand corner symbol, to see the ACBRs displayed.</w:t>
      </w:r>
    </w:p>
    <w:p w14:paraId="105B63A7" w14:textId="4539BC5F" w:rsidR="00CC1E6D" w:rsidRPr="002F5764" w:rsidRDefault="00CC1E6D">
      <w:pPr>
        <w:rPr>
          <w:rFonts w:ascii="Times New Roman" w:hAnsi="Times New Roman" w:cs="Times New Roman"/>
          <w:b/>
          <w:sz w:val="24"/>
          <w:szCs w:val="24"/>
          <w:lang w:val="tr-TR"/>
        </w:rPr>
      </w:pPr>
    </w:p>
    <w:p w14:paraId="52FC5C5B" w14:textId="0519267F" w:rsidR="00F37AE9" w:rsidRPr="002F5764" w:rsidRDefault="00B359AA">
      <w:pPr>
        <w:rPr>
          <w:rFonts w:ascii="Times New Roman" w:hAnsi="Times New Roman" w:cs="Times New Roman"/>
          <w:b/>
          <w:sz w:val="24"/>
          <w:szCs w:val="24"/>
          <w:lang w:val="tr-TR"/>
        </w:rPr>
      </w:pPr>
      <w:r w:rsidRPr="002F5764">
        <w:rPr>
          <w:rFonts w:ascii="Times New Roman" w:hAnsi="Times New Roman" w:cs="Times New Roman"/>
          <w:b/>
          <w:sz w:val="24"/>
          <w:szCs w:val="24"/>
          <w:lang w:val="tr-TR"/>
        </w:rPr>
        <w:t xml:space="preserve">Kısıtlamalara ve Yönergelere Tabi </w:t>
      </w:r>
      <w:r w:rsidR="00F37AE9" w:rsidRPr="002F5764">
        <w:rPr>
          <w:rFonts w:ascii="Times New Roman" w:hAnsi="Times New Roman" w:cs="Times New Roman"/>
          <w:b/>
          <w:sz w:val="24"/>
          <w:szCs w:val="24"/>
          <w:lang w:val="tr-TR"/>
        </w:rPr>
        <w:t xml:space="preserve">Hassas Bölgeler </w:t>
      </w:r>
      <w:r w:rsidR="00DA4C92" w:rsidRPr="002F5764">
        <w:rPr>
          <w:rFonts w:ascii="Times New Roman" w:hAnsi="Times New Roman" w:cs="Times New Roman"/>
          <w:b/>
          <w:sz w:val="24"/>
          <w:szCs w:val="24"/>
          <w:lang w:val="tr-TR"/>
        </w:rPr>
        <w:t>/ Sensitive sites with restrictions or guidelines</w:t>
      </w:r>
    </w:p>
    <w:tbl>
      <w:tblPr>
        <w:tblStyle w:val="TabloKlavuzu"/>
        <w:tblW w:w="9018" w:type="dxa"/>
        <w:tblLook w:val="04A0" w:firstRow="1" w:lastRow="0" w:firstColumn="1" w:lastColumn="0" w:noHBand="0" w:noVBand="1"/>
      </w:tblPr>
      <w:tblGrid>
        <w:gridCol w:w="6374"/>
        <w:gridCol w:w="1276"/>
        <w:gridCol w:w="1368"/>
      </w:tblGrid>
      <w:tr w:rsidR="00D76B75" w:rsidRPr="002F5764" w14:paraId="061BD7E0" w14:textId="77777777" w:rsidTr="00D635C5">
        <w:trPr>
          <w:trHeight w:val="574"/>
        </w:trPr>
        <w:tc>
          <w:tcPr>
            <w:tcW w:w="6374" w:type="dxa"/>
            <w:shd w:val="clear" w:color="auto" w:fill="F2F2F2" w:themeFill="background1" w:themeFillShade="F2"/>
            <w:vAlign w:val="center"/>
          </w:tcPr>
          <w:p w14:paraId="4321B4CA" w14:textId="77777777" w:rsidR="00D76B75" w:rsidRPr="002F5764" w:rsidRDefault="00D76B75" w:rsidP="00D945D9">
            <w:pPr>
              <w:spacing w:before="40" w:after="40"/>
              <w:rPr>
                <w:rFonts w:ascii="Times New Roman" w:hAnsi="Times New Roman" w:cs="Times New Roman"/>
                <w:sz w:val="24"/>
                <w:szCs w:val="24"/>
                <w:lang w:val="tr-TR"/>
              </w:rPr>
            </w:pPr>
            <w:r w:rsidRPr="002F5764">
              <w:rPr>
                <w:rFonts w:ascii="Times New Roman" w:hAnsi="Times New Roman" w:cs="Times New Roman"/>
                <w:sz w:val="24"/>
                <w:szCs w:val="24"/>
                <w:lang w:val="tr-TR"/>
              </w:rPr>
              <w:t>Proje</w:t>
            </w:r>
            <w:r w:rsidR="00145742" w:rsidRPr="002F5764">
              <w:rPr>
                <w:rFonts w:ascii="Times New Roman" w:hAnsi="Times New Roman" w:cs="Times New Roman"/>
                <w:sz w:val="24"/>
                <w:szCs w:val="24"/>
                <w:lang w:val="tr-TR"/>
              </w:rPr>
              <w:t xml:space="preserve"> çalışmaları</w:t>
            </w:r>
            <w:r w:rsidRPr="002F5764">
              <w:rPr>
                <w:rFonts w:ascii="Times New Roman" w:hAnsi="Times New Roman" w:cs="Times New Roman"/>
                <w:sz w:val="24"/>
                <w:szCs w:val="24"/>
                <w:lang w:val="tr-TR"/>
              </w:rPr>
              <w:t xml:space="preserve"> kapsamında </w:t>
            </w:r>
            <w:hyperlink r:id="rId14" w:history="1">
              <w:r w:rsidRPr="002F5764">
                <w:rPr>
                  <w:rStyle w:val="Kpr"/>
                  <w:rFonts w:ascii="Times New Roman" w:hAnsi="Times New Roman" w:cs="Times New Roman"/>
                  <w:sz w:val="24"/>
                  <w:szCs w:val="24"/>
                  <w:lang w:val="tr-TR"/>
                </w:rPr>
                <w:t>Hassas Deniz Ekosistemleri</w:t>
              </w:r>
            </w:hyperlink>
            <w:r w:rsidRPr="002F5764">
              <w:rPr>
                <w:rFonts w:ascii="Times New Roman" w:hAnsi="Times New Roman" w:cs="Times New Roman"/>
                <w:sz w:val="24"/>
                <w:szCs w:val="24"/>
                <w:lang w:val="tr-TR"/>
              </w:rPr>
              <w:t>ne giriş planlanıyor mu?</w:t>
            </w:r>
          </w:p>
          <w:p w14:paraId="273B0F5E" w14:textId="44C56B80" w:rsidR="00DA4C92" w:rsidRPr="002F5764" w:rsidRDefault="00DA4C92" w:rsidP="00DA4C92">
            <w:pPr>
              <w:spacing w:before="40" w:after="40"/>
              <w:rPr>
                <w:rFonts w:ascii="Times New Roman" w:hAnsi="Times New Roman" w:cs="Times New Roman"/>
                <w:sz w:val="24"/>
                <w:szCs w:val="24"/>
                <w:lang w:val="tr-TR"/>
              </w:rPr>
            </w:pPr>
            <w:r w:rsidRPr="002F5764">
              <w:rPr>
                <w:rFonts w:ascii="Times New Roman" w:hAnsi="Times New Roman" w:cs="Times New Roman"/>
                <w:sz w:val="24"/>
                <w:szCs w:val="24"/>
              </w:rPr>
              <w:t xml:space="preserve">Do you intend to visit any </w:t>
            </w:r>
            <w:hyperlink r:id="rId15" w:history="1">
              <w:r w:rsidRPr="002F5764">
                <w:rPr>
                  <w:rStyle w:val="Kpr"/>
                  <w:rFonts w:ascii="Times New Roman" w:hAnsi="Times New Roman" w:cs="Times New Roman"/>
                  <w:sz w:val="24"/>
                  <w:szCs w:val="24"/>
                </w:rPr>
                <w:t>Vulnerable Marine Ecosystems</w:t>
              </w:r>
            </w:hyperlink>
            <w:r w:rsidRPr="002F5764">
              <w:rPr>
                <w:rFonts w:ascii="Times New Roman" w:hAnsi="Times New Roman" w:cs="Times New Roman"/>
                <w:sz w:val="24"/>
                <w:szCs w:val="24"/>
              </w:rPr>
              <w:t xml:space="preserve"> (VMEs)? </w:t>
            </w:r>
          </w:p>
        </w:tc>
        <w:tc>
          <w:tcPr>
            <w:tcW w:w="1276" w:type="dxa"/>
            <w:vAlign w:val="center"/>
          </w:tcPr>
          <w:p w14:paraId="1FC955BA" w14:textId="5996BD20" w:rsidR="00D76B75" w:rsidRPr="002F5764" w:rsidRDefault="00D76B75" w:rsidP="00D945D9">
            <w:pPr>
              <w:spacing w:before="40" w:after="40"/>
              <w:jc w:val="center"/>
              <w:rPr>
                <w:rFonts w:ascii="Times New Roman" w:hAnsi="Times New Roman" w:cs="Times New Roman"/>
                <w:sz w:val="24"/>
                <w:szCs w:val="24"/>
                <w:lang w:val="tr-TR"/>
              </w:rPr>
            </w:pPr>
            <w:r w:rsidRPr="002F5764">
              <w:rPr>
                <w:rFonts w:ascii="Times New Roman" w:hAnsi="Times New Roman" w:cs="Times New Roman"/>
                <w:sz w:val="24"/>
                <w:szCs w:val="24"/>
                <w:lang w:val="tr-TR"/>
              </w:rPr>
              <w:t>EVET</w:t>
            </w:r>
            <w:r w:rsidR="00DA4C92" w:rsidRPr="002F5764">
              <w:rPr>
                <w:rFonts w:ascii="Times New Roman" w:hAnsi="Times New Roman" w:cs="Times New Roman"/>
                <w:sz w:val="24"/>
                <w:szCs w:val="24"/>
                <w:lang w:val="tr-TR"/>
              </w:rPr>
              <w:t>-YES</w:t>
            </w:r>
            <w:r w:rsidRPr="002F5764">
              <w:rPr>
                <w:rFonts w:ascii="Times New Roman" w:hAnsi="Times New Roman" w:cs="Times New Roman"/>
                <w:sz w:val="24"/>
                <w:szCs w:val="24"/>
                <w:lang w:val="tr-TR"/>
              </w:rPr>
              <w:t xml:space="preserve">     </w:t>
            </w:r>
            <w:sdt>
              <w:sdtPr>
                <w:rPr>
                  <w:rFonts w:ascii="Times New Roman" w:hAnsi="Times New Roman" w:cs="Times New Roman"/>
                  <w:sz w:val="24"/>
                  <w:szCs w:val="24"/>
                  <w:lang w:val="tr-TR"/>
                </w:rPr>
                <w:id w:val="1279998055"/>
                <w14:checkbox>
                  <w14:checked w14:val="0"/>
                  <w14:checkedState w14:val="2612" w14:font="MS Gothic"/>
                  <w14:uncheckedState w14:val="2610" w14:font="MS Gothic"/>
                </w14:checkbox>
              </w:sdtPr>
              <w:sdtEndPr/>
              <w:sdtContent>
                <w:r w:rsidRPr="002F5764">
                  <w:rPr>
                    <w:rFonts w:ascii="Segoe UI Symbol" w:eastAsia="MS Gothic" w:hAnsi="Segoe UI Symbol" w:cs="Segoe UI Symbol"/>
                    <w:sz w:val="24"/>
                    <w:szCs w:val="24"/>
                    <w:lang w:val="tr-TR"/>
                  </w:rPr>
                  <w:t>☐</w:t>
                </w:r>
              </w:sdtContent>
            </w:sdt>
          </w:p>
        </w:tc>
        <w:tc>
          <w:tcPr>
            <w:tcW w:w="1368" w:type="dxa"/>
            <w:vAlign w:val="center"/>
          </w:tcPr>
          <w:p w14:paraId="09EA8C7A" w14:textId="5CEE0445" w:rsidR="00D76B75" w:rsidRPr="002F5764" w:rsidRDefault="00D76B75" w:rsidP="00D945D9">
            <w:pPr>
              <w:spacing w:before="40" w:after="40"/>
              <w:jc w:val="center"/>
              <w:rPr>
                <w:rFonts w:ascii="Times New Roman" w:hAnsi="Times New Roman" w:cs="Times New Roman"/>
                <w:sz w:val="24"/>
                <w:szCs w:val="24"/>
                <w:lang w:val="tr-TR"/>
              </w:rPr>
            </w:pPr>
            <w:r w:rsidRPr="002F5764">
              <w:rPr>
                <w:rFonts w:ascii="Times New Roman" w:hAnsi="Times New Roman" w:cs="Times New Roman"/>
                <w:sz w:val="24"/>
                <w:szCs w:val="24"/>
                <w:lang w:val="tr-TR"/>
              </w:rPr>
              <w:t>HAYIR</w:t>
            </w:r>
            <w:r w:rsidR="00DA4C92" w:rsidRPr="002F5764">
              <w:rPr>
                <w:rFonts w:ascii="Times New Roman" w:hAnsi="Times New Roman" w:cs="Times New Roman"/>
                <w:sz w:val="24"/>
                <w:szCs w:val="24"/>
                <w:lang w:val="tr-TR"/>
              </w:rPr>
              <w:t>-NO</w:t>
            </w:r>
            <w:r w:rsidRPr="002F5764">
              <w:rPr>
                <w:rFonts w:ascii="Times New Roman" w:hAnsi="Times New Roman" w:cs="Times New Roman"/>
                <w:sz w:val="24"/>
                <w:szCs w:val="24"/>
                <w:lang w:val="tr-TR"/>
              </w:rPr>
              <w:t xml:space="preserve">     </w:t>
            </w:r>
            <w:sdt>
              <w:sdtPr>
                <w:rPr>
                  <w:rFonts w:ascii="Times New Roman" w:hAnsi="Times New Roman" w:cs="Times New Roman"/>
                  <w:sz w:val="24"/>
                  <w:szCs w:val="24"/>
                  <w:lang w:val="tr-TR"/>
                </w:rPr>
                <w:id w:val="670764003"/>
                <w14:checkbox>
                  <w14:checked w14:val="0"/>
                  <w14:checkedState w14:val="2612" w14:font="MS Gothic"/>
                  <w14:uncheckedState w14:val="2610" w14:font="MS Gothic"/>
                </w14:checkbox>
              </w:sdtPr>
              <w:sdtEndPr/>
              <w:sdtContent>
                <w:r w:rsidRPr="002F5764">
                  <w:rPr>
                    <w:rFonts w:ascii="Segoe UI Symbol" w:eastAsia="MS Gothic" w:hAnsi="Segoe UI Symbol" w:cs="Segoe UI Symbol"/>
                    <w:sz w:val="24"/>
                    <w:szCs w:val="24"/>
                    <w:lang w:val="tr-TR"/>
                  </w:rPr>
                  <w:t>☐</w:t>
                </w:r>
              </w:sdtContent>
            </w:sdt>
          </w:p>
        </w:tc>
      </w:tr>
      <w:tr w:rsidR="00D76B75" w:rsidRPr="002F5764" w14:paraId="1B7D01F0" w14:textId="77777777" w:rsidTr="00D635C5">
        <w:tc>
          <w:tcPr>
            <w:tcW w:w="9018" w:type="dxa"/>
            <w:gridSpan w:val="3"/>
            <w:shd w:val="clear" w:color="auto" w:fill="F2F2F2" w:themeFill="background1" w:themeFillShade="F2"/>
          </w:tcPr>
          <w:p w14:paraId="4DFF8C4F" w14:textId="77777777" w:rsidR="00DA4C92" w:rsidRPr="002F5764" w:rsidRDefault="00D76B75" w:rsidP="00D76B75">
            <w:pPr>
              <w:spacing w:before="60" w:after="60"/>
              <w:rPr>
                <w:rFonts w:ascii="Times New Roman" w:hAnsi="Times New Roman" w:cs="Times New Roman"/>
                <w:sz w:val="24"/>
                <w:szCs w:val="24"/>
              </w:rPr>
            </w:pPr>
            <w:proofErr w:type="gramStart"/>
            <w:r w:rsidRPr="002F5764">
              <w:rPr>
                <w:rFonts w:ascii="Times New Roman" w:hAnsi="Times New Roman" w:cs="Times New Roman"/>
                <w:sz w:val="24"/>
                <w:szCs w:val="24"/>
                <w:lang w:val="tr-TR"/>
              </w:rPr>
              <w:t>EVET</w:t>
            </w:r>
            <w:proofErr w:type="gramEnd"/>
            <w:r w:rsidRPr="002F5764">
              <w:rPr>
                <w:rFonts w:ascii="Times New Roman" w:hAnsi="Times New Roman" w:cs="Times New Roman"/>
                <w:sz w:val="24"/>
                <w:szCs w:val="24"/>
                <w:lang w:val="tr-TR"/>
              </w:rPr>
              <w:t xml:space="preserve"> ise detayları belirtiniz.</w:t>
            </w:r>
            <w:r w:rsidR="00DA4C92" w:rsidRPr="002F5764">
              <w:rPr>
                <w:rFonts w:ascii="Times New Roman" w:hAnsi="Times New Roman" w:cs="Times New Roman"/>
                <w:sz w:val="24"/>
                <w:szCs w:val="24"/>
              </w:rPr>
              <w:t xml:space="preserve"> </w:t>
            </w:r>
          </w:p>
          <w:p w14:paraId="75355EA6" w14:textId="1D25CB93" w:rsidR="00D76B75" w:rsidRPr="002F5764" w:rsidRDefault="00DA4C92" w:rsidP="00D76B75">
            <w:pPr>
              <w:spacing w:before="60" w:after="60"/>
              <w:rPr>
                <w:rFonts w:ascii="Times New Roman" w:hAnsi="Times New Roman" w:cs="Times New Roman"/>
                <w:sz w:val="24"/>
                <w:szCs w:val="24"/>
                <w:lang w:val="tr-TR"/>
              </w:rPr>
            </w:pPr>
            <w:r w:rsidRPr="002F5764">
              <w:rPr>
                <w:rFonts w:ascii="Times New Roman" w:hAnsi="Times New Roman" w:cs="Times New Roman"/>
                <w:sz w:val="24"/>
                <w:szCs w:val="24"/>
              </w:rPr>
              <w:t>Please provide details.</w:t>
            </w:r>
          </w:p>
        </w:tc>
      </w:tr>
      <w:tr w:rsidR="00D76B75" w:rsidRPr="002F5764" w14:paraId="26B70755" w14:textId="77777777" w:rsidTr="00D945D9">
        <w:tc>
          <w:tcPr>
            <w:tcW w:w="9018" w:type="dxa"/>
            <w:gridSpan w:val="3"/>
          </w:tcPr>
          <w:p w14:paraId="25C022F0" w14:textId="1C01CC0C" w:rsidR="00D76B75" w:rsidRPr="002F5764" w:rsidRDefault="00D76B75" w:rsidP="00D945D9">
            <w:pPr>
              <w:rPr>
                <w:rFonts w:ascii="Times New Roman" w:hAnsi="Times New Roman" w:cs="Times New Roman"/>
                <w:sz w:val="24"/>
                <w:szCs w:val="24"/>
                <w:lang w:val="tr-TR"/>
              </w:rPr>
            </w:pPr>
          </w:p>
          <w:p w14:paraId="0BFDA162" w14:textId="6499B932" w:rsidR="00C45EAE" w:rsidRPr="002F5764" w:rsidRDefault="00C45EAE" w:rsidP="00D945D9">
            <w:pPr>
              <w:rPr>
                <w:rFonts w:ascii="Times New Roman" w:hAnsi="Times New Roman" w:cs="Times New Roman"/>
                <w:sz w:val="24"/>
                <w:szCs w:val="24"/>
                <w:lang w:val="tr-TR"/>
              </w:rPr>
            </w:pPr>
          </w:p>
          <w:p w14:paraId="7862AB92" w14:textId="77777777" w:rsidR="00C45EAE" w:rsidRPr="002F5764" w:rsidRDefault="00C45EAE" w:rsidP="00D945D9">
            <w:pPr>
              <w:rPr>
                <w:rFonts w:ascii="Times New Roman" w:hAnsi="Times New Roman" w:cs="Times New Roman"/>
                <w:sz w:val="24"/>
                <w:szCs w:val="24"/>
                <w:lang w:val="tr-TR"/>
              </w:rPr>
            </w:pPr>
          </w:p>
          <w:p w14:paraId="305D0B78" w14:textId="4BBAC055" w:rsidR="00C025CC" w:rsidRPr="002F5764" w:rsidRDefault="00C025CC" w:rsidP="00D945D9">
            <w:pPr>
              <w:rPr>
                <w:rFonts w:ascii="Times New Roman" w:hAnsi="Times New Roman" w:cs="Times New Roman"/>
                <w:sz w:val="24"/>
                <w:szCs w:val="24"/>
                <w:lang w:val="tr-TR"/>
              </w:rPr>
            </w:pPr>
          </w:p>
          <w:p w14:paraId="56716122" w14:textId="7074A156" w:rsidR="00C45EAE" w:rsidRPr="002F5764" w:rsidRDefault="00C45EAE" w:rsidP="00D945D9">
            <w:pPr>
              <w:rPr>
                <w:rFonts w:ascii="Times New Roman" w:hAnsi="Times New Roman" w:cs="Times New Roman"/>
                <w:sz w:val="24"/>
                <w:szCs w:val="24"/>
                <w:lang w:val="tr-TR"/>
              </w:rPr>
            </w:pPr>
          </w:p>
          <w:p w14:paraId="455E5DF9" w14:textId="77777777" w:rsidR="00C45EAE" w:rsidRPr="002F5764" w:rsidRDefault="00C45EAE" w:rsidP="00D945D9">
            <w:pPr>
              <w:rPr>
                <w:rFonts w:ascii="Times New Roman" w:hAnsi="Times New Roman" w:cs="Times New Roman"/>
                <w:sz w:val="24"/>
                <w:szCs w:val="24"/>
                <w:lang w:val="tr-TR"/>
              </w:rPr>
            </w:pPr>
          </w:p>
          <w:p w14:paraId="128A3BBB" w14:textId="77777777" w:rsidR="00D76B75" w:rsidRPr="002F5764" w:rsidRDefault="00D76B75" w:rsidP="00D945D9">
            <w:pPr>
              <w:rPr>
                <w:rFonts w:ascii="Times New Roman" w:hAnsi="Times New Roman" w:cs="Times New Roman"/>
                <w:sz w:val="24"/>
                <w:szCs w:val="24"/>
                <w:lang w:val="tr-TR"/>
              </w:rPr>
            </w:pPr>
          </w:p>
          <w:p w14:paraId="5C2230CD" w14:textId="77777777" w:rsidR="00D76B75" w:rsidRPr="002F5764" w:rsidRDefault="00D76B75" w:rsidP="00D945D9">
            <w:pPr>
              <w:rPr>
                <w:rFonts w:ascii="Times New Roman" w:hAnsi="Times New Roman" w:cs="Times New Roman"/>
                <w:sz w:val="24"/>
                <w:szCs w:val="24"/>
                <w:lang w:val="tr-TR"/>
              </w:rPr>
            </w:pPr>
          </w:p>
        </w:tc>
      </w:tr>
    </w:tbl>
    <w:p w14:paraId="75EF938C" w14:textId="3653D8BA" w:rsidR="00C45EAE" w:rsidRPr="002F5764" w:rsidRDefault="00B42D8E" w:rsidP="00246E37">
      <w:pPr>
        <w:spacing w:before="120"/>
        <w:jc w:val="both"/>
        <w:rPr>
          <w:rFonts w:ascii="Times New Roman" w:hAnsi="Times New Roman" w:cs="Times New Roman"/>
          <w:i/>
          <w:sz w:val="24"/>
          <w:szCs w:val="24"/>
          <w:lang w:val="tr-TR"/>
        </w:rPr>
      </w:pPr>
      <w:r w:rsidRPr="002F5764">
        <w:rPr>
          <w:rFonts w:ascii="Times New Roman" w:hAnsi="Times New Roman" w:cs="Times New Roman"/>
          <w:b/>
          <w:sz w:val="24"/>
          <w:szCs w:val="24"/>
          <w:lang w:val="tr-TR"/>
        </w:rPr>
        <w:t xml:space="preserve">NOT: </w:t>
      </w:r>
      <w:r w:rsidRPr="002F5764">
        <w:rPr>
          <w:rFonts w:ascii="Times New Roman" w:hAnsi="Times New Roman" w:cs="Times New Roman"/>
          <w:i/>
          <w:sz w:val="24"/>
          <w:szCs w:val="24"/>
          <w:lang w:val="tr-TR"/>
        </w:rPr>
        <w:t>Bu bölgeleri harita üzerinde görebilmek için linke tıkladıktan sonra sol bölümde “Vulnerable Marine Areas” seçilmelidir.</w:t>
      </w:r>
      <w:r w:rsidR="00330D05" w:rsidRPr="002F5764">
        <w:rPr>
          <w:rFonts w:ascii="Times New Roman" w:hAnsi="Times New Roman" w:cs="Times New Roman"/>
          <w:i/>
          <w:sz w:val="24"/>
          <w:szCs w:val="24"/>
          <w:lang w:val="tr-TR"/>
        </w:rPr>
        <w:t xml:space="preserve">/To display those regions on the map  “Vulnerable Marine Areas” should be selected on the right hand side. </w:t>
      </w:r>
    </w:p>
    <w:p w14:paraId="49AE3801" w14:textId="77777777" w:rsidR="00330D05" w:rsidRPr="002F5764" w:rsidRDefault="00330D05" w:rsidP="00246E37">
      <w:pPr>
        <w:spacing w:before="120"/>
        <w:jc w:val="both"/>
        <w:rPr>
          <w:rFonts w:ascii="Times New Roman" w:hAnsi="Times New Roman" w:cs="Times New Roman"/>
          <w:i/>
          <w:sz w:val="24"/>
          <w:szCs w:val="24"/>
          <w:lang w:val="tr-TR"/>
        </w:rPr>
      </w:pPr>
    </w:p>
    <w:tbl>
      <w:tblPr>
        <w:tblStyle w:val="TabloKlavuzu"/>
        <w:tblW w:w="9018" w:type="dxa"/>
        <w:tblLook w:val="04A0" w:firstRow="1" w:lastRow="0" w:firstColumn="1" w:lastColumn="0" w:noHBand="0" w:noVBand="1"/>
      </w:tblPr>
      <w:tblGrid>
        <w:gridCol w:w="6374"/>
        <w:gridCol w:w="1276"/>
        <w:gridCol w:w="1368"/>
      </w:tblGrid>
      <w:tr w:rsidR="00B655B7" w:rsidRPr="002F5764" w14:paraId="72607513" w14:textId="77777777" w:rsidTr="000C3F0E">
        <w:trPr>
          <w:trHeight w:val="574"/>
        </w:trPr>
        <w:tc>
          <w:tcPr>
            <w:tcW w:w="6374" w:type="dxa"/>
            <w:shd w:val="clear" w:color="auto" w:fill="F2F2F2" w:themeFill="background1" w:themeFillShade="F2"/>
            <w:vAlign w:val="center"/>
          </w:tcPr>
          <w:p w14:paraId="537A9D1F" w14:textId="77777777" w:rsidR="00B655B7" w:rsidRPr="002F5764" w:rsidRDefault="00C45EAE" w:rsidP="00B655B7">
            <w:pPr>
              <w:spacing w:before="40" w:after="40"/>
              <w:rPr>
                <w:rFonts w:ascii="Times New Roman" w:hAnsi="Times New Roman" w:cs="Times New Roman"/>
                <w:sz w:val="24"/>
                <w:szCs w:val="24"/>
                <w:lang w:val="tr-TR"/>
              </w:rPr>
            </w:pPr>
            <w:r w:rsidRPr="002F5764">
              <w:rPr>
                <w:rFonts w:ascii="Times New Roman" w:hAnsi="Times New Roman" w:cs="Times New Roman"/>
                <w:i/>
                <w:sz w:val="24"/>
                <w:szCs w:val="24"/>
                <w:lang w:val="tr-TR"/>
              </w:rPr>
              <w:br w:type="page"/>
            </w:r>
            <w:r w:rsidR="00B655B7" w:rsidRPr="002F5764">
              <w:rPr>
                <w:rFonts w:ascii="Times New Roman" w:hAnsi="Times New Roman" w:cs="Times New Roman"/>
                <w:sz w:val="24"/>
                <w:szCs w:val="24"/>
                <w:lang w:val="tr-TR"/>
              </w:rPr>
              <w:t xml:space="preserve">Proje </w:t>
            </w:r>
            <w:r w:rsidR="00A90F6F" w:rsidRPr="002F5764">
              <w:rPr>
                <w:rFonts w:ascii="Times New Roman" w:hAnsi="Times New Roman" w:cs="Times New Roman"/>
                <w:sz w:val="24"/>
                <w:szCs w:val="24"/>
                <w:lang w:val="tr-TR"/>
              </w:rPr>
              <w:t xml:space="preserve">çalışmaları </w:t>
            </w:r>
            <w:r w:rsidR="00B655B7" w:rsidRPr="002F5764">
              <w:rPr>
                <w:rFonts w:ascii="Times New Roman" w:hAnsi="Times New Roman" w:cs="Times New Roman"/>
                <w:sz w:val="24"/>
                <w:szCs w:val="24"/>
                <w:lang w:val="tr-TR"/>
              </w:rPr>
              <w:t xml:space="preserve">kapsamında </w:t>
            </w:r>
            <w:hyperlink r:id="rId16" w:history="1">
              <w:r w:rsidR="00B655B7" w:rsidRPr="002F5764">
                <w:rPr>
                  <w:rStyle w:val="Kpr"/>
                  <w:rFonts w:ascii="Times New Roman" w:hAnsi="Times New Roman" w:cs="Times New Roman"/>
                  <w:sz w:val="24"/>
                  <w:szCs w:val="24"/>
                  <w:lang w:val="tr-TR"/>
                </w:rPr>
                <w:t>Önemli Kuş Bölgeleri</w:t>
              </w:r>
            </w:hyperlink>
            <w:r w:rsidR="00B655B7" w:rsidRPr="002F5764">
              <w:rPr>
                <w:rFonts w:ascii="Times New Roman" w:hAnsi="Times New Roman" w:cs="Times New Roman"/>
                <w:sz w:val="24"/>
                <w:szCs w:val="24"/>
                <w:lang w:val="tr-TR"/>
              </w:rPr>
              <w:t>ne giriş planlanıyor mu?</w:t>
            </w:r>
          </w:p>
          <w:p w14:paraId="25D1839A" w14:textId="572040E2" w:rsidR="00330D05" w:rsidRPr="002F5764" w:rsidRDefault="00330D05" w:rsidP="0059622B">
            <w:pPr>
              <w:spacing w:before="40" w:after="40"/>
              <w:rPr>
                <w:rFonts w:ascii="Times New Roman" w:hAnsi="Times New Roman" w:cs="Times New Roman"/>
                <w:sz w:val="24"/>
                <w:szCs w:val="24"/>
                <w:lang w:val="tr-TR"/>
              </w:rPr>
            </w:pPr>
            <w:r w:rsidRPr="002F5764">
              <w:rPr>
                <w:rFonts w:ascii="Times New Roman" w:hAnsi="Times New Roman" w:cs="Times New Roman"/>
                <w:sz w:val="24"/>
                <w:szCs w:val="24"/>
                <w:lang w:val="tr-TR"/>
              </w:rPr>
              <w:t xml:space="preserve">Do you intend to visit any </w:t>
            </w:r>
            <w:hyperlink r:id="rId17" w:history="1">
              <w:r w:rsidRPr="0059622B">
                <w:rPr>
                  <w:rStyle w:val="Kpr"/>
                  <w:rFonts w:ascii="Times New Roman" w:hAnsi="Times New Roman" w:cs="Times New Roman"/>
                  <w:sz w:val="24"/>
                  <w:szCs w:val="24"/>
                  <w:lang w:val="tr-TR"/>
                </w:rPr>
                <w:t>Important Bird Ar</w:t>
              </w:r>
              <w:r w:rsidR="0059622B" w:rsidRPr="0059622B">
                <w:rPr>
                  <w:rStyle w:val="Kpr"/>
                  <w:rFonts w:ascii="Times New Roman" w:hAnsi="Times New Roman" w:cs="Times New Roman"/>
                  <w:sz w:val="24"/>
                  <w:szCs w:val="24"/>
                  <w:lang w:val="tr-TR"/>
                </w:rPr>
                <w:t>eas</w:t>
              </w:r>
            </w:hyperlink>
            <w:r w:rsidRPr="002F5764">
              <w:rPr>
                <w:rFonts w:ascii="Times New Roman" w:hAnsi="Times New Roman" w:cs="Times New Roman"/>
                <w:sz w:val="24"/>
                <w:szCs w:val="24"/>
                <w:lang w:val="tr-TR"/>
              </w:rPr>
              <w:t xml:space="preserve">? </w:t>
            </w:r>
          </w:p>
        </w:tc>
        <w:tc>
          <w:tcPr>
            <w:tcW w:w="1276" w:type="dxa"/>
            <w:vAlign w:val="center"/>
          </w:tcPr>
          <w:p w14:paraId="71B26E01" w14:textId="0FA229C0" w:rsidR="00B655B7" w:rsidRPr="002F5764" w:rsidRDefault="00B655B7" w:rsidP="00D945D9">
            <w:pPr>
              <w:spacing w:before="40" w:after="40"/>
              <w:jc w:val="center"/>
              <w:rPr>
                <w:rFonts w:ascii="Times New Roman" w:hAnsi="Times New Roman" w:cs="Times New Roman"/>
                <w:sz w:val="24"/>
                <w:szCs w:val="24"/>
                <w:lang w:val="tr-TR"/>
              </w:rPr>
            </w:pPr>
            <w:r w:rsidRPr="002F5764">
              <w:rPr>
                <w:rFonts w:ascii="Times New Roman" w:hAnsi="Times New Roman" w:cs="Times New Roman"/>
                <w:sz w:val="24"/>
                <w:szCs w:val="24"/>
                <w:lang w:val="tr-TR"/>
              </w:rPr>
              <w:t>EVET</w:t>
            </w:r>
            <w:r w:rsidR="00B10C75" w:rsidRPr="002F5764">
              <w:rPr>
                <w:rFonts w:ascii="Times New Roman" w:hAnsi="Times New Roman" w:cs="Times New Roman"/>
                <w:sz w:val="24"/>
                <w:szCs w:val="24"/>
                <w:lang w:val="tr-TR"/>
              </w:rPr>
              <w:t>-YES</w:t>
            </w:r>
            <w:r w:rsidRPr="002F5764">
              <w:rPr>
                <w:rFonts w:ascii="Times New Roman" w:hAnsi="Times New Roman" w:cs="Times New Roman"/>
                <w:sz w:val="24"/>
                <w:szCs w:val="24"/>
                <w:lang w:val="tr-TR"/>
              </w:rPr>
              <w:t xml:space="preserve">     </w:t>
            </w:r>
            <w:sdt>
              <w:sdtPr>
                <w:rPr>
                  <w:rFonts w:ascii="Times New Roman" w:hAnsi="Times New Roman" w:cs="Times New Roman"/>
                  <w:sz w:val="24"/>
                  <w:szCs w:val="24"/>
                  <w:lang w:val="tr-TR"/>
                </w:rPr>
                <w:id w:val="-816344108"/>
                <w14:checkbox>
                  <w14:checked w14:val="0"/>
                  <w14:checkedState w14:val="2612" w14:font="MS Gothic"/>
                  <w14:uncheckedState w14:val="2610" w14:font="MS Gothic"/>
                </w14:checkbox>
              </w:sdtPr>
              <w:sdtEndPr/>
              <w:sdtContent>
                <w:r w:rsidR="00A238EF" w:rsidRPr="002F5764">
                  <w:rPr>
                    <w:rFonts w:ascii="Segoe UI Symbol" w:eastAsia="MS Gothic" w:hAnsi="Segoe UI Symbol" w:cs="Segoe UI Symbol"/>
                    <w:sz w:val="24"/>
                    <w:szCs w:val="24"/>
                    <w:lang w:val="tr-TR"/>
                  </w:rPr>
                  <w:t>☐</w:t>
                </w:r>
              </w:sdtContent>
            </w:sdt>
          </w:p>
        </w:tc>
        <w:tc>
          <w:tcPr>
            <w:tcW w:w="1368" w:type="dxa"/>
            <w:vAlign w:val="center"/>
          </w:tcPr>
          <w:p w14:paraId="65330C01" w14:textId="2D9A7411" w:rsidR="00B655B7" w:rsidRPr="002F5764" w:rsidRDefault="00B655B7" w:rsidP="00D945D9">
            <w:pPr>
              <w:spacing w:before="40" w:after="40"/>
              <w:jc w:val="center"/>
              <w:rPr>
                <w:rFonts w:ascii="Times New Roman" w:hAnsi="Times New Roman" w:cs="Times New Roman"/>
                <w:sz w:val="24"/>
                <w:szCs w:val="24"/>
                <w:lang w:val="tr-TR"/>
              </w:rPr>
            </w:pPr>
            <w:r w:rsidRPr="002F5764">
              <w:rPr>
                <w:rFonts w:ascii="Times New Roman" w:hAnsi="Times New Roman" w:cs="Times New Roman"/>
                <w:sz w:val="24"/>
                <w:szCs w:val="24"/>
                <w:lang w:val="tr-TR"/>
              </w:rPr>
              <w:t>HAYIR</w:t>
            </w:r>
            <w:r w:rsidR="00B10C75" w:rsidRPr="002F5764">
              <w:rPr>
                <w:rFonts w:ascii="Times New Roman" w:hAnsi="Times New Roman" w:cs="Times New Roman"/>
                <w:sz w:val="24"/>
                <w:szCs w:val="24"/>
                <w:lang w:val="tr-TR"/>
              </w:rPr>
              <w:t>-NO</w:t>
            </w:r>
            <w:r w:rsidRPr="002F5764">
              <w:rPr>
                <w:rFonts w:ascii="Times New Roman" w:hAnsi="Times New Roman" w:cs="Times New Roman"/>
                <w:sz w:val="24"/>
                <w:szCs w:val="24"/>
                <w:lang w:val="tr-TR"/>
              </w:rPr>
              <w:t xml:space="preserve">     </w:t>
            </w:r>
            <w:sdt>
              <w:sdtPr>
                <w:rPr>
                  <w:rFonts w:ascii="Times New Roman" w:hAnsi="Times New Roman" w:cs="Times New Roman"/>
                  <w:sz w:val="24"/>
                  <w:szCs w:val="24"/>
                  <w:lang w:val="tr-TR"/>
                </w:rPr>
                <w:id w:val="-2007046721"/>
                <w14:checkbox>
                  <w14:checked w14:val="0"/>
                  <w14:checkedState w14:val="2612" w14:font="MS Gothic"/>
                  <w14:uncheckedState w14:val="2610" w14:font="MS Gothic"/>
                </w14:checkbox>
              </w:sdtPr>
              <w:sdtEndPr/>
              <w:sdtContent>
                <w:r w:rsidRPr="002F5764">
                  <w:rPr>
                    <w:rFonts w:ascii="Segoe UI Symbol" w:eastAsia="MS Gothic" w:hAnsi="Segoe UI Symbol" w:cs="Segoe UI Symbol"/>
                    <w:sz w:val="24"/>
                    <w:szCs w:val="24"/>
                    <w:lang w:val="tr-TR"/>
                  </w:rPr>
                  <w:t>☐</w:t>
                </w:r>
              </w:sdtContent>
            </w:sdt>
          </w:p>
        </w:tc>
      </w:tr>
      <w:tr w:rsidR="00B655B7" w:rsidRPr="002F5764" w14:paraId="19ACA98E" w14:textId="77777777" w:rsidTr="000C3F0E">
        <w:tc>
          <w:tcPr>
            <w:tcW w:w="9018" w:type="dxa"/>
            <w:gridSpan w:val="3"/>
            <w:shd w:val="clear" w:color="auto" w:fill="F2F2F2" w:themeFill="background1" w:themeFillShade="F2"/>
          </w:tcPr>
          <w:p w14:paraId="723770D8" w14:textId="77777777" w:rsidR="00330D05" w:rsidRPr="002F5764" w:rsidRDefault="00B655B7" w:rsidP="00D945D9">
            <w:pPr>
              <w:spacing w:before="60" w:after="60"/>
              <w:rPr>
                <w:rFonts w:ascii="Times New Roman" w:hAnsi="Times New Roman" w:cs="Times New Roman"/>
                <w:sz w:val="24"/>
                <w:szCs w:val="24"/>
                <w:lang w:val="tr-TR"/>
              </w:rPr>
            </w:pPr>
            <w:proofErr w:type="gramStart"/>
            <w:r w:rsidRPr="002F5764">
              <w:rPr>
                <w:rFonts w:ascii="Times New Roman" w:hAnsi="Times New Roman" w:cs="Times New Roman"/>
                <w:sz w:val="24"/>
                <w:szCs w:val="24"/>
                <w:lang w:val="tr-TR"/>
              </w:rPr>
              <w:t>EVET</w:t>
            </w:r>
            <w:proofErr w:type="gramEnd"/>
            <w:r w:rsidRPr="002F5764">
              <w:rPr>
                <w:rFonts w:ascii="Times New Roman" w:hAnsi="Times New Roman" w:cs="Times New Roman"/>
                <w:sz w:val="24"/>
                <w:szCs w:val="24"/>
                <w:lang w:val="tr-TR"/>
              </w:rPr>
              <w:t xml:space="preserve"> ise detayları belirtiniz.</w:t>
            </w:r>
            <w:r w:rsidR="00330D05" w:rsidRPr="002F5764">
              <w:rPr>
                <w:rFonts w:ascii="Times New Roman" w:hAnsi="Times New Roman" w:cs="Times New Roman"/>
                <w:sz w:val="24"/>
                <w:szCs w:val="24"/>
                <w:lang w:val="tr-TR"/>
              </w:rPr>
              <w:t xml:space="preserve"> </w:t>
            </w:r>
          </w:p>
          <w:p w14:paraId="79785DA0" w14:textId="378E8956" w:rsidR="00B655B7" w:rsidRPr="002F5764" w:rsidRDefault="00330D05" w:rsidP="00D945D9">
            <w:pPr>
              <w:spacing w:before="60" w:after="60"/>
              <w:rPr>
                <w:rFonts w:ascii="Times New Roman" w:hAnsi="Times New Roman" w:cs="Times New Roman"/>
                <w:sz w:val="24"/>
                <w:szCs w:val="24"/>
                <w:lang w:val="tr-TR"/>
              </w:rPr>
            </w:pPr>
            <w:r w:rsidRPr="002F5764">
              <w:rPr>
                <w:rFonts w:ascii="Times New Roman" w:hAnsi="Times New Roman" w:cs="Times New Roman"/>
                <w:sz w:val="24"/>
                <w:szCs w:val="24"/>
                <w:lang w:val="tr-TR"/>
              </w:rPr>
              <w:t>Please provide details.</w:t>
            </w:r>
          </w:p>
        </w:tc>
      </w:tr>
      <w:tr w:rsidR="00B655B7" w:rsidRPr="002F5764" w14:paraId="5B8E6938" w14:textId="77777777" w:rsidTr="00D945D9">
        <w:tc>
          <w:tcPr>
            <w:tcW w:w="9018" w:type="dxa"/>
            <w:gridSpan w:val="3"/>
          </w:tcPr>
          <w:p w14:paraId="0FF16BC1" w14:textId="77777777" w:rsidR="00B655B7" w:rsidRPr="002F5764" w:rsidRDefault="00B655B7" w:rsidP="00D945D9">
            <w:pPr>
              <w:rPr>
                <w:rFonts w:ascii="Times New Roman" w:hAnsi="Times New Roman" w:cs="Times New Roman"/>
                <w:sz w:val="24"/>
                <w:szCs w:val="24"/>
                <w:lang w:val="tr-TR"/>
              </w:rPr>
            </w:pPr>
          </w:p>
          <w:p w14:paraId="3BBF834F" w14:textId="183DCE38" w:rsidR="00B655B7" w:rsidRPr="002F5764" w:rsidRDefault="00B655B7" w:rsidP="00D945D9">
            <w:pPr>
              <w:rPr>
                <w:rFonts w:ascii="Times New Roman" w:hAnsi="Times New Roman" w:cs="Times New Roman"/>
                <w:sz w:val="24"/>
                <w:szCs w:val="24"/>
                <w:lang w:val="tr-TR"/>
              </w:rPr>
            </w:pPr>
          </w:p>
          <w:p w14:paraId="161D0101" w14:textId="0F7D86FC" w:rsidR="00C45EAE" w:rsidRPr="002F5764" w:rsidRDefault="00C45EAE" w:rsidP="00D945D9">
            <w:pPr>
              <w:rPr>
                <w:rFonts w:ascii="Times New Roman" w:hAnsi="Times New Roman" w:cs="Times New Roman"/>
                <w:sz w:val="24"/>
                <w:szCs w:val="24"/>
                <w:lang w:val="tr-TR"/>
              </w:rPr>
            </w:pPr>
          </w:p>
          <w:p w14:paraId="5DB0343B" w14:textId="77777777" w:rsidR="00C45EAE" w:rsidRPr="002F5764" w:rsidRDefault="00C45EAE" w:rsidP="00D945D9">
            <w:pPr>
              <w:rPr>
                <w:rFonts w:ascii="Times New Roman" w:hAnsi="Times New Roman" w:cs="Times New Roman"/>
                <w:sz w:val="24"/>
                <w:szCs w:val="24"/>
                <w:lang w:val="tr-TR"/>
              </w:rPr>
            </w:pPr>
          </w:p>
          <w:p w14:paraId="3D1D5061" w14:textId="77777777" w:rsidR="00B655B7" w:rsidRPr="002F5764" w:rsidRDefault="00B655B7" w:rsidP="00D945D9">
            <w:pPr>
              <w:rPr>
                <w:rFonts w:ascii="Times New Roman" w:hAnsi="Times New Roman" w:cs="Times New Roman"/>
                <w:sz w:val="24"/>
                <w:szCs w:val="24"/>
                <w:lang w:val="tr-TR"/>
              </w:rPr>
            </w:pPr>
          </w:p>
          <w:p w14:paraId="28A17B8C" w14:textId="77777777" w:rsidR="00B655B7" w:rsidRPr="002F5764" w:rsidRDefault="00B655B7" w:rsidP="00D945D9">
            <w:pPr>
              <w:rPr>
                <w:rFonts w:ascii="Times New Roman" w:hAnsi="Times New Roman" w:cs="Times New Roman"/>
                <w:sz w:val="24"/>
                <w:szCs w:val="24"/>
                <w:lang w:val="tr-TR"/>
              </w:rPr>
            </w:pPr>
          </w:p>
          <w:p w14:paraId="560D6953" w14:textId="77777777" w:rsidR="00B655B7" w:rsidRPr="002F5764" w:rsidRDefault="00B655B7" w:rsidP="00D945D9">
            <w:pPr>
              <w:rPr>
                <w:rFonts w:ascii="Times New Roman" w:hAnsi="Times New Roman" w:cs="Times New Roman"/>
                <w:sz w:val="24"/>
                <w:szCs w:val="24"/>
                <w:lang w:val="tr-TR"/>
              </w:rPr>
            </w:pPr>
          </w:p>
        </w:tc>
      </w:tr>
    </w:tbl>
    <w:p w14:paraId="30B38687" w14:textId="7015F7FF" w:rsidR="00C45EAE" w:rsidRDefault="00C45EAE">
      <w:pPr>
        <w:rPr>
          <w:rFonts w:ascii="Times New Roman" w:hAnsi="Times New Roman" w:cs="Times New Roman"/>
          <w:sz w:val="24"/>
          <w:szCs w:val="24"/>
        </w:rPr>
      </w:pPr>
    </w:p>
    <w:p w14:paraId="15D7F00B" w14:textId="7068ACEA" w:rsidR="002F5764" w:rsidRDefault="002F5764">
      <w:pPr>
        <w:rPr>
          <w:rFonts w:ascii="Times New Roman" w:hAnsi="Times New Roman" w:cs="Times New Roman"/>
          <w:sz w:val="24"/>
          <w:szCs w:val="24"/>
        </w:rPr>
      </w:pPr>
    </w:p>
    <w:p w14:paraId="7ABE6F3C" w14:textId="060C0E90" w:rsidR="002F5764" w:rsidRDefault="002F5764">
      <w:pPr>
        <w:rPr>
          <w:rFonts w:ascii="Times New Roman" w:hAnsi="Times New Roman" w:cs="Times New Roman"/>
          <w:sz w:val="24"/>
          <w:szCs w:val="24"/>
        </w:rPr>
      </w:pPr>
    </w:p>
    <w:p w14:paraId="17976F19" w14:textId="3B9D8E6C" w:rsidR="002F5764" w:rsidRDefault="002F5764">
      <w:pPr>
        <w:rPr>
          <w:rFonts w:ascii="Times New Roman" w:hAnsi="Times New Roman" w:cs="Times New Roman"/>
          <w:sz w:val="24"/>
          <w:szCs w:val="24"/>
        </w:rPr>
      </w:pPr>
    </w:p>
    <w:p w14:paraId="266D9350" w14:textId="289AC184" w:rsidR="002F5764" w:rsidRDefault="002F5764">
      <w:pPr>
        <w:rPr>
          <w:rFonts w:ascii="Times New Roman" w:hAnsi="Times New Roman" w:cs="Times New Roman"/>
          <w:sz w:val="24"/>
          <w:szCs w:val="24"/>
        </w:rPr>
      </w:pPr>
    </w:p>
    <w:p w14:paraId="53FEAD55" w14:textId="77777777" w:rsidR="002F5764" w:rsidRPr="002F5764" w:rsidRDefault="002F5764">
      <w:pPr>
        <w:rPr>
          <w:rFonts w:ascii="Times New Roman" w:hAnsi="Times New Roman" w:cs="Times New Roman"/>
          <w:sz w:val="24"/>
          <w:szCs w:val="24"/>
        </w:rPr>
      </w:pPr>
    </w:p>
    <w:tbl>
      <w:tblPr>
        <w:tblStyle w:val="TabloKlavuzu"/>
        <w:tblW w:w="9018" w:type="dxa"/>
        <w:tblLook w:val="04A0" w:firstRow="1" w:lastRow="0" w:firstColumn="1" w:lastColumn="0" w:noHBand="0" w:noVBand="1"/>
      </w:tblPr>
      <w:tblGrid>
        <w:gridCol w:w="6374"/>
        <w:gridCol w:w="1276"/>
        <w:gridCol w:w="1368"/>
      </w:tblGrid>
      <w:tr w:rsidR="00BE1441" w:rsidRPr="002F5764" w14:paraId="07AB4261" w14:textId="77777777" w:rsidTr="00E5069E">
        <w:trPr>
          <w:trHeight w:val="574"/>
        </w:trPr>
        <w:tc>
          <w:tcPr>
            <w:tcW w:w="6374" w:type="dxa"/>
            <w:shd w:val="clear" w:color="auto" w:fill="F2F2F2" w:themeFill="background1" w:themeFillShade="F2"/>
            <w:vAlign w:val="center"/>
          </w:tcPr>
          <w:p w14:paraId="1648A3C5" w14:textId="77777777" w:rsidR="00BE1441" w:rsidRPr="002F5764" w:rsidRDefault="00BE1441" w:rsidP="00BE1441">
            <w:pPr>
              <w:spacing w:before="40" w:after="40"/>
              <w:rPr>
                <w:rFonts w:ascii="Times New Roman" w:hAnsi="Times New Roman" w:cs="Times New Roman"/>
                <w:sz w:val="24"/>
                <w:szCs w:val="24"/>
                <w:lang w:val="tr-TR"/>
              </w:rPr>
            </w:pPr>
            <w:r w:rsidRPr="002F5764">
              <w:rPr>
                <w:rFonts w:ascii="Times New Roman" w:hAnsi="Times New Roman" w:cs="Times New Roman"/>
                <w:sz w:val="24"/>
                <w:szCs w:val="24"/>
                <w:lang w:val="tr-TR"/>
              </w:rPr>
              <w:lastRenderedPageBreak/>
              <w:t>Proje çalışmaları kapsamında</w:t>
            </w:r>
            <w:r w:rsidR="00611E54" w:rsidRPr="002F5764">
              <w:rPr>
                <w:rFonts w:ascii="Times New Roman" w:hAnsi="Times New Roman" w:cs="Times New Roman"/>
                <w:sz w:val="24"/>
                <w:szCs w:val="24"/>
                <w:lang w:val="tr-TR"/>
              </w:rPr>
              <w:t xml:space="preserve"> Antarktik Andlaşmalar Sistemi tarafından tanımlanan</w:t>
            </w:r>
            <w:r w:rsidRPr="002F5764">
              <w:rPr>
                <w:rFonts w:ascii="Times New Roman" w:hAnsi="Times New Roman" w:cs="Times New Roman"/>
                <w:sz w:val="24"/>
                <w:szCs w:val="24"/>
                <w:lang w:val="tr-TR"/>
              </w:rPr>
              <w:t xml:space="preserve"> </w:t>
            </w:r>
            <w:hyperlink r:id="rId18" w:history="1">
              <w:r w:rsidRPr="002F5764">
                <w:rPr>
                  <w:rStyle w:val="Kpr"/>
                  <w:rFonts w:ascii="Times New Roman" w:hAnsi="Times New Roman" w:cs="Times New Roman"/>
                  <w:sz w:val="24"/>
                  <w:szCs w:val="24"/>
                  <w:lang w:val="tr-TR"/>
                </w:rPr>
                <w:t>En Sık Ziyaret Edilen Yerler</w:t>
              </w:r>
            </w:hyperlink>
            <w:r w:rsidRPr="002F5764">
              <w:rPr>
                <w:rFonts w:ascii="Times New Roman" w:hAnsi="Times New Roman" w:cs="Times New Roman"/>
                <w:sz w:val="24"/>
                <w:szCs w:val="24"/>
                <w:lang w:val="tr-TR"/>
              </w:rPr>
              <w:t xml:space="preserve">den </w:t>
            </w:r>
            <w:r w:rsidR="00611E54" w:rsidRPr="002F5764">
              <w:rPr>
                <w:rFonts w:ascii="Times New Roman" w:hAnsi="Times New Roman" w:cs="Times New Roman"/>
                <w:sz w:val="24"/>
                <w:szCs w:val="24"/>
                <w:lang w:val="tr-TR"/>
              </w:rPr>
              <w:t xml:space="preserve">(araştırma üsleri hariç) </w:t>
            </w:r>
            <w:r w:rsidRPr="002F5764">
              <w:rPr>
                <w:rFonts w:ascii="Times New Roman" w:hAnsi="Times New Roman" w:cs="Times New Roman"/>
                <w:sz w:val="24"/>
                <w:szCs w:val="24"/>
                <w:lang w:val="tr-TR"/>
              </w:rPr>
              <w:t>herhangi birinin ziyaret edilmesi planlanıyor mu?</w:t>
            </w:r>
            <w:r w:rsidR="00330D05" w:rsidRPr="002F5764">
              <w:rPr>
                <w:rFonts w:ascii="Times New Roman" w:hAnsi="Times New Roman" w:cs="Times New Roman"/>
                <w:sz w:val="24"/>
                <w:szCs w:val="24"/>
                <w:lang w:val="tr-TR"/>
              </w:rPr>
              <w:t xml:space="preserve"> </w:t>
            </w:r>
          </w:p>
          <w:p w14:paraId="571159DA" w14:textId="2B4A5446" w:rsidR="00330D05" w:rsidRPr="002F5764" w:rsidRDefault="00330D05" w:rsidP="00D81304">
            <w:pPr>
              <w:spacing w:before="40" w:after="40"/>
              <w:rPr>
                <w:rFonts w:ascii="Times New Roman" w:hAnsi="Times New Roman" w:cs="Times New Roman"/>
                <w:sz w:val="24"/>
                <w:szCs w:val="24"/>
                <w:lang w:val="tr-TR"/>
              </w:rPr>
            </w:pPr>
            <w:r w:rsidRPr="002F5764">
              <w:rPr>
                <w:rFonts w:ascii="Times New Roman" w:hAnsi="Times New Roman" w:cs="Times New Roman"/>
                <w:sz w:val="24"/>
                <w:szCs w:val="24"/>
                <w:lang w:val="tr-TR"/>
              </w:rPr>
              <w:t xml:space="preserve">Do you intend to visit any of the </w:t>
            </w:r>
            <w:hyperlink r:id="rId19" w:history="1">
              <w:r w:rsidR="0059622B" w:rsidRPr="0059622B">
                <w:rPr>
                  <w:rStyle w:val="Kpr"/>
                  <w:rFonts w:ascii="Times New Roman" w:hAnsi="Times New Roman" w:cs="Times New Roman"/>
                  <w:sz w:val="24"/>
                  <w:szCs w:val="24"/>
                  <w:lang w:val="tr-TR"/>
                </w:rPr>
                <w:t>Most Visited Locations</w:t>
              </w:r>
            </w:hyperlink>
            <w:r w:rsidR="0059622B" w:rsidRPr="002F5764">
              <w:rPr>
                <w:rFonts w:ascii="Times New Roman" w:hAnsi="Times New Roman" w:cs="Times New Roman"/>
                <w:sz w:val="24"/>
                <w:szCs w:val="24"/>
                <w:lang w:val="tr-TR"/>
              </w:rPr>
              <w:t xml:space="preserve"> </w:t>
            </w:r>
            <w:r w:rsidRPr="002F5764">
              <w:rPr>
                <w:rFonts w:ascii="Times New Roman" w:hAnsi="Times New Roman" w:cs="Times New Roman"/>
                <w:sz w:val="24"/>
                <w:szCs w:val="24"/>
                <w:lang w:val="tr-TR"/>
              </w:rPr>
              <w:t xml:space="preserve">in Antarctica (excluding research stations) as identified by the Antarctic Treaty System? </w:t>
            </w:r>
          </w:p>
        </w:tc>
        <w:tc>
          <w:tcPr>
            <w:tcW w:w="1276" w:type="dxa"/>
            <w:shd w:val="clear" w:color="auto" w:fill="FFFFFF" w:themeFill="background1"/>
            <w:vAlign w:val="center"/>
          </w:tcPr>
          <w:p w14:paraId="4FB0D4F0" w14:textId="3F5E4130" w:rsidR="00BE1441" w:rsidRPr="002F5764" w:rsidRDefault="00BE1441" w:rsidP="00D945D9">
            <w:pPr>
              <w:spacing w:before="40" w:after="40"/>
              <w:jc w:val="center"/>
              <w:rPr>
                <w:rFonts w:ascii="Times New Roman" w:hAnsi="Times New Roman" w:cs="Times New Roman"/>
                <w:sz w:val="24"/>
                <w:szCs w:val="24"/>
                <w:lang w:val="tr-TR"/>
              </w:rPr>
            </w:pPr>
            <w:r w:rsidRPr="002F5764">
              <w:rPr>
                <w:rFonts w:ascii="Times New Roman" w:hAnsi="Times New Roman" w:cs="Times New Roman"/>
                <w:sz w:val="24"/>
                <w:szCs w:val="24"/>
                <w:lang w:val="tr-TR"/>
              </w:rPr>
              <w:t>EVET</w:t>
            </w:r>
            <w:r w:rsidR="00B10C75" w:rsidRPr="002F5764">
              <w:rPr>
                <w:rFonts w:ascii="Times New Roman" w:hAnsi="Times New Roman" w:cs="Times New Roman"/>
                <w:sz w:val="24"/>
                <w:szCs w:val="24"/>
                <w:lang w:val="tr-TR"/>
              </w:rPr>
              <w:t>-YES</w:t>
            </w:r>
            <w:r w:rsidRPr="002F5764">
              <w:rPr>
                <w:rFonts w:ascii="Times New Roman" w:hAnsi="Times New Roman" w:cs="Times New Roman"/>
                <w:sz w:val="24"/>
                <w:szCs w:val="24"/>
                <w:lang w:val="tr-TR"/>
              </w:rPr>
              <w:t xml:space="preserve">     </w:t>
            </w:r>
            <w:sdt>
              <w:sdtPr>
                <w:rPr>
                  <w:rFonts w:ascii="Times New Roman" w:hAnsi="Times New Roman" w:cs="Times New Roman"/>
                  <w:sz w:val="24"/>
                  <w:szCs w:val="24"/>
                  <w:lang w:val="tr-TR"/>
                </w:rPr>
                <w:id w:val="-592322284"/>
                <w14:checkbox>
                  <w14:checked w14:val="0"/>
                  <w14:checkedState w14:val="2612" w14:font="MS Gothic"/>
                  <w14:uncheckedState w14:val="2610" w14:font="MS Gothic"/>
                </w14:checkbox>
              </w:sdtPr>
              <w:sdtEndPr/>
              <w:sdtContent>
                <w:r w:rsidR="00A238EF" w:rsidRPr="002F5764">
                  <w:rPr>
                    <w:rFonts w:ascii="Segoe UI Symbol" w:eastAsia="MS Gothic" w:hAnsi="Segoe UI Symbol" w:cs="Segoe UI Symbol"/>
                    <w:sz w:val="24"/>
                    <w:szCs w:val="24"/>
                    <w:lang w:val="tr-TR"/>
                  </w:rPr>
                  <w:t>☐</w:t>
                </w:r>
              </w:sdtContent>
            </w:sdt>
          </w:p>
        </w:tc>
        <w:tc>
          <w:tcPr>
            <w:tcW w:w="1368" w:type="dxa"/>
            <w:shd w:val="clear" w:color="auto" w:fill="FFFFFF" w:themeFill="background1"/>
            <w:vAlign w:val="center"/>
          </w:tcPr>
          <w:p w14:paraId="4DE5E5BC" w14:textId="7A7A621C" w:rsidR="00BE1441" w:rsidRPr="002F5764" w:rsidRDefault="00BE1441" w:rsidP="00D945D9">
            <w:pPr>
              <w:spacing w:before="40" w:after="40"/>
              <w:jc w:val="center"/>
              <w:rPr>
                <w:rFonts w:ascii="Times New Roman" w:hAnsi="Times New Roman" w:cs="Times New Roman"/>
                <w:sz w:val="24"/>
                <w:szCs w:val="24"/>
                <w:lang w:val="tr-TR"/>
              </w:rPr>
            </w:pPr>
            <w:r w:rsidRPr="002F5764">
              <w:rPr>
                <w:rFonts w:ascii="Times New Roman" w:hAnsi="Times New Roman" w:cs="Times New Roman"/>
                <w:sz w:val="24"/>
                <w:szCs w:val="24"/>
                <w:lang w:val="tr-TR"/>
              </w:rPr>
              <w:t>HAYIR</w:t>
            </w:r>
            <w:r w:rsidR="00B10C75" w:rsidRPr="002F5764">
              <w:rPr>
                <w:rFonts w:ascii="Times New Roman" w:hAnsi="Times New Roman" w:cs="Times New Roman"/>
                <w:sz w:val="24"/>
                <w:szCs w:val="24"/>
                <w:lang w:val="tr-TR"/>
              </w:rPr>
              <w:t>-NO</w:t>
            </w:r>
            <w:r w:rsidRPr="002F5764">
              <w:rPr>
                <w:rFonts w:ascii="Times New Roman" w:hAnsi="Times New Roman" w:cs="Times New Roman"/>
                <w:sz w:val="24"/>
                <w:szCs w:val="24"/>
                <w:lang w:val="tr-TR"/>
              </w:rPr>
              <w:t xml:space="preserve">     </w:t>
            </w:r>
            <w:sdt>
              <w:sdtPr>
                <w:rPr>
                  <w:rFonts w:ascii="Times New Roman" w:hAnsi="Times New Roman" w:cs="Times New Roman"/>
                  <w:sz w:val="24"/>
                  <w:szCs w:val="24"/>
                  <w:lang w:val="tr-TR"/>
                </w:rPr>
                <w:id w:val="668524630"/>
                <w14:checkbox>
                  <w14:checked w14:val="0"/>
                  <w14:checkedState w14:val="2612" w14:font="MS Gothic"/>
                  <w14:uncheckedState w14:val="2610" w14:font="MS Gothic"/>
                </w14:checkbox>
              </w:sdtPr>
              <w:sdtEndPr/>
              <w:sdtContent>
                <w:r w:rsidRPr="002F5764">
                  <w:rPr>
                    <w:rFonts w:ascii="Segoe UI Symbol" w:eastAsia="MS Gothic" w:hAnsi="Segoe UI Symbol" w:cs="Segoe UI Symbol"/>
                    <w:sz w:val="24"/>
                    <w:szCs w:val="24"/>
                    <w:lang w:val="tr-TR"/>
                  </w:rPr>
                  <w:t>☐</w:t>
                </w:r>
              </w:sdtContent>
            </w:sdt>
          </w:p>
        </w:tc>
      </w:tr>
      <w:tr w:rsidR="001F53E4" w:rsidRPr="002F5764" w14:paraId="64D8DFC8" w14:textId="77777777" w:rsidTr="000C3F0E">
        <w:tc>
          <w:tcPr>
            <w:tcW w:w="9018" w:type="dxa"/>
            <w:gridSpan w:val="3"/>
            <w:shd w:val="clear" w:color="auto" w:fill="F2F2F2" w:themeFill="background1" w:themeFillShade="F2"/>
          </w:tcPr>
          <w:p w14:paraId="2C62C97F" w14:textId="3E9EA368" w:rsidR="001F53E4" w:rsidRPr="002F5764" w:rsidRDefault="001F53E4" w:rsidP="001F53E4">
            <w:pPr>
              <w:spacing w:before="60" w:after="60"/>
              <w:rPr>
                <w:rFonts w:ascii="Times New Roman" w:hAnsi="Times New Roman" w:cs="Times New Roman"/>
                <w:sz w:val="24"/>
                <w:szCs w:val="24"/>
                <w:lang w:val="tr-TR"/>
              </w:rPr>
            </w:pPr>
            <w:proofErr w:type="gramStart"/>
            <w:r w:rsidRPr="002F5764">
              <w:rPr>
                <w:rFonts w:ascii="Times New Roman" w:hAnsi="Times New Roman" w:cs="Times New Roman"/>
                <w:sz w:val="24"/>
                <w:szCs w:val="24"/>
                <w:lang w:val="tr-TR"/>
              </w:rPr>
              <w:t>EVET</w:t>
            </w:r>
            <w:proofErr w:type="gramEnd"/>
            <w:r w:rsidRPr="002F5764">
              <w:rPr>
                <w:rFonts w:ascii="Times New Roman" w:hAnsi="Times New Roman" w:cs="Times New Roman"/>
                <w:sz w:val="24"/>
                <w:szCs w:val="24"/>
                <w:lang w:val="tr-TR"/>
              </w:rPr>
              <w:t xml:space="preserve"> ise bu yerlerin isimlerini belirtiniz.</w:t>
            </w:r>
            <w:r w:rsidR="00D81304" w:rsidRPr="002F5764">
              <w:rPr>
                <w:rFonts w:ascii="Times New Roman" w:hAnsi="Times New Roman" w:cs="Times New Roman"/>
                <w:sz w:val="24"/>
                <w:szCs w:val="24"/>
                <w:lang w:val="tr-TR"/>
              </w:rPr>
              <w:br/>
              <w:t xml:space="preserve">If so, please name these locations. </w:t>
            </w:r>
          </w:p>
        </w:tc>
      </w:tr>
      <w:tr w:rsidR="001F53E4" w:rsidRPr="002F5764" w14:paraId="57857055" w14:textId="77777777" w:rsidTr="00D945D9">
        <w:tc>
          <w:tcPr>
            <w:tcW w:w="9018" w:type="dxa"/>
            <w:gridSpan w:val="3"/>
          </w:tcPr>
          <w:p w14:paraId="6F0DE2E8" w14:textId="77777777" w:rsidR="001F53E4" w:rsidRPr="002F5764" w:rsidRDefault="001F53E4" w:rsidP="00D945D9">
            <w:pPr>
              <w:rPr>
                <w:rFonts w:ascii="Times New Roman" w:hAnsi="Times New Roman" w:cs="Times New Roman"/>
                <w:sz w:val="24"/>
                <w:szCs w:val="24"/>
                <w:lang w:val="tr-TR"/>
              </w:rPr>
            </w:pPr>
          </w:p>
          <w:p w14:paraId="0A499341" w14:textId="07D2FBDA" w:rsidR="001F53E4" w:rsidRPr="002F5764" w:rsidRDefault="001F53E4" w:rsidP="00D945D9">
            <w:pPr>
              <w:rPr>
                <w:rFonts w:ascii="Times New Roman" w:hAnsi="Times New Roman" w:cs="Times New Roman"/>
                <w:sz w:val="24"/>
                <w:szCs w:val="24"/>
                <w:lang w:val="tr-TR"/>
              </w:rPr>
            </w:pPr>
          </w:p>
          <w:p w14:paraId="44148AE6" w14:textId="540A2563" w:rsidR="00C025CC" w:rsidRPr="002F5764" w:rsidRDefault="00C025CC" w:rsidP="00D945D9">
            <w:pPr>
              <w:rPr>
                <w:rFonts w:ascii="Times New Roman" w:hAnsi="Times New Roman" w:cs="Times New Roman"/>
                <w:sz w:val="24"/>
                <w:szCs w:val="24"/>
                <w:lang w:val="tr-TR"/>
              </w:rPr>
            </w:pPr>
          </w:p>
          <w:p w14:paraId="2449236E" w14:textId="19B49DE7" w:rsidR="00C45EAE" w:rsidRPr="002F5764" w:rsidRDefault="00C45EAE" w:rsidP="00D945D9">
            <w:pPr>
              <w:rPr>
                <w:rFonts w:ascii="Times New Roman" w:hAnsi="Times New Roman" w:cs="Times New Roman"/>
                <w:sz w:val="24"/>
                <w:szCs w:val="24"/>
                <w:lang w:val="tr-TR"/>
              </w:rPr>
            </w:pPr>
          </w:p>
          <w:p w14:paraId="411A748B" w14:textId="77777777" w:rsidR="00C45EAE" w:rsidRPr="002F5764" w:rsidRDefault="00C45EAE" w:rsidP="00D945D9">
            <w:pPr>
              <w:rPr>
                <w:rFonts w:ascii="Times New Roman" w:hAnsi="Times New Roman" w:cs="Times New Roman"/>
                <w:sz w:val="24"/>
                <w:szCs w:val="24"/>
                <w:lang w:val="tr-TR"/>
              </w:rPr>
            </w:pPr>
          </w:p>
          <w:p w14:paraId="15B676F8" w14:textId="77777777" w:rsidR="00C025CC" w:rsidRPr="002F5764" w:rsidRDefault="00C025CC" w:rsidP="00D945D9">
            <w:pPr>
              <w:rPr>
                <w:rFonts w:ascii="Times New Roman" w:hAnsi="Times New Roman" w:cs="Times New Roman"/>
                <w:sz w:val="24"/>
                <w:szCs w:val="24"/>
                <w:lang w:val="tr-TR"/>
              </w:rPr>
            </w:pPr>
          </w:p>
          <w:p w14:paraId="43A2CC53" w14:textId="77777777" w:rsidR="001F53E4" w:rsidRPr="002F5764" w:rsidRDefault="001F53E4" w:rsidP="00D945D9">
            <w:pPr>
              <w:rPr>
                <w:rFonts w:ascii="Times New Roman" w:hAnsi="Times New Roman" w:cs="Times New Roman"/>
                <w:sz w:val="24"/>
                <w:szCs w:val="24"/>
                <w:lang w:val="tr-TR"/>
              </w:rPr>
            </w:pPr>
          </w:p>
        </w:tc>
      </w:tr>
      <w:tr w:rsidR="001F53E4" w:rsidRPr="002F5764" w14:paraId="6566F25F" w14:textId="77777777" w:rsidTr="000C3F0E">
        <w:trPr>
          <w:trHeight w:val="402"/>
        </w:trPr>
        <w:tc>
          <w:tcPr>
            <w:tcW w:w="6374" w:type="dxa"/>
            <w:shd w:val="clear" w:color="auto" w:fill="F2F2F2" w:themeFill="background1" w:themeFillShade="F2"/>
            <w:vAlign w:val="center"/>
          </w:tcPr>
          <w:p w14:paraId="6717E3C8" w14:textId="77777777" w:rsidR="001F53E4" w:rsidRPr="002F5764" w:rsidRDefault="001F53E4" w:rsidP="00D945D9">
            <w:pPr>
              <w:spacing w:before="40" w:after="40"/>
              <w:rPr>
                <w:rFonts w:ascii="Times New Roman" w:hAnsi="Times New Roman" w:cs="Times New Roman"/>
                <w:sz w:val="24"/>
                <w:szCs w:val="24"/>
                <w:lang w:val="tr-TR"/>
              </w:rPr>
            </w:pPr>
            <w:r w:rsidRPr="002F5764">
              <w:rPr>
                <w:rFonts w:ascii="Times New Roman" w:hAnsi="Times New Roman" w:cs="Times New Roman"/>
                <w:sz w:val="24"/>
                <w:szCs w:val="24"/>
                <w:lang w:val="tr-TR"/>
              </w:rPr>
              <w:t>Ziyaret edilecek bölge ile ilgili yönergeleri okudum ve anladım.</w:t>
            </w:r>
          </w:p>
          <w:p w14:paraId="74D4D860" w14:textId="7D764A22" w:rsidR="00B10C75" w:rsidRPr="002F5764" w:rsidRDefault="00B10C75" w:rsidP="00D945D9">
            <w:pPr>
              <w:spacing w:before="40" w:after="40"/>
              <w:rPr>
                <w:rFonts w:ascii="Times New Roman" w:hAnsi="Times New Roman" w:cs="Times New Roman"/>
                <w:sz w:val="24"/>
                <w:szCs w:val="24"/>
                <w:lang w:val="tr-TR"/>
              </w:rPr>
            </w:pPr>
            <w:r w:rsidRPr="002F5764">
              <w:rPr>
                <w:rFonts w:ascii="Times New Roman" w:hAnsi="Times New Roman" w:cs="Times New Roman"/>
                <w:sz w:val="24"/>
                <w:szCs w:val="24"/>
                <w:lang w:val="tr-TR"/>
              </w:rPr>
              <w:t xml:space="preserve">I have read and understood the instructions regarding the site to be visited. </w:t>
            </w:r>
          </w:p>
        </w:tc>
        <w:tc>
          <w:tcPr>
            <w:tcW w:w="2644" w:type="dxa"/>
            <w:gridSpan w:val="2"/>
            <w:vAlign w:val="center"/>
          </w:tcPr>
          <w:p w14:paraId="074B0E0E" w14:textId="4FD78BC1" w:rsidR="001F53E4" w:rsidRPr="002F5764" w:rsidRDefault="001F53E4" w:rsidP="001F53E4">
            <w:pPr>
              <w:spacing w:before="40" w:after="40"/>
              <w:jc w:val="center"/>
              <w:rPr>
                <w:rFonts w:ascii="Times New Roman" w:hAnsi="Times New Roman" w:cs="Times New Roman"/>
                <w:sz w:val="24"/>
                <w:szCs w:val="24"/>
                <w:lang w:val="tr-TR"/>
              </w:rPr>
            </w:pPr>
            <w:r w:rsidRPr="002F5764">
              <w:rPr>
                <w:rFonts w:ascii="Times New Roman" w:hAnsi="Times New Roman" w:cs="Times New Roman"/>
                <w:sz w:val="24"/>
                <w:szCs w:val="24"/>
                <w:lang w:val="tr-TR"/>
              </w:rPr>
              <w:t>EVET</w:t>
            </w:r>
            <w:r w:rsidR="00B10C75" w:rsidRPr="002F5764">
              <w:rPr>
                <w:rFonts w:ascii="Times New Roman" w:hAnsi="Times New Roman" w:cs="Times New Roman"/>
                <w:sz w:val="24"/>
                <w:szCs w:val="24"/>
                <w:lang w:val="tr-TR"/>
              </w:rPr>
              <w:t>-YES</w:t>
            </w:r>
            <w:r w:rsidRPr="002F5764">
              <w:rPr>
                <w:rFonts w:ascii="Times New Roman" w:hAnsi="Times New Roman" w:cs="Times New Roman"/>
                <w:sz w:val="24"/>
                <w:szCs w:val="24"/>
                <w:lang w:val="tr-TR"/>
              </w:rPr>
              <w:t xml:space="preserve">     </w:t>
            </w:r>
            <w:sdt>
              <w:sdtPr>
                <w:rPr>
                  <w:rFonts w:ascii="Times New Roman" w:hAnsi="Times New Roman" w:cs="Times New Roman"/>
                  <w:sz w:val="24"/>
                  <w:szCs w:val="24"/>
                  <w:lang w:val="tr-TR"/>
                </w:rPr>
                <w:id w:val="569693871"/>
                <w14:checkbox>
                  <w14:checked w14:val="0"/>
                  <w14:checkedState w14:val="2612" w14:font="MS Gothic"/>
                  <w14:uncheckedState w14:val="2610" w14:font="MS Gothic"/>
                </w14:checkbox>
              </w:sdtPr>
              <w:sdtEndPr/>
              <w:sdtContent>
                <w:r w:rsidR="00A238EF" w:rsidRPr="002F5764">
                  <w:rPr>
                    <w:rFonts w:ascii="Segoe UI Symbol" w:eastAsia="MS Gothic" w:hAnsi="Segoe UI Symbol" w:cs="Segoe UI Symbol"/>
                    <w:sz w:val="24"/>
                    <w:szCs w:val="24"/>
                    <w:lang w:val="tr-TR"/>
                  </w:rPr>
                  <w:t>☐</w:t>
                </w:r>
              </w:sdtContent>
            </w:sdt>
          </w:p>
        </w:tc>
      </w:tr>
    </w:tbl>
    <w:p w14:paraId="3A9B8379" w14:textId="63268012" w:rsidR="00D76B75" w:rsidRPr="002F5764" w:rsidRDefault="00D76B75">
      <w:pPr>
        <w:rPr>
          <w:rFonts w:ascii="Times New Roman" w:hAnsi="Times New Roman" w:cs="Times New Roman"/>
          <w:b/>
          <w:sz w:val="24"/>
          <w:szCs w:val="24"/>
          <w:lang w:val="tr-TR"/>
        </w:rPr>
      </w:pPr>
    </w:p>
    <w:p w14:paraId="658BB708" w14:textId="77777777" w:rsidR="00C45EAE" w:rsidRPr="002F5764" w:rsidRDefault="00C45EAE">
      <w:pPr>
        <w:rPr>
          <w:rFonts w:ascii="Times New Roman" w:hAnsi="Times New Roman" w:cs="Times New Roman"/>
          <w:b/>
          <w:sz w:val="24"/>
          <w:szCs w:val="24"/>
          <w:lang w:val="tr-TR"/>
        </w:rPr>
      </w:pPr>
      <w:r w:rsidRPr="002F5764">
        <w:rPr>
          <w:rFonts w:ascii="Times New Roman" w:hAnsi="Times New Roman" w:cs="Times New Roman"/>
          <w:b/>
          <w:sz w:val="24"/>
          <w:szCs w:val="24"/>
          <w:lang w:val="tr-TR"/>
        </w:rPr>
        <w:br w:type="page"/>
      </w:r>
    </w:p>
    <w:p w14:paraId="090ABEA0" w14:textId="261D5D2F" w:rsidR="00F801CD" w:rsidRPr="002F5764" w:rsidRDefault="001116A3" w:rsidP="00DA4A37">
      <w:pPr>
        <w:jc w:val="center"/>
        <w:rPr>
          <w:rFonts w:ascii="Times New Roman" w:hAnsi="Times New Roman" w:cs="Times New Roman"/>
          <w:b/>
          <w:sz w:val="24"/>
          <w:szCs w:val="24"/>
          <w:lang w:val="tr-TR"/>
        </w:rPr>
      </w:pPr>
      <w:r w:rsidRPr="002F5764">
        <w:rPr>
          <w:rFonts w:ascii="Times New Roman" w:hAnsi="Times New Roman" w:cs="Times New Roman"/>
          <w:b/>
          <w:sz w:val="24"/>
          <w:szCs w:val="24"/>
          <w:lang w:val="tr-TR"/>
        </w:rPr>
        <w:lastRenderedPageBreak/>
        <w:t xml:space="preserve">3. </w:t>
      </w:r>
      <w:r w:rsidR="009E5887" w:rsidRPr="002F5764">
        <w:rPr>
          <w:rFonts w:ascii="Times New Roman" w:hAnsi="Times New Roman" w:cs="Times New Roman"/>
          <w:b/>
          <w:sz w:val="24"/>
          <w:szCs w:val="24"/>
          <w:lang w:val="tr-TR"/>
        </w:rPr>
        <w:t>ÇEVRESEL ETKİ MATRİSİ</w:t>
      </w:r>
      <w:r w:rsidR="001E2245" w:rsidRPr="002F5764">
        <w:rPr>
          <w:rFonts w:ascii="Times New Roman" w:hAnsi="Times New Roman" w:cs="Times New Roman"/>
          <w:b/>
          <w:sz w:val="24"/>
          <w:szCs w:val="24"/>
          <w:lang w:val="tr-TR"/>
        </w:rPr>
        <w:t xml:space="preserve"> / ENVIRONMENTAL IMPACT MATRIX </w:t>
      </w:r>
    </w:p>
    <w:p w14:paraId="4289107E" w14:textId="77777777" w:rsidR="00B50DC1" w:rsidRPr="002F5764" w:rsidRDefault="00B50DC1" w:rsidP="00E12BEA">
      <w:pPr>
        <w:jc w:val="both"/>
        <w:rPr>
          <w:rFonts w:ascii="Times New Roman" w:hAnsi="Times New Roman" w:cs="Times New Roman"/>
          <w:sz w:val="24"/>
          <w:szCs w:val="24"/>
          <w:lang w:val="tr-TR"/>
        </w:rPr>
      </w:pPr>
    </w:p>
    <w:p w14:paraId="30E8A2FE" w14:textId="3FC6218E" w:rsidR="00F801CD" w:rsidRPr="002F5764" w:rsidRDefault="00B50DC1" w:rsidP="00E12BEA">
      <w:pPr>
        <w:spacing w:before="120" w:after="240" w:line="360" w:lineRule="auto"/>
        <w:jc w:val="both"/>
        <w:rPr>
          <w:rFonts w:ascii="Times New Roman" w:hAnsi="Times New Roman" w:cs="Times New Roman"/>
          <w:sz w:val="24"/>
          <w:szCs w:val="24"/>
          <w:lang w:val="tr-TR"/>
        </w:rPr>
      </w:pPr>
      <w:r w:rsidRPr="002F5764">
        <w:rPr>
          <w:rFonts w:ascii="Times New Roman" w:hAnsi="Times New Roman" w:cs="Times New Roman"/>
          <w:b/>
          <w:sz w:val="24"/>
          <w:szCs w:val="24"/>
          <w:lang w:val="tr-TR"/>
        </w:rPr>
        <w:t>i)</w:t>
      </w:r>
      <w:r w:rsidR="00AC5AA3" w:rsidRPr="002F5764">
        <w:rPr>
          <w:rFonts w:ascii="Times New Roman" w:hAnsi="Times New Roman" w:cs="Times New Roman"/>
          <w:sz w:val="24"/>
          <w:szCs w:val="24"/>
          <w:lang w:val="tr-TR"/>
        </w:rPr>
        <w:t xml:space="preserve"> </w:t>
      </w:r>
      <w:r w:rsidR="00A27C5D" w:rsidRPr="002F5764">
        <w:rPr>
          <w:rFonts w:ascii="Times New Roman" w:hAnsi="Times New Roman" w:cs="Times New Roman"/>
          <w:sz w:val="24"/>
          <w:szCs w:val="24"/>
          <w:lang w:val="tr-TR"/>
        </w:rPr>
        <w:t>K</w:t>
      </w:r>
      <w:r w:rsidR="00F801CD" w:rsidRPr="002F5764">
        <w:rPr>
          <w:rFonts w:ascii="Times New Roman" w:hAnsi="Times New Roman" w:cs="Times New Roman"/>
          <w:sz w:val="24"/>
          <w:szCs w:val="24"/>
          <w:lang w:val="tr-TR"/>
        </w:rPr>
        <w:t xml:space="preserve">ıtada gerçekleşecek </w:t>
      </w:r>
      <w:r w:rsidR="00A27C5D" w:rsidRPr="002F5764">
        <w:rPr>
          <w:rFonts w:ascii="Times New Roman" w:hAnsi="Times New Roman" w:cs="Times New Roman"/>
          <w:sz w:val="24"/>
          <w:szCs w:val="24"/>
          <w:lang w:val="tr-TR"/>
        </w:rPr>
        <w:t xml:space="preserve">proje çalışmaları </w:t>
      </w:r>
      <w:r w:rsidR="00F801CD" w:rsidRPr="002F5764">
        <w:rPr>
          <w:rFonts w:ascii="Times New Roman" w:hAnsi="Times New Roman" w:cs="Times New Roman"/>
          <w:sz w:val="24"/>
          <w:szCs w:val="24"/>
          <w:lang w:val="tr-TR"/>
        </w:rPr>
        <w:t xml:space="preserve">kapsamında yürütülecek bütün faaliyetleri birinci sütunda listeleyiniz. Bu sütuna bilimsel faaliyetlerin (örnek toplama, izleme </w:t>
      </w:r>
      <w:proofErr w:type="gramStart"/>
      <w:r w:rsidR="00F801CD" w:rsidRPr="002F5764">
        <w:rPr>
          <w:rFonts w:ascii="Times New Roman" w:hAnsi="Times New Roman" w:cs="Times New Roman"/>
          <w:sz w:val="24"/>
          <w:szCs w:val="24"/>
          <w:lang w:val="tr-TR"/>
        </w:rPr>
        <w:t>ekipmanlarının</w:t>
      </w:r>
      <w:proofErr w:type="gramEnd"/>
      <w:r w:rsidR="00F801CD" w:rsidRPr="002F5764">
        <w:rPr>
          <w:rFonts w:ascii="Times New Roman" w:hAnsi="Times New Roman" w:cs="Times New Roman"/>
          <w:sz w:val="24"/>
          <w:szCs w:val="24"/>
          <w:lang w:val="tr-TR"/>
        </w:rPr>
        <w:t xml:space="preserve"> yerleştirilmesi vb.) yanı sıra lojistik faaliyetler de (yakıt ve kimyasal</w:t>
      </w:r>
      <w:r w:rsidR="00BA7D74">
        <w:rPr>
          <w:rFonts w:ascii="Times New Roman" w:hAnsi="Times New Roman" w:cs="Times New Roman"/>
          <w:sz w:val="24"/>
          <w:szCs w:val="24"/>
          <w:lang w:val="tr-TR"/>
        </w:rPr>
        <w:t xml:space="preserve"> maddelerin </w:t>
      </w:r>
      <w:r w:rsidR="00F801CD" w:rsidRPr="002F5764">
        <w:rPr>
          <w:rFonts w:ascii="Times New Roman" w:hAnsi="Times New Roman" w:cs="Times New Roman"/>
          <w:sz w:val="24"/>
          <w:szCs w:val="24"/>
          <w:lang w:val="tr-TR"/>
        </w:rPr>
        <w:t>elleçlenmesi ve depolanması, atık yönetimi ve kamp aktiviteleri vb.) yazılmalıdır.</w:t>
      </w:r>
      <w:r w:rsidR="00E12BEA" w:rsidRPr="002F5764">
        <w:rPr>
          <w:rFonts w:ascii="Times New Roman" w:hAnsi="Times New Roman" w:cs="Times New Roman"/>
          <w:sz w:val="24"/>
          <w:szCs w:val="24"/>
          <w:lang w:val="tr-TR"/>
        </w:rPr>
        <w:t xml:space="preserve"> </w:t>
      </w:r>
    </w:p>
    <w:p w14:paraId="67C1B3C7" w14:textId="47E2CA59" w:rsidR="00F801CD" w:rsidRPr="002F5764" w:rsidRDefault="00B50DC1" w:rsidP="00E12BEA">
      <w:pPr>
        <w:spacing w:before="120" w:after="240" w:line="360" w:lineRule="auto"/>
        <w:jc w:val="both"/>
        <w:rPr>
          <w:rFonts w:ascii="Times New Roman" w:hAnsi="Times New Roman" w:cs="Times New Roman"/>
          <w:sz w:val="24"/>
          <w:szCs w:val="24"/>
          <w:lang w:val="tr-TR"/>
        </w:rPr>
      </w:pPr>
      <w:r w:rsidRPr="002F5764">
        <w:rPr>
          <w:rFonts w:ascii="Times New Roman" w:hAnsi="Times New Roman" w:cs="Times New Roman"/>
          <w:b/>
          <w:sz w:val="24"/>
          <w:szCs w:val="24"/>
          <w:lang w:val="tr-TR"/>
        </w:rPr>
        <w:t>ii</w:t>
      </w:r>
      <w:r w:rsidR="00A27C5D" w:rsidRPr="002F5764">
        <w:rPr>
          <w:rFonts w:ascii="Times New Roman" w:hAnsi="Times New Roman" w:cs="Times New Roman"/>
          <w:b/>
          <w:sz w:val="24"/>
          <w:szCs w:val="24"/>
          <w:lang w:val="tr-TR"/>
        </w:rPr>
        <w:t>)</w:t>
      </w:r>
      <w:r w:rsidR="00A27C5D" w:rsidRPr="002F5764">
        <w:rPr>
          <w:rFonts w:ascii="Times New Roman" w:hAnsi="Times New Roman" w:cs="Times New Roman"/>
          <w:sz w:val="24"/>
          <w:szCs w:val="24"/>
          <w:lang w:val="tr-TR"/>
        </w:rPr>
        <w:t xml:space="preserve"> </w:t>
      </w:r>
      <w:r w:rsidR="00F801CD" w:rsidRPr="002F5764">
        <w:rPr>
          <w:rFonts w:ascii="Times New Roman" w:hAnsi="Times New Roman" w:cs="Times New Roman"/>
          <w:sz w:val="24"/>
          <w:szCs w:val="24"/>
          <w:lang w:val="tr-TR"/>
        </w:rPr>
        <w:t xml:space="preserve">Flora, </w:t>
      </w:r>
      <w:proofErr w:type="gramStart"/>
      <w:r w:rsidR="00F801CD" w:rsidRPr="002F5764">
        <w:rPr>
          <w:rFonts w:ascii="Times New Roman" w:hAnsi="Times New Roman" w:cs="Times New Roman"/>
          <w:sz w:val="24"/>
          <w:szCs w:val="24"/>
          <w:lang w:val="tr-TR"/>
        </w:rPr>
        <w:t>fauna</w:t>
      </w:r>
      <w:proofErr w:type="gramEnd"/>
      <w:r w:rsidR="00F801CD" w:rsidRPr="002F5764">
        <w:rPr>
          <w:rFonts w:ascii="Times New Roman" w:hAnsi="Times New Roman" w:cs="Times New Roman"/>
          <w:sz w:val="24"/>
          <w:szCs w:val="24"/>
          <w:lang w:val="tr-TR"/>
        </w:rPr>
        <w:t>, hava ve su kalitesi (tatlı su ve deniz suyu), jeoloji, toprak, kalıcı buz, gürültü seviyesi veya kültürel miras üzerinde olası doğrudan etkileri belirleyiniz.</w:t>
      </w:r>
    </w:p>
    <w:p w14:paraId="1C540D23" w14:textId="77777777" w:rsidR="007B1C24" w:rsidRPr="002F5764" w:rsidRDefault="00B50DC1" w:rsidP="00E12BEA">
      <w:pPr>
        <w:spacing w:before="120" w:after="120" w:line="360" w:lineRule="auto"/>
        <w:jc w:val="both"/>
        <w:rPr>
          <w:rFonts w:ascii="Times New Roman" w:hAnsi="Times New Roman" w:cs="Times New Roman"/>
          <w:sz w:val="24"/>
          <w:szCs w:val="24"/>
          <w:lang w:val="tr-TR"/>
        </w:rPr>
      </w:pPr>
      <w:r w:rsidRPr="002F5764">
        <w:rPr>
          <w:rFonts w:ascii="Times New Roman" w:hAnsi="Times New Roman" w:cs="Times New Roman"/>
          <w:b/>
          <w:sz w:val="24"/>
          <w:szCs w:val="24"/>
          <w:lang w:val="tr-TR"/>
        </w:rPr>
        <w:t>iii</w:t>
      </w:r>
      <w:r w:rsidR="00A27C5D" w:rsidRPr="002F5764">
        <w:rPr>
          <w:rFonts w:ascii="Times New Roman" w:hAnsi="Times New Roman" w:cs="Times New Roman"/>
          <w:b/>
          <w:sz w:val="24"/>
          <w:szCs w:val="24"/>
          <w:lang w:val="tr-TR"/>
        </w:rPr>
        <w:t>)</w:t>
      </w:r>
      <w:r w:rsidR="00A27C5D" w:rsidRPr="002F5764">
        <w:rPr>
          <w:rFonts w:ascii="Times New Roman" w:hAnsi="Times New Roman" w:cs="Times New Roman"/>
          <w:sz w:val="24"/>
          <w:szCs w:val="24"/>
          <w:lang w:val="tr-TR"/>
        </w:rPr>
        <w:t xml:space="preserve"> Proje çalışmaları tamamlandıktan sonra geride kalıntı etkilerin olup olmayacağını </w:t>
      </w:r>
      <w:r w:rsidR="0086164A" w:rsidRPr="002F5764">
        <w:rPr>
          <w:rFonts w:ascii="Times New Roman" w:hAnsi="Times New Roman" w:cs="Times New Roman"/>
          <w:sz w:val="24"/>
          <w:szCs w:val="24"/>
          <w:lang w:val="tr-TR"/>
        </w:rPr>
        <w:t xml:space="preserve">belirleyiniz. </w:t>
      </w:r>
    </w:p>
    <w:p w14:paraId="084AF205" w14:textId="5272E1FA" w:rsidR="0086164A" w:rsidRPr="002F5764" w:rsidRDefault="0086164A" w:rsidP="00E12BEA">
      <w:pPr>
        <w:spacing w:before="120" w:after="120" w:line="360" w:lineRule="auto"/>
        <w:jc w:val="both"/>
        <w:rPr>
          <w:rFonts w:ascii="Times New Roman" w:hAnsi="Times New Roman" w:cs="Times New Roman"/>
          <w:sz w:val="24"/>
          <w:szCs w:val="24"/>
          <w:lang w:val="tr-TR"/>
        </w:rPr>
      </w:pPr>
      <w:r w:rsidRPr="002F5764">
        <w:rPr>
          <w:rFonts w:ascii="Times New Roman" w:hAnsi="Times New Roman" w:cs="Times New Roman"/>
          <w:sz w:val="24"/>
          <w:szCs w:val="24"/>
          <w:lang w:val="tr-TR"/>
        </w:rPr>
        <w:t>Örnek olarak:</w:t>
      </w:r>
    </w:p>
    <w:p w14:paraId="6FA89E04" w14:textId="77777777" w:rsidR="0086164A" w:rsidRPr="002F5764" w:rsidRDefault="0086164A" w:rsidP="00E12BEA">
      <w:pPr>
        <w:pStyle w:val="ListeParagraf"/>
        <w:numPr>
          <w:ilvl w:val="0"/>
          <w:numId w:val="2"/>
        </w:numPr>
        <w:spacing w:line="360" w:lineRule="auto"/>
        <w:ind w:left="714" w:hanging="357"/>
        <w:jc w:val="both"/>
        <w:rPr>
          <w:szCs w:val="24"/>
          <w:lang w:val="tr-TR"/>
        </w:rPr>
      </w:pPr>
      <w:proofErr w:type="gramStart"/>
      <w:r w:rsidRPr="002F5764">
        <w:rPr>
          <w:szCs w:val="24"/>
          <w:lang w:val="tr-TR"/>
        </w:rPr>
        <w:t>ekipmanların</w:t>
      </w:r>
      <w:proofErr w:type="gramEnd"/>
      <w:r w:rsidRPr="002F5764">
        <w:rPr>
          <w:szCs w:val="24"/>
          <w:lang w:val="tr-TR"/>
        </w:rPr>
        <w:t xml:space="preserve"> sahada bir sezondan fazla kalması</w:t>
      </w:r>
    </w:p>
    <w:p w14:paraId="20C2DE5A" w14:textId="77777777" w:rsidR="0086164A" w:rsidRPr="002F5764" w:rsidRDefault="0086164A" w:rsidP="00E12BEA">
      <w:pPr>
        <w:pStyle w:val="ListeParagraf"/>
        <w:numPr>
          <w:ilvl w:val="0"/>
          <w:numId w:val="2"/>
        </w:numPr>
        <w:spacing w:line="360" w:lineRule="auto"/>
        <w:ind w:left="714" w:hanging="357"/>
        <w:jc w:val="both"/>
        <w:rPr>
          <w:szCs w:val="24"/>
          <w:lang w:val="tr-TR"/>
        </w:rPr>
      </w:pPr>
      <w:proofErr w:type="gramStart"/>
      <w:r w:rsidRPr="002F5764">
        <w:rPr>
          <w:szCs w:val="24"/>
          <w:lang w:val="tr-TR"/>
        </w:rPr>
        <w:t>örneklerin</w:t>
      </w:r>
      <w:proofErr w:type="gramEnd"/>
      <w:r w:rsidRPr="002F5764">
        <w:rPr>
          <w:szCs w:val="24"/>
          <w:lang w:val="tr-TR"/>
        </w:rPr>
        <w:t xml:space="preserve"> sahadan kalıcı olarak alınması</w:t>
      </w:r>
    </w:p>
    <w:p w14:paraId="0D1ABA67" w14:textId="68C8940F" w:rsidR="00F801CD" w:rsidRPr="002F5764" w:rsidRDefault="0086164A" w:rsidP="00E12BEA">
      <w:pPr>
        <w:pStyle w:val="ListeParagraf"/>
        <w:numPr>
          <w:ilvl w:val="0"/>
          <w:numId w:val="2"/>
        </w:numPr>
        <w:spacing w:line="360" w:lineRule="auto"/>
        <w:ind w:left="714" w:hanging="357"/>
        <w:jc w:val="both"/>
        <w:rPr>
          <w:szCs w:val="24"/>
          <w:lang w:val="tr-TR"/>
        </w:rPr>
      </w:pPr>
      <w:proofErr w:type="gramStart"/>
      <w:r w:rsidRPr="002F5764">
        <w:rPr>
          <w:szCs w:val="24"/>
          <w:lang w:val="tr-TR"/>
        </w:rPr>
        <w:t>gelecekte</w:t>
      </w:r>
      <w:proofErr w:type="gramEnd"/>
      <w:r w:rsidRPr="002F5764">
        <w:rPr>
          <w:szCs w:val="24"/>
          <w:lang w:val="tr-TR"/>
        </w:rPr>
        <w:t xml:space="preserve"> yapılacak bilimsel çalışmaları etkileyebilecek şekilde yerel değerlerin değişmesi (radyoizotopların salınması gibi)</w:t>
      </w:r>
    </w:p>
    <w:p w14:paraId="537F0675" w14:textId="77777777" w:rsidR="001E2245" w:rsidRPr="002F5764" w:rsidRDefault="00B50DC1" w:rsidP="00E12BEA">
      <w:pPr>
        <w:spacing w:before="240" w:after="240" w:line="360" w:lineRule="auto"/>
        <w:jc w:val="both"/>
        <w:rPr>
          <w:rFonts w:ascii="Times New Roman" w:hAnsi="Times New Roman" w:cs="Times New Roman"/>
          <w:sz w:val="24"/>
          <w:szCs w:val="24"/>
          <w:lang w:val="tr-TR"/>
        </w:rPr>
      </w:pPr>
      <w:r w:rsidRPr="002F5764">
        <w:rPr>
          <w:rFonts w:ascii="Times New Roman" w:hAnsi="Times New Roman" w:cs="Times New Roman"/>
          <w:b/>
          <w:sz w:val="24"/>
          <w:szCs w:val="24"/>
          <w:lang w:val="tr-TR"/>
        </w:rPr>
        <w:t>iv</w:t>
      </w:r>
      <w:r w:rsidR="00D93A3D" w:rsidRPr="002F5764">
        <w:rPr>
          <w:rFonts w:ascii="Times New Roman" w:hAnsi="Times New Roman" w:cs="Times New Roman"/>
          <w:b/>
          <w:sz w:val="24"/>
          <w:szCs w:val="24"/>
          <w:lang w:val="tr-TR"/>
        </w:rPr>
        <w:t>)</w:t>
      </w:r>
      <w:r w:rsidR="003B541E" w:rsidRPr="002F5764">
        <w:rPr>
          <w:rFonts w:ascii="Times New Roman" w:hAnsi="Times New Roman" w:cs="Times New Roman"/>
          <w:sz w:val="24"/>
          <w:szCs w:val="24"/>
          <w:lang w:val="tr-TR"/>
        </w:rPr>
        <w:t xml:space="preserve"> Olası </w:t>
      </w:r>
      <w:proofErr w:type="gramStart"/>
      <w:r w:rsidR="003B541E" w:rsidRPr="002F5764">
        <w:rPr>
          <w:rFonts w:ascii="Times New Roman" w:hAnsi="Times New Roman" w:cs="Times New Roman"/>
          <w:sz w:val="24"/>
          <w:szCs w:val="24"/>
          <w:lang w:val="tr-TR"/>
        </w:rPr>
        <w:t>kümülatif</w:t>
      </w:r>
      <w:proofErr w:type="gramEnd"/>
      <w:r w:rsidR="003B541E" w:rsidRPr="002F5764">
        <w:rPr>
          <w:rFonts w:ascii="Times New Roman" w:hAnsi="Times New Roman" w:cs="Times New Roman"/>
          <w:sz w:val="24"/>
          <w:szCs w:val="24"/>
          <w:lang w:val="tr-TR"/>
        </w:rPr>
        <w:t xml:space="preserve"> etkileri belirleyiniz. </w:t>
      </w:r>
      <w:r w:rsidR="0048584F" w:rsidRPr="002F5764">
        <w:rPr>
          <w:rFonts w:ascii="Times New Roman" w:hAnsi="Times New Roman" w:cs="Times New Roman"/>
          <w:sz w:val="24"/>
          <w:szCs w:val="24"/>
          <w:lang w:val="tr-TR"/>
        </w:rPr>
        <w:t xml:space="preserve">Çalıştığınız bölgede </w:t>
      </w:r>
      <w:r w:rsidR="00426A10" w:rsidRPr="002F5764">
        <w:rPr>
          <w:rFonts w:ascii="Times New Roman" w:hAnsi="Times New Roman" w:cs="Times New Roman"/>
          <w:sz w:val="24"/>
          <w:szCs w:val="24"/>
          <w:lang w:val="tr-TR"/>
        </w:rPr>
        <w:t>geçmişte</w:t>
      </w:r>
      <w:r w:rsidR="00943003" w:rsidRPr="002F5764">
        <w:rPr>
          <w:rFonts w:ascii="Times New Roman" w:hAnsi="Times New Roman" w:cs="Times New Roman"/>
          <w:sz w:val="24"/>
          <w:szCs w:val="24"/>
          <w:lang w:val="tr-TR"/>
        </w:rPr>
        <w:t xml:space="preserve"> yapılmış </w:t>
      </w:r>
      <w:r w:rsidR="00687468" w:rsidRPr="002F5764">
        <w:rPr>
          <w:rFonts w:ascii="Times New Roman" w:hAnsi="Times New Roman" w:cs="Times New Roman"/>
          <w:sz w:val="24"/>
          <w:szCs w:val="24"/>
          <w:lang w:val="tr-TR"/>
        </w:rPr>
        <w:t>ve g</w:t>
      </w:r>
      <w:r w:rsidR="00212EC3" w:rsidRPr="002F5764">
        <w:rPr>
          <w:rFonts w:ascii="Times New Roman" w:hAnsi="Times New Roman" w:cs="Times New Roman"/>
          <w:sz w:val="24"/>
          <w:szCs w:val="24"/>
          <w:lang w:val="tr-TR"/>
        </w:rPr>
        <w:t>elecekte yapılacak çalışmalar göz önünde bulundurulduğunda</w:t>
      </w:r>
      <w:r w:rsidR="00002C6B" w:rsidRPr="002F5764">
        <w:rPr>
          <w:rFonts w:ascii="Times New Roman" w:hAnsi="Times New Roman" w:cs="Times New Roman"/>
          <w:sz w:val="24"/>
          <w:szCs w:val="24"/>
          <w:lang w:val="tr-TR"/>
        </w:rPr>
        <w:t>, yapılacak çalışmayla birlikte</w:t>
      </w:r>
      <w:r w:rsidR="00212EC3" w:rsidRPr="002F5764">
        <w:rPr>
          <w:rFonts w:ascii="Times New Roman" w:hAnsi="Times New Roman" w:cs="Times New Roman"/>
          <w:sz w:val="24"/>
          <w:szCs w:val="24"/>
          <w:lang w:val="tr-TR"/>
        </w:rPr>
        <w:t xml:space="preserve"> </w:t>
      </w:r>
      <w:r w:rsidR="004112C2" w:rsidRPr="002F5764">
        <w:rPr>
          <w:rFonts w:ascii="Times New Roman" w:hAnsi="Times New Roman" w:cs="Times New Roman"/>
          <w:sz w:val="24"/>
          <w:szCs w:val="24"/>
          <w:lang w:val="tr-TR"/>
        </w:rPr>
        <w:t>önemli çevresel etkilere sebep olabilmektedir.</w:t>
      </w:r>
      <w:r w:rsidR="001B44EF" w:rsidRPr="002F5764">
        <w:rPr>
          <w:rFonts w:ascii="Times New Roman" w:hAnsi="Times New Roman" w:cs="Times New Roman"/>
          <w:sz w:val="24"/>
          <w:szCs w:val="24"/>
          <w:lang w:val="tr-TR"/>
        </w:rPr>
        <w:t xml:space="preserve"> </w:t>
      </w:r>
    </w:p>
    <w:p w14:paraId="33BABC29" w14:textId="77777777" w:rsidR="001E2245" w:rsidRPr="002F5764" w:rsidRDefault="00B50DC1" w:rsidP="00E12BEA">
      <w:pPr>
        <w:spacing w:before="120" w:after="120" w:line="360" w:lineRule="auto"/>
        <w:jc w:val="both"/>
        <w:rPr>
          <w:rFonts w:ascii="Times New Roman" w:hAnsi="Times New Roman" w:cs="Times New Roman"/>
          <w:sz w:val="24"/>
          <w:szCs w:val="24"/>
          <w:lang w:val="tr-TR"/>
        </w:rPr>
      </w:pPr>
      <w:r w:rsidRPr="002F5764">
        <w:rPr>
          <w:rFonts w:ascii="Times New Roman" w:hAnsi="Times New Roman" w:cs="Times New Roman"/>
          <w:b/>
          <w:sz w:val="24"/>
          <w:szCs w:val="24"/>
          <w:lang w:val="tr-TR"/>
        </w:rPr>
        <w:t>v</w:t>
      </w:r>
      <w:r w:rsidR="006D4ABF" w:rsidRPr="002F5764">
        <w:rPr>
          <w:rFonts w:ascii="Times New Roman" w:hAnsi="Times New Roman" w:cs="Times New Roman"/>
          <w:b/>
          <w:sz w:val="24"/>
          <w:szCs w:val="24"/>
          <w:lang w:val="tr-TR"/>
        </w:rPr>
        <w:t>)</w:t>
      </w:r>
      <w:r w:rsidR="006D4ABF" w:rsidRPr="002F5764">
        <w:rPr>
          <w:rFonts w:ascii="Times New Roman" w:hAnsi="Times New Roman" w:cs="Times New Roman"/>
          <w:sz w:val="24"/>
          <w:szCs w:val="24"/>
          <w:lang w:val="tr-TR"/>
        </w:rPr>
        <w:t xml:space="preserve"> </w:t>
      </w:r>
      <w:r w:rsidR="003A7241" w:rsidRPr="002F5764">
        <w:rPr>
          <w:rFonts w:ascii="Times New Roman" w:hAnsi="Times New Roman" w:cs="Times New Roman"/>
          <w:sz w:val="24"/>
          <w:szCs w:val="24"/>
          <w:lang w:val="tr-TR"/>
        </w:rPr>
        <w:t>Belirlenen etkileri azaltmak için alınan tedbirleri detaylı bir şekilde giriniz.</w:t>
      </w:r>
    </w:p>
    <w:p w14:paraId="1EF57747" w14:textId="2CB6CE16" w:rsidR="00994FF8" w:rsidRPr="002F5764" w:rsidRDefault="003A7241" w:rsidP="00E12BEA">
      <w:pPr>
        <w:spacing w:before="120" w:after="120" w:line="360" w:lineRule="auto"/>
        <w:jc w:val="both"/>
        <w:rPr>
          <w:rFonts w:ascii="Times New Roman" w:hAnsi="Times New Roman" w:cs="Times New Roman"/>
          <w:sz w:val="24"/>
          <w:szCs w:val="24"/>
          <w:lang w:val="tr-TR"/>
        </w:rPr>
      </w:pPr>
      <w:r w:rsidRPr="002F5764">
        <w:rPr>
          <w:rFonts w:ascii="Times New Roman" w:hAnsi="Times New Roman" w:cs="Times New Roman"/>
          <w:sz w:val="24"/>
          <w:szCs w:val="24"/>
          <w:lang w:val="tr-TR"/>
        </w:rPr>
        <w:t xml:space="preserve">Antarktika’da saha çalışması için SCAR (the Scientific Committee for Antarctic Research) tarafından yayınlanan </w:t>
      </w:r>
      <w:r w:rsidR="00D519AE" w:rsidRPr="002F5764">
        <w:rPr>
          <w:rFonts w:ascii="Times New Roman" w:hAnsi="Times New Roman" w:cs="Times New Roman"/>
          <w:sz w:val="24"/>
          <w:szCs w:val="24"/>
          <w:lang w:val="tr-TR"/>
        </w:rPr>
        <w:t xml:space="preserve">yönergeler </w:t>
      </w:r>
      <w:r w:rsidR="001837C9" w:rsidRPr="002F5764">
        <w:rPr>
          <w:rFonts w:ascii="Times New Roman" w:hAnsi="Times New Roman" w:cs="Times New Roman"/>
          <w:sz w:val="24"/>
          <w:szCs w:val="24"/>
          <w:lang w:val="tr-TR"/>
        </w:rPr>
        <w:t>ç</w:t>
      </w:r>
      <w:r w:rsidRPr="002F5764">
        <w:rPr>
          <w:rFonts w:ascii="Times New Roman" w:hAnsi="Times New Roman" w:cs="Times New Roman"/>
          <w:sz w:val="24"/>
          <w:szCs w:val="24"/>
          <w:lang w:val="tr-TR"/>
        </w:rPr>
        <w:t xml:space="preserve">evresel etki matrisini doldururken </w:t>
      </w:r>
      <w:r w:rsidR="00994FF8" w:rsidRPr="002F5764">
        <w:rPr>
          <w:rFonts w:ascii="Times New Roman" w:hAnsi="Times New Roman" w:cs="Times New Roman"/>
          <w:sz w:val="24"/>
          <w:szCs w:val="24"/>
          <w:lang w:val="tr-TR"/>
        </w:rPr>
        <w:t xml:space="preserve">yardımcı olacaktır: </w:t>
      </w:r>
    </w:p>
    <w:p w14:paraId="03AB2D05" w14:textId="1B5820F7" w:rsidR="00F801CD" w:rsidRPr="002F5764" w:rsidRDefault="00A86126" w:rsidP="00E12BEA">
      <w:pPr>
        <w:spacing w:before="120" w:after="120" w:line="360" w:lineRule="auto"/>
        <w:jc w:val="both"/>
        <w:rPr>
          <w:rFonts w:ascii="Times New Roman" w:hAnsi="Times New Roman" w:cs="Times New Roman"/>
          <w:sz w:val="24"/>
          <w:szCs w:val="24"/>
          <w:lang w:val="tr-TR"/>
        </w:rPr>
      </w:pPr>
      <w:hyperlink r:id="rId20" w:history="1">
        <w:r w:rsidR="00F801CD" w:rsidRPr="002F5764">
          <w:rPr>
            <w:rStyle w:val="Kpr"/>
            <w:rFonts w:ascii="Times New Roman" w:hAnsi="Times New Roman" w:cs="Times New Roman"/>
            <w:sz w:val="24"/>
            <w:szCs w:val="24"/>
            <w:lang w:val="tr-TR"/>
          </w:rPr>
          <w:t>https://www.scar.org/policy/scar-codes-of-conduct/</w:t>
        </w:r>
      </w:hyperlink>
      <w:r w:rsidR="00F801CD" w:rsidRPr="002F5764">
        <w:rPr>
          <w:rFonts w:ascii="Times New Roman" w:hAnsi="Times New Roman" w:cs="Times New Roman"/>
          <w:sz w:val="24"/>
          <w:szCs w:val="24"/>
          <w:lang w:val="tr-TR"/>
        </w:rPr>
        <w:t xml:space="preserve"> </w:t>
      </w:r>
    </w:p>
    <w:p w14:paraId="6EE9F8AC" w14:textId="515F428E" w:rsidR="00F801CD" w:rsidRDefault="00F801CD" w:rsidP="0076001F">
      <w:pPr>
        <w:rPr>
          <w:rFonts w:ascii="Times New Roman" w:hAnsi="Times New Roman" w:cs="Times New Roman"/>
          <w:sz w:val="24"/>
          <w:szCs w:val="24"/>
          <w:lang w:val="tr-TR"/>
        </w:rPr>
      </w:pPr>
    </w:p>
    <w:p w14:paraId="4E8916B4" w14:textId="5AD103BD" w:rsidR="00406BAF" w:rsidRDefault="00406BAF" w:rsidP="0076001F">
      <w:pPr>
        <w:rPr>
          <w:rFonts w:ascii="Times New Roman" w:hAnsi="Times New Roman" w:cs="Times New Roman"/>
          <w:sz w:val="24"/>
          <w:szCs w:val="24"/>
          <w:lang w:val="tr-TR"/>
        </w:rPr>
      </w:pPr>
    </w:p>
    <w:p w14:paraId="1F895CE7" w14:textId="1D6C0BCA" w:rsidR="00406BAF" w:rsidRDefault="00406BAF" w:rsidP="0076001F">
      <w:pPr>
        <w:rPr>
          <w:rFonts w:ascii="Times New Roman" w:hAnsi="Times New Roman" w:cs="Times New Roman"/>
          <w:sz w:val="24"/>
          <w:szCs w:val="24"/>
          <w:lang w:val="tr-TR"/>
        </w:rPr>
      </w:pPr>
    </w:p>
    <w:p w14:paraId="550D141B" w14:textId="4D0F4E88" w:rsidR="00406BAF" w:rsidRDefault="00406BAF" w:rsidP="0076001F">
      <w:pPr>
        <w:rPr>
          <w:rFonts w:ascii="Times New Roman" w:hAnsi="Times New Roman" w:cs="Times New Roman"/>
          <w:sz w:val="24"/>
          <w:szCs w:val="24"/>
          <w:lang w:val="tr-TR"/>
        </w:rPr>
      </w:pPr>
    </w:p>
    <w:p w14:paraId="5F449D4F" w14:textId="25DE01E6" w:rsidR="00406BAF" w:rsidRDefault="00406BAF" w:rsidP="0076001F">
      <w:pPr>
        <w:rPr>
          <w:rFonts w:ascii="Times New Roman" w:hAnsi="Times New Roman" w:cs="Times New Roman"/>
          <w:sz w:val="24"/>
          <w:szCs w:val="24"/>
          <w:lang w:val="tr-TR"/>
        </w:rPr>
      </w:pPr>
    </w:p>
    <w:p w14:paraId="50FBA21B" w14:textId="77777777" w:rsidR="00406BAF" w:rsidRDefault="00406BAF" w:rsidP="0076001F">
      <w:pPr>
        <w:rPr>
          <w:rFonts w:ascii="Times New Roman" w:hAnsi="Times New Roman" w:cs="Times New Roman"/>
          <w:sz w:val="24"/>
          <w:szCs w:val="24"/>
          <w:lang w:val="tr-TR"/>
        </w:rPr>
      </w:pPr>
    </w:p>
    <w:p w14:paraId="79269568" w14:textId="77777777" w:rsidR="00406BAF" w:rsidRPr="00D12AA8" w:rsidRDefault="00406BAF" w:rsidP="00406BAF">
      <w:pPr>
        <w:pStyle w:val="ListeParagraf"/>
        <w:numPr>
          <w:ilvl w:val="0"/>
          <w:numId w:val="9"/>
        </w:numPr>
        <w:spacing w:before="120" w:after="240" w:line="360" w:lineRule="auto"/>
        <w:jc w:val="both"/>
        <w:rPr>
          <w:szCs w:val="24"/>
          <w:lang w:val="tr-TR"/>
        </w:rPr>
      </w:pPr>
      <w:proofErr w:type="gramStart"/>
      <w:r w:rsidRPr="00D12AA8">
        <w:rPr>
          <w:szCs w:val="24"/>
          <w:lang w:val="tr-TR"/>
        </w:rPr>
        <w:lastRenderedPageBreak/>
        <w:t>Firstly, list all activities you intend to undertake as part of your project in the table in part 4.3.  Activities should include science activities (such as the collection of samples and deployment of monitoring equipment) and logistical activities (such as the storage and handling of fuels and chemicals, waste management and camping activities).</w:t>
      </w:r>
      <w:proofErr w:type="gramEnd"/>
    </w:p>
    <w:p w14:paraId="583EBF13" w14:textId="77777777" w:rsidR="00406BAF" w:rsidRPr="00D12AA8" w:rsidRDefault="00406BAF" w:rsidP="00406BAF">
      <w:pPr>
        <w:pStyle w:val="ListeParagraf"/>
        <w:numPr>
          <w:ilvl w:val="0"/>
          <w:numId w:val="9"/>
        </w:numPr>
        <w:jc w:val="both"/>
        <w:rPr>
          <w:szCs w:val="24"/>
          <w:lang w:val="tr-TR"/>
        </w:rPr>
      </w:pPr>
      <w:r w:rsidRPr="00D12AA8">
        <w:rPr>
          <w:szCs w:val="24"/>
          <w:lang w:val="tr-TR"/>
        </w:rPr>
        <w:t xml:space="preserve">Identify any possible direct impacts of your activities on flora, </w:t>
      </w:r>
      <w:proofErr w:type="gramStart"/>
      <w:r w:rsidRPr="00D12AA8">
        <w:rPr>
          <w:szCs w:val="24"/>
          <w:lang w:val="tr-TR"/>
        </w:rPr>
        <w:t>fauna</w:t>
      </w:r>
      <w:proofErr w:type="gramEnd"/>
      <w:r w:rsidRPr="00D12AA8">
        <w:rPr>
          <w:szCs w:val="24"/>
          <w:lang w:val="tr-TR"/>
        </w:rPr>
        <w:t>, air quality, water quality (fresh and marine), geology, soils, permanent ice, noise levels or cultural heritage.</w:t>
      </w:r>
    </w:p>
    <w:p w14:paraId="7A352553" w14:textId="77777777" w:rsidR="00406BAF" w:rsidRPr="00D12AA8" w:rsidRDefault="00406BAF" w:rsidP="00406BAF">
      <w:pPr>
        <w:pStyle w:val="ListeParagraf"/>
        <w:spacing w:line="360" w:lineRule="auto"/>
        <w:ind w:left="714"/>
        <w:jc w:val="both"/>
        <w:rPr>
          <w:szCs w:val="24"/>
          <w:lang w:val="tr-TR"/>
        </w:rPr>
      </w:pPr>
    </w:p>
    <w:p w14:paraId="63E5D0CB" w14:textId="77777777" w:rsidR="00406BAF" w:rsidRPr="00D12AA8" w:rsidRDefault="00406BAF" w:rsidP="00406BAF">
      <w:pPr>
        <w:pStyle w:val="ListeParagraf"/>
        <w:numPr>
          <w:ilvl w:val="0"/>
          <w:numId w:val="9"/>
        </w:numPr>
        <w:spacing w:line="360" w:lineRule="auto"/>
        <w:jc w:val="both"/>
        <w:rPr>
          <w:szCs w:val="24"/>
          <w:lang w:val="tr-TR"/>
        </w:rPr>
      </w:pPr>
      <w:r w:rsidRPr="00D12AA8">
        <w:rPr>
          <w:szCs w:val="24"/>
          <w:lang w:val="tr-TR"/>
        </w:rPr>
        <w:t>Identify whether or not there will be any residual impacts once your project is complete.  Examples may include:</w:t>
      </w:r>
    </w:p>
    <w:p w14:paraId="0287EE77" w14:textId="77777777" w:rsidR="00406BAF" w:rsidRPr="00D12AA8" w:rsidRDefault="00406BAF" w:rsidP="00406BAF">
      <w:pPr>
        <w:pStyle w:val="ListeParagraf"/>
        <w:numPr>
          <w:ilvl w:val="0"/>
          <w:numId w:val="10"/>
        </w:numPr>
        <w:spacing w:line="360" w:lineRule="auto"/>
        <w:jc w:val="both"/>
        <w:rPr>
          <w:rFonts w:eastAsiaTheme="minorHAnsi"/>
          <w:szCs w:val="24"/>
          <w:lang w:val="tr-TR"/>
        </w:rPr>
      </w:pPr>
      <w:r w:rsidRPr="00D12AA8">
        <w:rPr>
          <w:rFonts w:eastAsiaTheme="minorHAnsi"/>
          <w:szCs w:val="24"/>
          <w:lang w:val="tr-TR"/>
        </w:rPr>
        <w:t>leaving equipment in the field (e.g. for more than one season);</w:t>
      </w:r>
    </w:p>
    <w:p w14:paraId="33D4023B" w14:textId="77777777" w:rsidR="00406BAF" w:rsidRPr="00D12AA8" w:rsidRDefault="00406BAF" w:rsidP="00406BAF">
      <w:pPr>
        <w:pStyle w:val="ListeParagraf"/>
        <w:numPr>
          <w:ilvl w:val="0"/>
          <w:numId w:val="10"/>
        </w:numPr>
        <w:spacing w:line="360" w:lineRule="auto"/>
        <w:jc w:val="both"/>
        <w:rPr>
          <w:rFonts w:eastAsiaTheme="minorHAnsi"/>
          <w:szCs w:val="24"/>
          <w:lang w:val="tr-TR"/>
        </w:rPr>
      </w:pPr>
      <w:r w:rsidRPr="00D12AA8">
        <w:rPr>
          <w:rFonts w:eastAsiaTheme="minorHAnsi"/>
          <w:szCs w:val="24"/>
          <w:lang w:val="tr-TR"/>
        </w:rPr>
        <w:t xml:space="preserve">permanent removal of samples from the field; and </w:t>
      </w:r>
    </w:p>
    <w:p w14:paraId="67665159" w14:textId="77777777" w:rsidR="00406BAF" w:rsidRPr="00D12AA8" w:rsidRDefault="00406BAF" w:rsidP="00406BAF">
      <w:pPr>
        <w:pStyle w:val="ListeParagraf"/>
        <w:numPr>
          <w:ilvl w:val="0"/>
          <w:numId w:val="10"/>
        </w:numPr>
        <w:spacing w:line="360" w:lineRule="auto"/>
        <w:jc w:val="both"/>
        <w:rPr>
          <w:rFonts w:eastAsiaTheme="minorHAnsi"/>
          <w:szCs w:val="24"/>
          <w:lang w:val="tr-TR"/>
        </w:rPr>
      </w:pPr>
      <w:r w:rsidRPr="00D12AA8">
        <w:rPr>
          <w:rFonts w:eastAsiaTheme="minorHAnsi"/>
          <w:szCs w:val="24"/>
          <w:lang w:val="tr-TR"/>
        </w:rPr>
        <w:t>impacts on the value of the locality for future science (e.g. the release of radio isotopes).</w:t>
      </w:r>
    </w:p>
    <w:p w14:paraId="5B4BB1DA" w14:textId="77777777" w:rsidR="00406BAF" w:rsidRPr="00D12AA8" w:rsidRDefault="00406BAF" w:rsidP="00406BAF">
      <w:pPr>
        <w:pStyle w:val="ListeParagraf"/>
        <w:numPr>
          <w:ilvl w:val="0"/>
          <w:numId w:val="9"/>
        </w:numPr>
        <w:spacing w:before="240" w:after="240" w:line="360" w:lineRule="auto"/>
        <w:jc w:val="both"/>
        <w:rPr>
          <w:szCs w:val="24"/>
          <w:lang w:val="tr-TR"/>
        </w:rPr>
      </w:pPr>
      <w:r w:rsidRPr="00D12AA8">
        <w:rPr>
          <w:szCs w:val="24"/>
          <w:lang w:val="tr-TR"/>
        </w:rPr>
        <w:t>Identify any possible cumulative impacts. If you are aware of other projects or activities in the past, present or foreseeable future then these combined with your proposed project could result in a significant environmental impact.</w:t>
      </w:r>
    </w:p>
    <w:p w14:paraId="01F2CEF7" w14:textId="77777777" w:rsidR="00406BAF" w:rsidRPr="00D12AA8" w:rsidRDefault="00406BAF" w:rsidP="00406BAF">
      <w:pPr>
        <w:pStyle w:val="ListeParagraf"/>
        <w:numPr>
          <w:ilvl w:val="0"/>
          <w:numId w:val="9"/>
        </w:numPr>
        <w:spacing w:before="120" w:after="120" w:line="360" w:lineRule="auto"/>
        <w:jc w:val="both"/>
        <w:rPr>
          <w:szCs w:val="24"/>
          <w:lang w:val="tr-TR"/>
        </w:rPr>
      </w:pPr>
      <w:r w:rsidRPr="00D12AA8">
        <w:rPr>
          <w:szCs w:val="24"/>
          <w:lang w:val="tr-TR"/>
        </w:rPr>
        <w:t>Provide details of the mitigation measures you intend to implement to ensure that negative impacts are minimised or avoided.</w:t>
      </w:r>
    </w:p>
    <w:p w14:paraId="5AFA9A3E" w14:textId="77777777" w:rsidR="00406BAF" w:rsidRPr="00D12AA8" w:rsidRDefault="00406BAF" w:rsidP="00406BAF">
      <w:pPr>
        <w:jc w:val="both"/>
        <w:rPr>
          <w:rFonts w:ascii="Times New Roman" w:hAnsi="Times New Roman" w:cs="Times New Roman"/>
          <w:sz w:val="24"/>
          <w:szCs w:val="24"/>
          <w:lang w:val="tr-TR"/>
        </w:rPr>
      </w:pPr>
      <w:r w:rsidRPr="00D12AA8">
        <w:rPr>
          <w:rFonts w:ascii="Times New Roman" w:hAnsi="Times New Roman" w:cs="Times New Roman"/>
          <w:sz w:val="24"/>
          <w:szCs w:val="24"/>
          <w:lang w:val="tr-TR"/>
        </w:rPr>
        <w:t xml:space="preserve">The SCAR Codes of Conduct for Antarctic field work provide guidance for minimising impacts in the field and are a useful resource when completing the environmental matrix: </w:t>
      </w:r>
    </w:p>
    <w:p w14:paraId="5AFC256D" w14:textId="77777777" w:rsidR="00406BAF" w:rsidRPr="00D12AA8" w:rsidRDefault="00A86126" w:rsidP="00406BAF">
      <w:pPr>
        <w:spacing w:before="120" w:after="120" w:line="360" w:lineRule="auto"/>
        <w:jc w:val="both"/>
        <w:rPr>
          <w:rFonts w:ascii="Times New Roman" w:hAnsi="Times New Roman" w:cs="Times New Roman"/>
          <w:sz w:val="24"/>
          <w:szCs w:val="24"/>
          <w:lang w:val="tr-TR"/>
        </w:rPr>
      </w:pPr>
      <w:hyperlink r:id="rId21" w:history="1">
        <w:r w:rsidR="00406BAF" w:rsidRPr="00D12AA8">
          <w:rPr>
            <w:rStyle w:val="Kpr"/>
            <w:rFonts w:ascii="Times New Roman" w:hAnsi="Times New Roman" w:cs="Times New Roman"/>
            <w:sz w:val="24"/>
            <w:szCs w:val="24"/>
            <w:lang w:val="tr-TR"/>
          </w:rPr>
          <w:t>https://www.scar.org/policy/scar-codes-of-conduct/</w:t>
        </w:r>
      </w:hyperlink>
      <w:r w:rsidR="00406BAF" w:rsidRPr="00D12AA8">
        <w:rPr>
          <w:rFonts w:ascii="Times New Roman" w:hAnsi="Times New Roman" w:cs="Times New Roman"/>
          <w:sz w:val="24"/>
          <w:szCs w:val="24"/>
          <w:lang w:val="tr-TR"/>
        </w:rPr>
        <w:t xml:space="preserve"> </w:t>
      </w:r>
    </w:p>
    <w:p w14:paraId="16349C78" w14:textId="77777777" w:rsidR="00406BAF" w:rsidRPr="00D12AA8" w:rsidRDefault="00406BAF" w:rsidP="00406BAF"/>
    <w:p w14:paraId="58E60E90" w14:textId="77777777" w:rsidR="00406BAF" w:rsidRPr="002F5764" w:rsidRDefault="00406BAF" w:rsidP="0076001F">
      <w:pPr>
        <w:rPr>
          <w:rFonts w:ascii="Times New Roman" w:hAnsi="Times New Roman" w:cs="Times New Roman"/>
          <w:sz w:val="24"/>
          <w:szCs w:val="24"/>
          <w:lang w:val="tr-TR"/>
        </w:rPr>
        <w:sectPr w:rsidR="00406BAF" w:rsidRPr="002F5764" w:rsidSect="0076001F">
          <w:footerReference w:type="default" r:id="rId22"/>
          <w:pgSz w:w="11906" w:h="16838"/>
          <w:pgMar w:top="1440" w:right="1440" w:bottom="1440" w:left="1440" w:header="708" w:footer="708" w:gutter="0"/>
          <w:cols w:space="708"/>
          <w:docGrid w:linePitch="360"/>
        </w:sectPr>
      </w:pPr>
    </w:p>
    <w:tbl>
      <w:tblPr>
        <w:tblW w:w="1399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33"/>
        <w:gridCol w:w="5482"/>
        <w:gridCol w:w="4282"/>
      </w:tblGrid>
      <w:tr w:rsidR="001773C1" w:rsidRPr="002F5764" w14:paraId="00EB38DB" w14:textId="77777777" w:rsidTr="006A09B8">
        <w:trPr>
          <w:trHeight w:val="531"/>
        </w:trPr>
        <w:tc>
          <w:tcPr>
            <w:tcW w:w="423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27A6E209" w14:textId="77777777" w:rsidR="001773C1" w:rsidRPr="002F5764" w:rsidRDefault="00F95F05" w:rsidP="006A09B8">
            <w:pPr>
              <w:spacing w:before="120" w:after="120"/>
              <w:jc w:val="center"/>
              <w:rPr>
                <w:rFonts w:ascii="Times New Roman" w:hAnsi="Times New Roman" w:cs="Times New Roman"/>
                <w:b/>
                <w:sz w:val="24"/>
                <w:szCs w:val="24"/>
                <w:lang w:val="tr-TR"/>
              </w:rPr>
            </w:pPr>
            <w:r w:rsidRPr="002F5764">
              <w:rPr>
                <w:rFonts w:ascii="Times New Roman" w:hAnsi="Times New Roman" w:cs="Times New Roman"/>
                <w:b/>
                <w:sz w:val="24"/>
                <w:szCs w:val="24"/>
                <w:lang w:val="tr-TR"/>
              </w:rPr>
              <w:lastRenderedPageBreak/>
              <w:t>Projede Gerçekleştirilecek Faaliyet</w:t>
            </w:r>
          </w:p>
          <w:p w14:paraId="2CE3D7E9" w14:textId="0ABEA718" w:rsidR="008D0F21" w:rsidRPr="002F5764" w:rsidRDefault="008D0F21" w:rsidP="006A09B8">
            <w:pPr>
              <w:spacing w:before="120" w:after="120"/>
              <w:jc w:val="center"/>
              <w:rPr>
                <w:rFonts w:ascii="Times New Roman" w:hAnsi="Times New Roman" w:cs="Times New Roman"/>
                <w:sz w:val="24"/>
                <w:szCs w:val="24"/>
                <w:lang w:val="tr-TR"/>
              </w:rPr>
            </w:pPr>
            <w:r w:rsidRPr="002F5764">
              <w:rPr>
                <w:rFonts w:ascii="Times New Roman" w:hAnsi="Times New Roman" w:cs="Times New Roman"/>
                <w:sz w:val="24"/>
                <w:szCs w:val="24"/>
                <w:lang w:val="tr-TR"/>
              </w:rPr>
              <w:t>Activities undertaken as part of your project</w:t>
            </w:r>
          </w:p>
        </w:tc>
        <w:tc>
          <w:tcPr>
            <w:tcW w:w="548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17B1AF90" w14:textId="77777777" w:rsidR="001773C1" w:rsidRPr="002F5764" w:rsidRDefault="00F95F05" w:rsidP="006A09B8">
            <w:pPr>
              <w:spacing w:before="120" w:after="120"/>
              <w:jc w:val="center"/>
              <w:rPr>
                <w:rFonts w:ascii="Times New Roman" w:hAnsi="Times New Roman" w:cs="Times New Roman"/>
                <w:b/>
                <w:sz w:val="24"/>
                <w:szCs w:val="24"/>
                <w:lang w:val="tr-TR"/>
              </w:rPr>
            </w:pPr>
            <w:r w:rsidRPr="002F5764">
              <w:rPr>
                <w:rFonts w:ascii="Times New Roman" w:hAnsi="Times New Roman" w:cs="Times New Roman"/>
                <w:b/>
                <w:sz w:val="24"/>
                <w:szCs w:val="24"/>
                <w:lang w:val="tr-TR"/>
              </w:rPr>
              <w:t>Olası Etki</w:t>
            </w:r>
            <w:r w:rsidR="002A7B7B" w:rsidRPr="002F5764">
              <w:rPr>
                <w:rFonts w:ascii="Times New Roman" w:hAnsi="Times New Roman" w:cs="Times New Roman"/>
                <w:b/>
                <w:sz w:val="24"/>
                <w:szCs w:val="24"/>
                <w:lang w:val="tr-TR"/>
              </w:rPr>
              <w:t>ler</w:t>
            </w:r>
            <w:r w:rsidRPr="002F5764">
              <w:rPr>
                <w:rFonts w:ascii="Times New Roman" w:hAnsi="Times New Roman" w:cs="Times New Roman"/>
                <w:b/>
                <w:sz w:val="24"/>
                <w:szCs w:val="24"/>
                <w:lang w:val="tr-TR"/>
              </w:rPr>
              <w:t xml:space="preserve"> </w:t>
            </w:r>
            <w:r w:rsidR="001773C1" w:rsidRPr="002F5764">
              <w:rPr>
                <w:rFonts w:ascii="Times New Roman" w:hAnsi="Times New Roman" w:cs="Times New Roman"/>
                <w:b/>
                <w:sz w:val="24"/>
                <w:szCs w:val="24"/>
                <w:lang w:val="tr-TR"/>
              </w:rPr>
              <w:t>(</w:t>
            </w:r>
            <w:r w:rsidRPr="002F5764">
              <w:rPr>
                <w:rFonts w:ascii="Times New Roman" w:hAnsi="Times New Roman" w:cs="Times New Roman"/>
                <w:b/>
                <w:sz w:val="24"/>
                <w:szCs w:val="24"/>
                <w:lang w:val="tr-TR"/>
              </w:rPr>
              <w:t>Doğrudan</w:t>
            </w:r>
            <w:r w:rsidR="001773C1" w:rsidRPr="002F5764">
              <w:rPr>
                <w:rFonts w:ascii="Times New Roman" w:hAnsi="Times New Roman" w:cs="Times New Roman"/>
                <w:b/>
                <w:sz w:val="24"/>
                <w:szCs w:val="24"/>
                <w:lang w:val="tr-TR"/>
              </w:rPr>
              <w:t xml:space="preserve">, </w:t>
            </w:r>
            <w:proofErr w:type="gramStart"/>
            <w:r w:rsidRPr="002F5764">
              <w:rPr>
                <w:rFonts w:ascii="Times New Roman" w:hAnsi="Times New Roman" w:cs="Times New Roman"/>
                <w:b/>
                <w:sz w:val="24"/>
                <w:szCs w:val="24"/>
                <w:lang w:val="tr-TR"/>
              </w:rPr>
              <w:t>kümülatif</w:t>
            </w:r>
            <w:proofErr w:type="gramEnd"/>
            <w:r w:rsidRPr="002F5764">
              <w:rPr>
                <w:rFonts w:ascii="Times New Roman" w:hAnsi="Times New Roman" w:cs="Times New Roman"/>
                <w:b/>
                <w:sz w:val="24"/>
                <w:szCs w:val="24"/>
                <w:lang w:val="tr-TR"/>
              </w:rPr>
              <w:t xml:space="preserve"> veya </w:t>
            </w:r>
            <w:r w:rsidR="00A27C5D" w:rsidRPr="002F5764">
              <w:rPr>
                <w:rFonts w:ascii="Times New Roman" w:hAnsi="Times New Roman" w:cs="Times New Roman"/>
                <w:b/>
                <w:sz w:val="24"/>
                <w:szCs w:val="24"/>
                <w:lang w:val="tr-TR"/>
              </w:rPr>
              <w:t>kalıntı</w:t>
            </w:r>
            <w:r w:rsidR="00F13FA7" w:rsidRPr="002F5764">
              <w:rPr>
                <w:rFonts w:ascii="Times New Roman" w:hAnsi="Times New Roman" w:cs="Times New Roman"/>
                <w:b/>
                <w:sz w:val="24"/>
                <w:szCs w:val="24"/>
                <w:lang w:val="tr-TR"/>
              </w:rPr>
              <w:t>)</w:t>
            </w:r>
          </w:p>
          <w:p w14:paraId="3BDECF4D" w14:textId="3A6D7AAE" w:rsidR="008D0F21" w:rsidRPr="002F5764" w:rsidRDefault="008D0F21" w:rsidP="006A09B8">
            <w:pPr>
              <w:spacing w:before="120" w:after="120"/>
              <w:jc w:val="center"/>
              <w:rPr>
                <w:rFonts w:ascii="Times New Roman" w:hAnsi="Times New Roman" w:cs="Times New Roman"/>
                <w:sz w:val="24"/>
                <w:szCs w:val="24"/>
                <w:lang w:val="tr-TR"/>
              </w:rPr>
            </w:pPr>
            <w:r w:rsidRPr="002F5764">
              <w:rPr>
                <w:rFonts w:ascii="Times New Roman" w:hAnsi="Times New Roman" w:cs="Times New Roman"/>
                <w:sz w:val="24"/>
                <w:szCs w:val="24"/>
                <w:lang w:val="tr-TR"/>
              </w:rPr>
              <w:t>Possible Impact (direct, residual and/or cumulative)</w:t>
            </w:r>
          </w:p>
        </w:tc>
        <w:tc>
          <w:tcPr>
            <w:tcW w:w="428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4400BB0F" w14:textId="77777777" w:rsidR="001773C1" w:rsidRPr="002F5764" w:rsidRDefault="00DD59F8" w:rsidP="006A09B8">
            <w:pPr>
              <w:spacing w:before="120" w:after="120"/>
              <w:jc w:val="center"/>
              <w:rPr>
                <w:rFonts w:ascii="Times New Roman" w:hAnsi="Times New Roman" w:cs="Times New Roman"/>
                <w:b/>
                <w:sz w:val="24"/>
                <w:szCs w:val="24"/>
                <w:lang w:val="tr-TR"/>
              </w:rPr>
            </w:pPr>
            <w:r w:rsidRPr="002F5764">
              <w:rPr>
                <w:rFonts w:ascii="Times New Roman" w:hAnsi="Times New Roman" w:cs="Times New Roman"/>
                <w:b/>
                <w:sz w:val="24"/>
                <w:szCs w:val="24"/>
                <w:lang w:val="tr-TR"/>
              </w:rPr>
              <w:t>Etkiyi Azaltmak için Alınan Tedbirler</w:t>
            </w:r>
          </w:p>
          <w:p w14:paraId="6DC385A7" w14:textId="026B892F" w:rsidR="008D0F21" w:rsidRPr="002F5764" w:rsidRDefault="008D0F21" w:rsidP="006A09B8">
            <w:pPr>
              <w:spacing w:before="120" w:after="120"/>
              <w:jc w:val="center"/>
              <w:rPr>
                <w:rFonts w:ascii="Times New Roman" w:hAnsi="Times New Roman" w:cs="Times New Roman"/>
                <w:b/>
                <w:sz w:val="24"/>
                <w:szCs w:val="24"/>
                <w:lang w:val="tr-TR"/>
              </w:rPr>
            </w:pPr>
            <w:r w:rsidRPr="002F5764">
              <w:rPr>
                <w:rFonts w:ascii="Times New Roman" w:hAnsi="Times New Roman" w:cs="Times New Roman"/>
                <w:sz w:val="24"/>
                <w:szCs w:val="24"/>
              </w:rPr>
              <w:t>Mitigating Measures</w:t>
            </w:r>
          </w:p>
        </w:tc>
      </w:tr>
      <w:tr w:rsidR="00C27F05" w:rsidRPr="002F5764" w14:paraId="31199669" w14:textId="77777777" w:rsidTr="00F77BC8">
        <w:trPr>
          <w:trHeight w:val="1083"/>
        </w:trPr>
        <w:tc>
          <w:tcPr>
            <w:tcW w:w="4233" w:type="dxa"/>
            <w:tcBorders>
              <w:top w:val="single" w:sz="6" w:space="0" w:color="auto"/>
              <w:left w:val="single" w:sz="6" w:space="0" w:color="auto"/>
              <w:bottom w:val="single" w:sz="6" w:space="0" w:color="auto"/>
              <w:right w:val="single" w:sz="6" w:space="0" w:color="auto"/>
            </w:tcBorders>
            <w:vAlign w:val="center"/>
          </w:tcPr>
          <w:p w14:paraId="5AF0CD4C" w14:textId="77777777" w:rsidR="00C27F05" w:rsidRPr="002F5764" w:rsidRDefault="00C27F05" w:rsidP="007B4E8A">
            <w:pPr>
              <w:rPr>
                <w:rFonts w:ascii="Times New Roman" w:hAnsi="Times New Roman" w:cs="Times New Roman"/>
                <w:sz w:val="24"/>
                <w:szCs w:val="24"/>
                <w:lang w:val="tr-TR"/>
              </w:rPr>
            </w:pPr>
          </w:p>
        </w:tc>
        <w:tc>
          <w:tcPr>
            <w:tcW w:w="5482" w:type="dxa"/>
            <w:tcBorders>
              <w:top w:val="single" w:sz="6" w:space="0" w:color="auto"/>
              <w:left w:val="single" w:sz="6" w:space="0" w:color="auto"/>
              <w:bottom w:val="single" w:sz="6" w:space="0" w:color="auto"/>
              <w:right w:val="single" w:sz="6" w:space="0" w:color="auto"/>
            </w:tcBorders>
            <w:vAlign w:val="center"/>
          </w:tcPr>
          <w:p w14:paraId="6300CF19" w14:textId="77777777" w:rsidR="00C27F05" w:rsidRPr="002F5764" w:rsidRDefault="00C27F05" w:rsidP="007B4E8A">
            <w:pPr>
              <w:rPr>
                <w:rFonts w:ascii="Times New Roman" w:hAnsi="Times New Roman" w:cs="Times New Roman"/>
                <w:sz w:val="24"/>
                <w:szCs w:val="24"/>
                <w:lang w:val="tr-TR"/>
              </w:rPr>
            </w:pPr>
          </w:p>
        </w:tc>
        <w:tc>
          <w:tcPr>
            <w:tcW w:w="4282" w:type="dxa"/>
            <w:tcBorders>
              <w:top w:val="single" w:sz="6" w:space="0" w:color="auto"/>
              <w:left w:val="single" w:sz="6" w:space="0" w:color="auto"/>
              <w:bottom w:val="single" w:sz="6" w:space="0" w:color="auto"/>
              <w:right w:val="single" w:sz="6" w:space="0" w:color="auto"/>
            </w:tcBorders>
            <w:vAlign w:val="center"/>
          </w:tcPr>
          <w:p w14:paraId="3115EC5E" w14:textId="77777777" w:rsidR="00C27F05" w:rsidRPr="002F5764" w:rsidRDefault="00C27F05" w:rsidP="007B4E8A">
            <w:pPr>
              <w:rPr>
                <w:rFonts w:ascii="Times New Roman" w:hAnsi="Times New Roman" w:cs="Times New Roman"/>
                <w:sz w:val="24"/>
                <w:szCs w:val="24"/>
                <w:lang w:val="tr-TR"/>
              </w:rPr>
            </w:pPr>
          </w:p>
        </w:tc>
      </w:tr>
      <w:tr w:rsidR="00C27F05" w:rsidRPr="002F5764" w14:paraId="4BAA38FA" w14:textId="77777777" w:rsidTr="00F77BC8">
        <w:trPr>
          <w:trHeight w:val="1083"/>
        </w:trPr>
        <w:tc>
          <w:tcPr>
            <w:tcW w:w="4233" w:type="dxa"/>
            <w:tcBorders>
              <w:top w:val="single" w:sz="6" w:space="0" w:color="auto"/>
              <w:left w:val="single" w:sz="6" w:space="0" w:color="auto"/>
              <w:bottom w:val="single" w:sz="6" w:space="0" w:color="auto"/>
              <w:right w:val="single" w:sz="6" w:space="0" w:color="auto"/>
            </w:tcBorders>
            <w:vAlign w:val="center"/>
          </w:tcPr>
          <w:p w14:paraId="3DABFFD4" w14:textId="77777777" w:rsidR="00C27F05" w:rsidRPr="002F5764" w:rsidRDefault="00C27F05" w:rsidP="007B4E8A">
            <w:pPr>
              <w:rPr>
                <w:rFonts w:ascii="Times New Roman" w:hAnsi="Times New Roman" w:cs="Times New Roman"/>
                <w:sz w:val="24"/>
                <w:szCs w:val="24"/>
                <w:lang w:val="tr-TR"/>
              </w:rPr>
            </w:pPr>
          </w:p>
        </w:tc>
        <w:tc>
          <w:tcPr>
            <w:tcW w:w="5482" w:type="dxa"/>
            <w:tcBorders>
              <w:top w:val="single" w:sz="6" w:space="0" w:color="auto"/>
              <w:left w:val="single" w:sz="6" w:space="0" w:color="auto"/>
              <w:bottom w:val="single" w:sz="6" w:space="0" w:color="auto"/>
              <w:right w:val="single" w:sz="6" w:space="0" w:color="auto"/>
            </w:tcBorders>
            <w:vAlign w:val="center"/>
          </w:tcPr>
          <w:p w14:paraId="0A823F03" w14:textId="77777777" w:rsidR="00C27F05" w:rsidRPr="002F5764" w:rsidRDefault="00C27F05" w:rsidP="007B4E8A">
            <w:pPr>
              <w:rPr>
                <w:rFonts w:ascii="Times New Roman" w:hAnsi="Times New Roman" w:cs="Times New Roman"/>
                <w:color w:val="000000" w:themeColor="text1"/>
                <w:sz w:val="24"/>
                <w:szCs w:val="24"/>
                <w:lang w:val="tr-TR"/>
              </w:rPr>
            </w:pPr>
          </w:p>
        </w:tc>
        <w:tc>
          <w:tcPr>
            <w:tcW w:w="4282" w:type="dxa"/>
            <w:tcBorders>
              <w:top w:val="single" w:sz="6" w:space="0" w:color="auto"/>
              <w:left w:val="single" w:sz="6" w:space="0" w:color="auto"/>
              <w:bottom w:val="single" w:sz="6" w:space="0" w:color="auto"/>
              <w:right w:val="single" w:sz="6" w:space="0" w:color="auto"/>
            </w:tcBorders>
            <w:vAlign w:val="center"/>
          </w:tcPr>
          <w:p w14:paraId="41B80525" w14:textId="77777777" w:rsidR="0029709D" w:rsidRPr="002F5764" w:rsidRDefault="0029709D" w:rsidP="007B4E8A">
            <w:pPr>
              <w:rPr>
                <w:rFonts w:ascii="Times New Roman" w:hAnsi="Times New Roman" w:cs="Times New Roman"/>
                <w:sz w:val="24"/>
                <w:szCs w:val="24"/>
                <w:lang w:val="tr-TR"/>
              </w:rPr>
            </w:pPr>
          </w:p>
        </w:tc>
      </w:tr>
      <w:tr w:rsidR="008356B2" w:rsidRPr="002F5764" w14:paraId="7DBFE0C2" w14:textId="77777777" w:rsidTr="00F77BC8">
        <w:trPr>
          <w:trHeight w:val="1083"/>
        </w:trPr>
        <w:tc>
          <w:tcPr>
            <w:tcW w:w="4233" w:type="dxa"/>
            <w:tcBorders>
              <w:top w:val="single" w:sz="6" w:space="0" w:color="auto"/>
              <w:left w:val="single" w:sz="6" w:space="0" w:color="auto"/>
              <w:bottom w:val="single" w:sz="6" w:space="0" w:color="auto"/>
              <w:right w:val="single" w:sz="6" w:space="0" w:color="auto"/>
            </w:tcBorders>
            <w:vAlign w:val="center"/>
          </w:tcPr>
          <w:p w14:paraId="5C58B52C" w14:textId="77777777" w:rsidR="008356B2" w:rsidRPr="002F5764" w:rsidRDefault="008356B2" w:rsidP="007B4E8A">
            <w:pPr>
              <w:rPr>
                <w:rFonts w:ascii="Times New Roman" w:hAnsi="Times New Roman" w:cs="Times New Roman"/>
                <w:sz w:val="24"/>
                <w:szCs w:val="24"/>
                <w:lang w:val="tr-TR"/>
              </w:rPr>
            </w:pPr>
          </w:p>
        </w:tc>
        <w:tc>
          <w:tcPr>
            <w:tcW w:w="5482" w:type="dxa"/>
            <w:tcBorders>
              <w:top w:val="single" w:sz="6" w:space="0" w:color="auto"/>
              <w:left w:val="single" w:sz="6" w:space="0" w:color="auto"/>
              <w:bottom w:val="single" w:sz="6" w:space="0" w:color="auto"/>
              <w:right w:val="single" w:sz="6" w:space="0" w:color="auto"/>
            </w:tcBorders>
            <w:vAlign w:val="center"/>
          </w:tcPr>
          <w:p w14:paraId="522B3778" w14:textId="77777777" w:rsidR="008356B2" w:rsidRPr="002F5764" w:rsidRDefault="008356B2" w:rsidP="007B4E8A">
            <w:pPr>
              <w:rPr>
                <w:rFonts w:ascii="Times New Roman" w:hAnsi="Times New Roman" w:cs="Times New Roman"/>
                <w:color w:val="000000" w:themeColor="text1"/>
                <w:sz w:val="24"/>
                <w:szCs w:val="24"/>
                <w:lang w:val="tr-TR"/>
              </w:rPr>
            </w:pPr>
          </w:p>
        </w:tc>
        <w:tc>
          <w:tcPr>
            <w:tcW w:w="4282" w:type="dxa"/>
            <w:tcBorders>
              <w:top w:val="single" w:sz="6" w:space="0" w:color="auto"/>
              <w:left w:val="single" w:sz="6" w:space="0" w:color="auto"/>
              <w:bottom w:val="single" w:sz="6" w:space="0" w:color="auto"/>
              <w:right w:val="single" w:sz="6" w:space="0" w:color="auto"/>
            </w:tcBorders>
            <w:vAlign w:val="center"/>
          </w:tcPr>
          <w:p w14:paraId="5EFBD24E" w14:textId="77777777" w:rsidR="008356B2" w:rsidRPr="002F5764" w:rsidRDefault="008356B2" w:rsidP="007B4E8A">
            <w:pPr>
              <w:rPr>
                <w:rFonts w:ascii="Times New Roman" w:hAnsi="Times New Roman" w:cs="Times New Roman"/>
                <w:sz w:val="24"/>
                <w:szCs w:val="24"/>
                <w:lang w:val="tr-TR"/>
              </w:rPr>
            </w:pPr>
          </w:p>
        </w:tc>
      </w:tr>
      <w:tr w:rsidR="008356B2" w:rsidRPr="002F5764" w14:paraId="0288CC36" w14:textId="77777777" w:rsidTr="00F77BC8">
        <w:trPr>
          <w:trHeight w:val="1083"/>
        </w:trPr>
        <w:tc>
          <w:tcPr>
            <w:tcW w:w="4233" w:type="dxa"/>
            <w:tcBorders>
              <w:top w:val="single" w:sz="6" w:space="0" w:color="auto"/>
              <w:left w:val="single" w:sz="6" w:space="0" w:color="auto"/>
              <w:bottom w:val="single" w:sz="6" w:space="0" w:color="auto"/>
              <w:right w:val="single" w:sz="6" w:space="0" w:color="auto"/>
            </w:tcBorders>
            <w:vAlign w:val="center"/>
          </w:tcPr>
          <w:p w14:paraId="451E7E4B" w14:textId="77777777" w:rsidR="008356B2" w:rsidRPr="002F5764" w:rsidRDefault="008356B2" w:rsidP="007B4E8A">
            <w:pPr>
              <w:rPr>
                <w:rFonts w:ascii="Times New Roman" w:hAnsi="Times New Roman" w:cs="Times New Roman"/>
                <w:sz w:val="24"/>
                <w:szCs w:val="24"/>
                <w:lang w:val="tr-TR"/>
              </w:rPr>
            </w:pPr>
          </w:p>
        </w:tc>
        <w:tc>
          <w:tcPr>
            <w:tcW w:w="5482" w:type="dxa"/>
            <w:tcBorders>
              <w:top w:val="single" w:sz="6" w:space="0" w:color="auto"/>
              <w:left w:val="single" w:sz="6" w:space="0" w:color="auto"/>
              <w:bottom w:val="single" w:sz="6" w:space="0" w:color="auto"/>
              <w:right w:val="single" w:sz="6" w:space="0" w:color="auto"/>
            </w:tcBorders>
            <w:vAlign w:val="center"/>
          </w:tcPr>
          <w:p w14:paraId="3DDFDAFD" w14:textId="77777777" w:rsidR="008356B2" w:rsidRPr="002F5764" w:rsidRDefault="008356B2" w:rsidP="007B4E8A">
            <w:pPr>
              <w:rPr>
                <w:rFonts w:ascii="Times New Roman" w:hAnsi="Times New Roman" w:cs="Times New Roman"/>
                <w:color w:val="000000" w:themeColor="text1"/>
                <w:sz w:val="24"/>
                <w:szCs w:val="24"/>
                <w:lang w:val="tr-TR"/>
              </w:rPr>
            </w:pPr>
          </w:p>
        </w:tc>
        <w:tc>
          <w:tcPr>
            <w:tcW w:w="4282" w:type="dxa"/>
            <w:tcBorders>
              <w:top w:val="single" w:sz="6" w:space="0" w:color="auto"/>
              <w:left w:val="single" w:sz="6" w:space="0" w:color="auto"/>
              <w:bottom w:val="single" w:sz="6" w:space="0" w:color="auto"/>
              <w:right w:val="single" w:sz="6" w:space="0" w:color="auto"/>
            </w:tcBorders>
            <w:vAlign w:val="center"/>
          </w:tcPr>
          <w:p w14:paraId="4FE0EA49" w14:textId="77777777" w:rsidR="008356B2" w:rsidRPr="002F5764" w:rsidRDefault="008356B2" w:rsidP="007B4E8A">
            <w:pPr>
              <w:rPr>
                <w:rFonts w:ascii="Times New Roman" w:hAnsi="Times New Roman" w:cs="Times New Roman"/>
                <w:sz w:val="24"/>
                <w:szCs w:val="24"/>
                <w:lang w:val="tr-TR"/>
              </w:rPr>
            </w:pPr>
          </w:p>
        </w:tc>
      </w:tr>
      <w:tr w:rsidR="008356B2" w:rsidRPr="002F5764" w14:paraId="0BECF35F" w14:textId="77777777" w:rsidTr="00F77BC8">
        <w:trPr>
          <w:trHeight w:val="1083"/>
        </w:trPr>
        <w:tc>
          <w:tcPr>
            <w:tcW w:w="4233" w:type="dxa"/>
            <w:tcBorders>
              <w:top w:val="single" w:sz="6" w:space="0" w:color="auto"/>
              <w:left w:val="single" w:sz="6" w:space="0" w:color="auto"/>
              <w:bottom w:val="single" w:sz="6" w:space="0" w:color="auto"/>
              <w:right w:val="single" w:sz="6" w:space="0" w:color="auto"/>
            </w:tcBorders>
            <w:vAlign w:val="center"/>
          </w:tcPr>
          <w:p w14:paraId="550EF75A" w14:textId="77777777" w:rsidR="008356B2" w:rsidRPr="002F5764" w:rsidRDefault="008356B2" w:rsidP="007B4E8A">
            <w:pPr>
              <w:rPr>
                <w:rFonts w:ascii="Times New Roman" w:hAnsi="Times New Roman" w:cs="Times New Roman"/>
                <w:sz w:val="24"/>
                <w:szCs w:val="24"/>
                <w:lang w:val="tr-TR"/>
              </w:rPr>
            </w:pPr>
          </w:p>
        </w:tc>
        <w:tc>
          <w:tcPr>
            <w:tcW w:w="5482" w:type="dxa"/>
            <w:tcBorders>
              <w:top w:val="single" w:sz="6" w:space="0" w:color="auto"/>
              <w:left w:val="single" w:sz="6" w:space="0" w:color="auto"/>
              <w:bottom w:val="single" w:sz="6" w:space="0" w:color="auto"/>
              <w:right w:val="single" w:sz="6" w:space="0" w:color="auto"/>
            </w:tcBorders>
            <w:vAlign w:val="center"/>
          </w:tcPr>
          <w:p w14:paraId="3A341954" w14:textId="77777777" w:rsidR="008356B2" w:rsidRPr="002F5764" w:rsidRDefault="008356B2" w:rsidP="007B4E8A">
            <w:pPr>
              <w:rPr>
                <w:rFonts w:ascii="Times New Roman" w:hAnsi="Times New Roman" w:cs="Times New Roman"/>
                <w:color w:val="000000" w:themeColor="text1"/>
                <w:sz w:val="24"/>
                <w:szCs w:val="24"/>
                <w:lang w:val="tr-TR"/>
              </w:rPr>
            </w:pPr>
          </w:p>
        </w:tc>
        <w:tc>
          <w:tcPr>
            <w:tcW w:w="4282" w:type="dxa"/>
            <w:tcBorders>
              <w:top w:val="single" w:sz="6" w:space="0" w:color="auto"/>
              <w:left w:val="single" w:sz="6" w:space="0" w:color="auto"/>
              <w:bottom w:val="single" w:sz="6" w:space="0" w:color="auto"/>
              <w:right w:val="single" w:sz="6" w:space="0" w:color="auto"/>
            </w:tcBorders>
            <w:vAlign w:val="center"/>
          </w:tcPr>
          <w:p w14:paraId="7BBC8FFE" w14:textId="77777777" w:rsidR="008356B2" w:rsidRPr="002F5764" w:rsidRDefault="008356B2" w:rsidP="007B4E8A">
            <w:pPr>
              <w:rPr>
                <w:rFonts w:ascii="Times New Roman" w:hAnsi="Times New Roman" w:cs="Times New Roman"/>
                <w:sz w:val="24"/>
                <w:szCs w:val="24"/>
                <w:lang w:val="tr-TR"/>
              </w:rPr>
            </w:pPr>
          </w:p>
        </w:tc>
      </w:tr>
      <w:tr w:rsidR="008356B2" w:rsidRPr="002F5764" w14:paraId="44655AF7" w14:textId="77777777" w:rsidTr="00F77BC8">
        <w:trPr>
          <w:trHeight w:val="1083"/>
        </w:trPr>
        <w:tc>
          <w:tcPr>
            <w:tcW w:w="4233" w:type="dxa"/>
            <w:tcBorders>
              <w:top w:val="single" w:sz="6" w:space="0" w:color="auto"/>
              <w:left w:val="single" w:sz="6" w:space="0" w:color="auto"/>
              <w:bottom w:val="single" w:sz="6" w:space="0" w:color="auto"/>
              <w:right w:val="single" w:sz="6" w:space="0" w:color="auto"/>
            </w:tcBorders>
            <w:vAlign w:val="center"/>
          </w:tcPr>
          <w:p w14:paraId="1C412CCD" w14:textId="77777777" w:rsidR="008356B2" w:rsidRPr="002F5764" w:rsidRDefault="008356B2" w:rsidP="007B4E8A">
            <w:pPr>
              <w:rPr>
                <w:rFonts w:ascii="Times New Roman" w:hAnsi="Times New Roman" w:cs="Times New Roman"/>
                <w:sz w:val="24"/>
                <w:szCs w:val="24"/>
                <w:lang w:val="tr-TR"/>
              </w:rPr>
            </w:pPr>
          </w:p>
        </w:tc>
        <w:tc>
          <w:tcPr>
            <w:tcW w:w="5482" w:type="dxa"/>
            <w:tcBorders>
              <w:top w:val="single" w:sz="6" w:space="0" w:color="auto"/>
              <w:left w:val="single" w:sz="6" w:space="0" w:color="auto"/>
              <w:bottom w:val="single" w:sz="6" w:space="0" w:color="auto"/>
              <w:right w:val="single" w:sz="6" w:space="0" w:color="auto"/>
            </w:tcBorders>
            <w:vAlign w:val="center"/>
          </w:tcPr>
          <w:p w14:paraId="0B606B2D" w14:textId="77777777" w:rsidR="008356B2" w:rsidRPr="002F5764" w:rsidRDefault="008356B2" w:rsidP="007B4E8A">
            <w:pPr>
              <w:rPr>
                <w:rFonts w:ascii="Times New Roman" w:hAnsi="Times New Roman" w:cs="Times New Roman"/>
                <w:color w:val="000000" w:themeColor="text1"/>
                <w:sz w:val="24"/>
                <w:szCs w:val="24"/>
                <w:lang w:val="tr-TR"/>
              </w:rPr>
            </w:pPr>
          </w:p>
        </w:tc>
        <w:tc>
          <w:tcPr>
            <w:tcW w:w="4282" w:type="dxa"/>
            <w:tcBorders>
              <w:top w:val="single" w:sz="6" w:space="0" w:color="auto"/>
              <w:left w:val="single" w:sz="6" w:space="0" w:color="auto"/>
              <w:bottom w:val="single" w:sz="6" w:space="0" w:color="auto"/>
              <w:right w:val="single" w:sz="6" w:space="0" w:color="auto"/>
            </w:tcBorders>
            <w:vAlign w:val="center"/>
          </w:tcPr>
          <w:p w14:paraId="0CFC4164" w14:textId="77777777" w:rsidR="008356B2" w:rsidRPr="002F5764" w:rsidRDefault="008356B2" w:rsidP="007B4E8A">
            <w:pPr>
              <w:rPr>
                <w:rFonts w:ascii="Times New Roman" w:hAnsi="Times New Roman" w:cs="Times New Roman"/>
                <w:sz w:val="24"/>
                <w:szCs w:val="24"/>
                <w:lang w:val="tr-TR"/>
              </w:rPr>
            </w:pPr>
          </w:p>
        </w:tc>
      </w:tr>
      <w:tr w:rsidR="006A09B8" w:rsidRPr="002F5764" w14:paraId="4437A771" w14:textId="77777777" w:rsidTr="00F77BC8">
        <w:trPr>
          <w:trHeight w:val="1083"/>
        </w:trPr>
        <w:tc>
          <w:tcPr>
            <w:tcW w:w="4233" w:type="dxa"/>
            <w:tcBorders>
              <w:top w:val="single" w:sz="6" w:space="0" w:color="auto"/>
              <w:left w:val="single" w:sz="6" w:space="0" w:color="auto"/>
              <w:bottom w:val="single" w:sz="6" w:space="0" w:color="auto"/>
              <w:right w:val="single" w:sz="6" w:space="0" w:color="auto"/>
            </w:tcBorders>
            <w:vAlign w:val="center"/>
          </w:tcPr>
          <w:p w14:paraId="592DEA9B" w14:textId="77777777" w:rsidR="006A09B8" w:rsidRPr="002F5764" w:rsidRDefault="006A09B8" w:rsidP="007B4E8A">
            <w:pPr>
              <w:rPr>
                <w:rFonts w:ascii="Times New Roman" w:hAnsi="Times New Roman" w:cs="Times New Roman"/>
                <w:sz w:val="24"/>
                <w:szCs w:val="24"/>
                <w:lang w:val="tr-TR"/>
              </w:rPr>
            </w:pPr>
          </w:p>
        </w:tc>
        <w:tc>
          <w:tcPr>
            <w:tcW w:w="5482" w:type="dxa"/>
            <w:tcBorders>
              <w:top w:val="single" w:sz="6" w:space="0" w:color="auto"/>
              <w:left w:val="single" w:sz="6" w:space="0" w:color="auto"/>
              <w:bottom w:val="single" w:sz="6" w:space="0" w:color="auto"/>
              <w:right w:val="single" w:sz="6" w:space="0" w:color="auto"/>
            </w:tcBorders>
            <w:vAlign w:val="center"/>
          </w:tcPr>
          <w:p w14:paraId="518E1446" w14:textId="77777777" w:rsidR="006A09B8" w:rsidRPr="002F5764" w:rsidRDefault="006A09B8" w:rsidP="007B4E8A">
            <w:pPr>
              <w:rPr>
                <w:rFonts w:ascii="Times New Roman" w:hAnsi="Times New Roman" w:cs="Times New Roman"/>
                <w:color w:val="000000" w:themeColor="text1"/>
                <w:sz w:val="24"/>
                <w:szCs w:val="24"/>
                <w:lang w:val="tr-TR"/>
              </w:rPr>
            </w:pPr>
          </w:p>
        </w:tc>
        <w:tc>
          <w:tcPr>
            <w:tcW w:w="4282" w:type="dxa"/>
            <w:tcBorders>
              <w:top w:val="single" w:sz="6" w:space="0" w:color="auto"/>
              <w:left w:val="single" w:sz="6" w:space="0" w:color="auto"/>
              <w:bottom w:val="single" w:sz="6" w:space="0" w:color="auto"/>
              <w:right w:val="single" w:sz="6" w:space="0" w:color="auto"/>
            </w:tcBorders>
            <w:vAlign w:val="center"/>
          </w:tcPr>
          <w:p w14:paraId="52ACA4B5" w14:textId="77777777" w:rsidR="006A09B8" w:rsidRPr="002F5764" w:rsidRDefault="006A09B8" w:rsidP="007B4E8A">
            <w:pPr>
              <w:rPr>
                <w:rFonts w:ascii="Times New Roman" w:hAnsi="Times New Roman" w:cs="Times New Roman"/>
                <w:sz w:val="24"/>
                <w:szCs w:val="24"/>
                <w:lang w:val="tr-TR"/>
              </w:rPr>
            </w:pPr>
          </w:p>
        </w:tc>
      </w:tr>
    </w:tbl>
    <w:p w14:paraId="31FCBF5A" w14:textId="77777777" w:rsidR="00A6190F" w:rsidRPr="002F5764" w:rsidRDefault="00A6190F" w:rsidP="00584CD8">
      <w:pPr>
        <w:rPr>
          <w:rFonts w:ascii="Times New Roman" w:hAnsi="Times New Roman" w:cs="Times New Roman"/>
          <w:sz w:val="24"/>
          <w:szCs w:val="24"/>
          <w:lang w:val="tr-TR"/>
        </w:rPr>
        <w:sectPr w:rsidR="00A6190F" w:rsidRPr="002F5764" w:rsidSect="00B963C4">
          <w:pgSz w:w="16838" w:h="11906" w:orient="landscape"/>
          <w:pgMar w:top="1440" w:right="1440" w:bottom="1440" w:left="1440" w:header="708" w:footer="708" w:gutter="0"/>
          <w:cols w:space="708"/>
          <w:docGrid w:linePitch="360"/>
        </w:sectPr>
      </w:pPr>
    </w:p>
    <w:p w14:paraId="439037D1" w14:textId="50C43028" w:rsidR="009E5887" w:rsidRPr="002F5764" w:rsidRDefault="001116A3" w:rsidP="00835B75">
      <w:pPr>
        <w:jc w:val="center"/>
        <w:rPr>
          <w:rFonts w:ascii="Times New Roman" w:hAnsi="Times New Roman" w:cs="Times New Roman"/>
          <w:b/>
          <w:sz w:val="24"/>
          <w:szCs w:val="24"/>
          <w:lang w:val="tr-TR"/>
        </w:rPr>
      </w:pPr>
      <w:r w:rsidRPr="002F5764">
        <w:rPr>
          <w:rFonts w:ascii="Times New Roman" w:hAnsi="Times New Roman" w:cs="Times New Roman"/>
          <w:b/>
          <w:sz w:val="24"/>
          <w:szCs w:val="24"/>
          <w:lang w:val="tr-TR"/>
        </w:rPr>
        <w:lastRenderedPageBreak/>
        <w:t xml:space="preserve">4. </w:t>
      </w:r>
      <w:r w:rsidR="00166025" w:rsidRPr="002F5764">
        <w:rPr>
          <w:rFonts w:ascii="Times New Roman" w:hAnsi="Times New Roman" w:cs="Times New Roman"/>
          <w:b/>
          <w:sz w:val="24"/>
          <w:szCs w:val="24"/>
          <w:lang w:val="tr-TR"/>
        </w:rPr>
        <w:t xml:space="preserve">ÖZEL </w:t>
      </w:r>
      <w:r w:rsidR="009E5887" w:rsidRPr="002F5764">
        <w:rPr>
          <w:rFonts w:ascii="Times New Roman" w:hAnsi="Times New Roman" w:cs="Times New Roman"/>
          <w:b/>
          <w:sz w:val="24"/>
          <w:szCs w:val="24"/>
          <w:lang w:val="tr-TR"/>
        </w:rPr>
        <w:t>İZİN GEREKTİREN FAALİYETLER</w:t>
      </w:r>
      <w:r w:rsidR="00835B75" w:rsidRPr="002F5764">
        <w:rPr>
          <w:rFonts w:ascii="Times New Roman" w:hAnsi="Times New Roman" w:cs="Times New Roman"/>
          <w:b/>
          <w:sz w:val="24"/>
          <w:szCs w:val="24"/>
          <w:lang w:val="tr-TR"/>
        </w:rPr>
        <w:t xml:space="preserve"> / IDENTIFICATION OF SPECIALIST ACTIVITIES IN ANTARCTICA </w:t>
      </w:r>
    </w:p>
    <w:p w14:paraId="08742114" w14:textId="24029A59" w:rsidR="00591903" w:rsidRPr="002F5764" w:rsidRDefault="00591903" w:rsidP="0049095F">
      <w:pPr>
        <w:jc w:val="both"/>
        <w:rPr>
          <w:rFonts w:ascii="Times New Roman" w:hAnsi="Times New Roman" w:cs="Times New Roman"/>
          <w:sz w:val="24"/>
          <w:szCs w:val="24"/>
          <w:lang w:val="tr-TR"/>
        </w:rPr>
      </w:pPr>
      <w:r w:rsidRPr="002F5764">
        <w:rPr>
          <w:rFonts w:ascii="Times New Roman" w:hAnsi="Times New Roman" w:cs="Times New Roman"/>
          <w:sz w:val="24"/>
          <w:szCs w:val="24"/>
          <w:lang w:val="tr-TR"/>
        </w:rPr>
        <w:t>Çevre ve Şehircilik Bakanlığı tarafından hazırlanan</w:t>
      </w:r>
      <w:r w:rsidR="00ED0A00" w:rsidRPr="002F5764">
        <w:rPr>
          <w:rFonts w:ascii="Times New Roman" w:hAnsi="Times New Roman" w:cs="Times New Roman"/>
          <w:sz w:val="24"/>
          <w:szCs w:val="24"/>
          <w:lang w:val="tr-TR"/>
        </w:rPr>
        <w:t xml:space="preserve"> </w:t>
      </w:r>
      <w:r w:rsidRPr="002F5764">
        <w:rPr>
          <w:rFonts w:ascii="Times New Roman" w:hAnsi="Times New Roman" w:cs="Times New Roman"/>
          <w:sz w:val="24"/>
          <w:szCs w:val="24"/>
          <w:lang w:val="tr-TR"/>
        </w:rPr>
        <w:t xml:space="preserve">“Antarktika’da Çevre Koruma Protokolünün Uygulanmasına Dair Yönetmeliğin 7. Maddesi gereğince </w:t>
      </w:r>
    </w:p>
    <w:p w14:paraId="0C240CDC" w14:textId="6A25C458" w:rsidR="00591903" w:rsidRPr="002F5764" w:rsidRDefault="00591903" w:rsidP="0049095F">
      <w:pPr>
        <w:jc w:val="both"/>
        <w:rPr>
          <w:rFonts w:ascii="Times New Roman" w:hAnsi="Times New Roman" w:cs="Times New Roman"/>
          <w:sz w:val="24"/>
          <w:szCs w:val="24"/>
          <w:lang w:val="tr-TR"/>
        </w:rPr>
      </w:pPr>
      <w:r w:rsidRPr="002F5764">
        <w:rPr>
          <w:rFonts w:ascii="Times New Roman" w:hAnsi="Times New Roman" w:cs="Times New Roman"/>
          <w:sz w:val="24"/>
          <w:szCs w:val="24"/>
          <w:lang w:val="tr-TR"/>
        </w:rPr>
        <w:t>a) Maden ve paleontolojik buluntuların bilimsel faaliyet için Antarktika Andlaşma Bölgesinden çıkarılması,</w:t>
      </w:r>
    </w:p>
    <w:p w14:paraId="5E0E0646" w14:textId="77777777" w:rsidR="00591903" w:rsidRPr="002F5764" w:rsidRDefault="00591903" w:rsidP="0049095F">
      <w:pPr>
        <w:jc w:val="both"/>
        <w:rPr>
          <w:rFonts w:ascii="Times New Roman" w:hAnsi="Times New Roman" w:cs="Times New Roman"/>
          <w:sz w:val="24"/>
          <w:szCs w:val="24"/>
          <w:lang w:val="tr-TR"/>
        </w:rPr>
      </w:pPr>
      <w:r w:rsidRPr="002F5764">
        <w:rPr>
          <w:rFonts w:ascii="Times New Roman" w:hAnsi="Times New Roman" w:cs="Times New Roman"/>
          <w:sz w:val="24"/>
          <w:szCs w:val="24"/>
          <w:lang w:val="tr-TR"/>
        </w:rPr>
        <w:t>b) Antarktika flora-</w:t>
      </w:r>
      <w:proofErr w:type="gramStart"/>
      <w:r w:rsidRPr="002F5764">
        <w:rPr>
          <w:rFonts w:ascii="Times New Roman" w:hAnsi="Times New Roman" w:cs="Times New Roman"/>
          <w:sz w:val="24"/>
          <w:szCs w:val="24"/>
          <w:lang w:val="tr-TR"/>
        </w:rPr>
        <w:t>faunası</w:t>
      </w:r>
      <w:proofErr w:type="gramEnd"/>
      <w:r w:rsidRPr="002F5764">
        <w:rPr>
          <w:rFonts w:ascii="Times New Roman" w:hAnsi="Times New Roman" w:cs="Times New Roman"/>
          <w:sz w:val="24"/>
          <w:szCs w:val="24"/>
          <w:lang w:val="tr-TR"/>
        </w:rPr>
        <w:t xml:space="preserve"> ile mikroorganizmalardan örnekleme yapılarak bu örneğin Antarktika Andlaşma Bölgesi dışına çıkarılması,</w:t>
      </w:r>
    </w:p>
    <w:p w14:paraId="5B1387AA" w14:textId="77777777" w:rsidR="00591903" w:rsidRPr="002F5764" w:rsidRDefault="00591903" w:rsidP="0049095F">
      <w:pPr>
        <w:jc w:val="both"/>
        <w:rPr>
          <w:rFonts w:ascii="Times New Roman" w:hAnsi="Times New Roman" w:cs="Times New Roman"/>
          <w:sz w:val="24"/>
          <w:szCs w:val="24"/>
          <w:lang w:val="tr-TR"/>
        </w:rPr>
      </w:pPr>
      <w:r w:rsidRPr="002F5764">
        <w:rPr>
          <w:rFonts w:ascii="Times New Roman" w:hAnsi="Times New Roman" w:cs="Times New Roman"/>
          <w:sz w:val="24"/>
          <w:szCs w:val="24"/>
          <w:lang w:val="tr-TR"/>
        </w:rPr>
        <w:t xml:space="preserve">c) Yerel bitki ve hayvan türlerinin habitatları veya </w:t>
      </w:r>
      <w:proofErr w:type="gramStart"/>
      <w:r w:rsidRPr="002F5764">
        <w:rPr>
          <w:rFonts w:ascii="Times New Roman" w:hAnsi="Times New Roman" w:cs="Times New Roman"/>
          <w:sz w:val="24"/>
          <w:szCs w:val="24"/>
          <w:lang w:val="tr-TR"/>
        </w:rPr>
        <w:t>popülasyonuna</w:t>
      </w:r>
      <w:proofErr w:type="gramEnd"/>
      <w:r w:rsidRPr="002F5764">
        <w:rPr>
          <w:rFonts w:ascii="Times New Roman" w:hAnsi="Times New Roman" w:cs="Times New Roman"/>
          <w:sz w:val="24"/>
          <w:szCs w:val="24"/>
          <w:lang w:val="tr-TR"/>
        </w:rPr>
        <w:t xml:space="preserve"> müdahale edilmesi,</w:t>
      </w:r>
    </w:p>
    <w:p w14:paraId="1748759A" w14:textId="77777777" w:rsidR="00591903" w:rsidRPr="002F5764" w:rsidRDefault="00591903" w:rsidP="0049095F">
      <w:pPr>
        <w:jc w:val="both"/>
        <w:rPr>
          <w:rFonts w:ascii="Times New Roman" w:hAnsi="Times New Roman" w:cs="Times New Roman"/>
          <w:sz w:val="24"/>
          <w:szCs w:val="24"/>
          <w:lang w:val="tr-TR"/>
        </w:rPr>
      </w:pPr>
      <w:r w:rsidRPr="002F5764">
        <w:rPr>
          <w:rFonts w:ascii="Times New Roman" w:hAnsi="Times New Roman" w:cs="Times New Roman"/>
          <w:sz w:val="24"/>
          <w:szCs w:val="24"/>
          <w:lang w:val="tr-TR"/>
        </w:rPr>
        <w:t>ç) Yerel olmayan bitki hayvan veya mikroorganizmaların bilimsel amaçlar dâhilinde Antarktika Andlaşma Bölgesine sokulması,</w:t>
      </w:r>
    </w:p>
    <w:p w14:paraId="51D45D8D" w14:textId="77777777" w:rsidR="00591903" w:rsidRPr="002F5764" w:rsidRDefault="00591903" w:rsidP="0049095F">
      <w:pPr>
        <w:jc w:val="both"/>
        <w:rPr>
          <w:rFonts w:ascii="Times New Roman" w:hAnsi="Times New Roman" w:cs="Times New Roman"/>
          <w:sz w:val="24"/>
          <w:szCs w:val="24"/>
          <w:lang w:val="tr-TR"/>
        </w:rPr>
      </w:pPr>
      <w:r w:rsidRPr="002F5764">
        <w:rPr>
          <w:rFonts w:ascii="Times New Roman" w:hAnsi="Times New Roman" w:cs="Times New Roman"/>
          <w:sz w:val="24"/>
          <w:szCs w:val="24"/>
          <w:lang w:val="tr-TR"/>
        </w:rPr>
        <w:t xml:space="preserve">d) Pestisitler, poliklorlu bifeniller, ambalaj malzemesi olarak kullanılan polistiren kürecikler veya dolgu malzemesi cipsler, </w:t>
      </w:r>
      <w:proofErr w:type="gramStart"/>
      <w:r w:rsidRPr="002F5764">
        <w:rPr>
          <w:rFonts w:ascii="Times New Roman" w:hAnsi="Times New Roman" w:cs="Times New Roman"/>
          <w:sz w:val="24"/>
          <w:szCs w:val="24"/>
          <w:lang w:val="tr-TR"/>
        </w:rPr>
        <w:t>steril</w:t>
      </w:r>
      <w:proofErr w:type="gramEnd"/>
      <w:r w:rsidRPr="002F5764">
        <w:rPr>
          <w:rFonts w:ascii="Times New Roman" w:hAnsi="Times New Roman" w:cs="Times New Roman"/>
          <w:sz w:val="24"/>
          <w:szCs w:val="24"/>
          <w:lang w:val="tr-TR"/>
        </w:rPr>
        <w:t xml:space="preserve"> olmayan topraklar ile Antarktika çevresi için zararlı olabileceği öngörülen diğer madde ve preparatların Antarktika Andlaşma Bölgesine sokulması,</w:t>
      </w:r>
    </w:p>
    <w:p w14:paraId="5B15C46F" w14:textId="77777777" w:rsidR="00591903" w:rsidRPr="002F5764" w:rsidRDefault="00591903" w:rsidP="0049095F">
      <w:pPr>
        <w:jc w:val="both"/>
        <w:rPr>
          <w:rFonts w:ascii="Times New Roman" w:hAnsi="Times New Roman" w:cs="Times New Roman"/>
          <w:sz w:val="24"/>
          <w:szCs w:val="24"/>
          <w:lang w:val="tr-TR"/>
        </w:rPr>
      </w:pPr>
      <w:r w:rsidRPr="002F5764">
        <w:rPr>
          <w:rFonts w:ascii="Times New Roman" w:hAnsi="Times New Roman" w:cs="Times New Roman"/>
          <w:sz w:val="24"/>
          <w:szCs w:val="24"/>
          <w:lang w:val="tr-TR"/>
        </w:rPr>
        <w:t>e) Bilimsel üs, bilimsel araştırma kampı gibi yapıların inşası, onarımı veya sökümü gibi işlemlerde çalışılması,</w:t>
      </w:r>
    </w:p>
    <w:p w14:paraId="7C25C7CE" w14:textId="09C6E5B7" w:rsidR="00591903" w:rsidRPr="002F5764" w:rsidRDefault="00591903" w:rsidP="0049095F">
      <w:pPr>
        <w:jc w:val="both"/>
        <w:rPr>
          <w:rFonts w:ascii="Times New Roman" w:hAnsi="Times New Roman" w:cs="Times New Roman"/>
          <w:sz w:val="24"/>
          <w:szCs w:val="24"/>
          <w:lang w:val="tr-TR"/>
        </w:rPr>
      </w:pPr>
      <w:proofErr w:type="gramStart"/>
      <w:r w:rsidRPr="002F5764">
        <w:rPr>
          <w:rFonts w:ascii="Times New Roman" w:hAnsi="Times New Roman" w:cs="Times New Roman"/>
          <w:sz w:val="24"/>
          <w:szCs w:val="24"/>
          <w:lang w:val="tr-TR"/>
        </w:rPr>
        <w:t>için</w:t>
      </w:r>
      <w:proofErr w:type="gramEnd"/>
      <w:r w:rsidRPr="002F5764">
        <w:rPr>
          <w:rFonts w:ascii="Times New Roman" w:hAnsi="Times New Roman" w:cs="Times New Roman"/>
          <w:sz w:val="24"/>
          <w:szCs w:val="24"/>
          <w:lang w:val="tr-TR"/>
        </w:rPr>
        <w:t xml:space="preserve"> faaliyet sahibi tarafından Bakanlıktan ayrıca özel izin alınması gerekmektedir.</w:t>
      </w:r>
    </w:p>
    <w:p w14:paraId="4A7ED0C8" w14:textId="3FC72F46" w:rsidR="00B64EA5" w:rsidRPr="002F5764" w:rsidRDefault="0049095F" w:rsidP="0049095F">
      <w:pPr>
        <w:jc w:val="both"/>
        <w:rPr>
          <w:rFonts w:ascii="Times New Roman" w:hAnsi="Times New Roman" w:cs="Times New Roman"/>
          <w:sz w:val="24"/>
          <w:szCs w:val="24"/>
          <w:lang w:val="tr-TR"/>
        </w:rPr>
      </w:pPr>
      <w:r w:rsidRPr="002F5764">
        <w:rPr>
          <w:rFonts w:ascii="Times New Roman" w:hAnsi="Times New Roman" w:cs="Times New Roman"/>
          <w:sz w:val="24"/>
          <w:szCs w:val="24"/>
          <w:lang w:val="tr-TR"/>
        </w:rPr>
        <w:t xml:space="preserve">Pursuant to Article 7 of the Regulation on the Implementation of the Environmental Protection Protocol in Antarctica prepared by the Ministry of Environment and Urbanization: </w:t>
      </w:r>
    </w:p>
    <w:p w14:paraId="495125D7" w14:textId="77777777" w:rsidR="00B73BBC" w:rsidRPr="002F5764" w:rsidRDefault="00B73BBC" w:rsidP="00B73BBC">
      <w:pPr>
        <w:jc w:val="both"/>
        <w:rPr>
          <w:rFonts w:ascii="Times New Roman" w:hAnsi="Times New Roman" w:cs="Times New Roman"/>
          <w:sz w:val="24"/>
          <w:szCs w:val="24"/>
          <w:lang w:val="tr-TR"/>
        </w:rPr>
      </w:pPr>
      <w:r w:rsidRPr="002F5764">
        <w:rPr>
          <w:rFonts w:ascii="Times New Roman" w:hAnsi="Times New Roman" w:cs="Times New Roman"/>
          <w:sz w:val="24"/>
          <w:szCs w:val="24"/>
          <w:lang w:val="tr-TR"/>
        </w:rPr>
        <w:t>a) Extraction of mineral and paleontological findings from the Antarctic Treaty Area for a scientific activity,</w:t>
      </w:r>
    </w:p>
    <w:p w14:paraId="4925803F" w14:textId="77777777" w:rsidR="00B73BBC" w:rsidRPr="002F5764" w:rsidRDefault="00B73BBC" w:rsidP="00B73BBC">
      <w:pPr>
        <w:jc w:val="both"/>
        <w:rPr>
          <w:rFonts w:ascii="Times New Roman" w:hAnsi="Times New Roman" w:cs="Times New Roman"/>
          <w:sz w:val="24"/>
          <w:szCs w:val="24"/>
          <w:lang w:val="tr-TR"/>
        </w:rPr>
      </w:pPr>
      <w:r w:rsidRPr="002F5764">
        <w:rPr>
          <w:rFonts w:ascii="Times New Roman" w:hAnsi="Times New Roman" w:cs="Times New Roman"/>
          <w:sz w:val="24"/>
          <w:szCs w:val="24"/>
          <w:lang w:val="tr-TR"/>
        </w:rPr>
        <w:t>b) sampling Antarctic flora-</w:t>
      </w:r>
      <w:proofErr w:type="gramStart"/>
      <w:r w:rsidRPr="002F5764">
        <w:rPr>
          <w:rFonts w:ascii="Times New Roman" w:hAnsi="Times New Roman" w:cs="Times New Roman"/>
          <w:sz w:val="24"/>
          <w:szCs w:val="24"/>
          <w:lang w:val="tr-TR"/>
        </w:rPr>
        <w:t>fauna</w:t>
      </w:r>
      <w:proofErr w:type="gramEnd"/>
      <w:r w:rsidRPr="002F5764">
        <w:rPr>
          <w:rFonts w:ascii="Times New Roman" w:hAnsi="Times New Roman" w:cs="Times New Roman"/>
          <w:sz w:val="24"/>
          <w:szCs w:val="24"/>
          <w:lang w:val="tr-TR"/>
        </w:rPr>
        <w:t xml:space="preserve"> and microorganisms and taking the sample out of the Antarctic Treaty Area,</w:t>
      </w:r>
    </w:p>
    <w:p w14:paraId="3EB5D43E" w14:textId="77777777" w:rsidR="00B73BBC" w:rsidRPr="002F5764" w:rsidRDefault="00B73BBC" w:rsidP="00B73BBC">
      <w:pPr>
        <w:jc w:val="both"/>
        <w:rPr>
          <w:rFonts w:ascii="Times New Roman" w:hAnsi="Times New Roman" w:cs="Times New Roman"/>
          <w:sz w:val="24"/>
          <w:szCs w:val="24"/>
          <w:lang w:val="tr-TR"/>
        </w:rPr>
      </w:pPr>
      <w:r w:rsidRPr="002F5764">
        <w:rPr>
          <w:rFonts w:ascii="Times New Roman" w:hAnsi="Times New Roman" w:cs="Times New Roman"/>
          <w:sz w:val="24"/>
          <w:szCs w:val="24"/>
          <w:lang w:val="tr-TR"/>
        </w:rPr>
        <w:t>c) Intervention to the habitats or population of local plant and animal species,</w:t>
      </w:r>
    </w:p>
    <w:p w14:paraId="609C22D1" w14:textId="77777777" w:rsidR="00B73BBC" w:rsidRPr="002F5764" w:rsidRDefault="00B73BBC" w:rsidP="00B73BBC">
      <w:pPr>
        <w:jc w:val="both"/>
        <w:rPr>
          <w:rFonts w:ascii="Times New Roman" w:hAnsi="Times New Roman" w:cs="Times New Roman"/>
          <w:sz w:val="24"/>
          <w:szCs w:val="24"/>
          <w:lang w:val="tr-TR"/>
        </w:rPr>
      </w:pPr>
      <w:r w:rsidRPr="002F5764">
        <w:rPr>
          <w:rFonts w:ascii="Times New Roman" w:hAnsi="Times New Roman" w:cs="Times New Roman"/>
          <w:sz w:val="24"/>
          <w:szCs w:val="24"/>
          <w:lang w:val="tr-TR"/>
        </w:rPr>
        <w:t>ç) The introduction of non-native plant animals or microorganisms into the Antarctic Treaty Area for scientific purposes,</w:t>
      </w:r>
    </w:p>
    <w:p w14:paraId="60F09307" w14:textId="77777777" w:rsidR="00B73BBC" w:rsidRPr="002F5764" w:rsidRDefault="00B73BBC" w:rsidP="00B73BBC">
      <w:pPr>
        <w:jc w:val="both"/>
        <w:rPr>
          <w:rFonts w:ascii="Times New Roman" w:hAnsi="Times New Roman" w:cs="Times New Roman"/>
          <w:sz w:val="24"/>
          <w:szCs w:val="24"/>
          <w:lang w:val="tr-TR"/>
        </w:rPr>
      </w:pPr>
      <w:r w:rsidRPr="002F5764">
        <w:rPr>
          <w:rFonts w:ascii="Times New Roman" w:hAnsi="Times New Roman" w:cs="Times New Roman"/>
          <w:sz w:val="24"/>
          <w:szCs w:val="24"/>
          <w:lang w:val="tr-TR"/>
        </w:rPr>
        <w:t>d) Introducing pesticides, polychlorinated biphenyls, polystyrene spheres used as packaging materials or filler chips, non-</w:t>
      </w:r>
      <w:proofErr w:type="gramStart"/>
      <w:r w:rsidRPr="002F5764">
        <w:rPr>
          <w:rFonts w:ascii="Times New Roman" w:hAnsi="Times New Roman" w:cs="Times New Roman"/>
          <w:sz w:val="24"/>
          <w:szCs w:val="24"/>
          <w:lang w:val="tr-TR"/>
        </w:rPr>
        <w:t>sterile</w:t>
      </w:r>
      <w:proofErr w:type="gramEnd"/>
      <w:r w:rsidRPr="002F5764">
        <w:rPr>
          <w:rFonts w:ascii="Times New Roman" w:hAnsi="Times New Roman" w:cs="Times New Roman"/>
          <w:sz w:val="24"/>
          <w:szCs w:val="24"/>
          <w:lang w:val="tr-TR"/>
        </w:rPr>
        <w:t xml:space="preserve"> soils and other substances and preparations that are predicted to be harmful for the Antarctic environment, into the Antarctic Treaty Area,</w:t>
      </w:r>
    </w:p>
    <w:p w14:paraId="08454AFD" w14:textId="77777777" w:rsidR="00B73BBC" w:rsidRPr="002F5764" w:rsidRDefault="00B73BBC" w:rsidP="00B73BBC">
      <w:pPr>
        <w:jc w:val="both"/>
        <w:rPr>
          <w:rFonts w:ascii="Times New Roman" w:hAnsi="Times New Roman" w:cs="Times New Roman"/>
          <w:sz w:val="24"/>
          <w:szCs w:val="24"/>
          <w:lang w:val="tr-TR"/>
        </w:rPr>
      </w:pPr>
      <w:r w:rsidRPr="002F5764">
        <w:rPr>
          <w:rFonts w:ascii="Times New Roman" w:hAnsi="Times New Roman" w:cs="Times New Roman"/>
          <w:sz w:val="24"/>
          <w:szCs w:val="24"/>
          <w:lang w:val="tr-TR"/>
        </w:rPr>
        <w:t>e) Working in processes such as building, repairing or dismantling structures such as scientific base, scientific research camp,</w:t>
      </w:r>
    </w:p>
    <w:p w14:paraId="576D6E3D" w14:textId="09A123D3" w:rsidR="0049095F" w:rsidRPr="002F5764" w:rsidRDefault="00B73BBC" w:rsidP="00B73BBC">
      <w:pPr>
        <w:jc w:val="both"/>
        <w:rPr>
          <w:rFonts w:ascii="Times New Roman" w:hAnsi="Times New Roman" w:cs="Times New Roman"/>
          <w:sz w:val="24"/>
          <w:szCs w:val="24"/>
          <w:lang w:val="tr-TR"/>
        </w:rPr>
      </w:pPr>
      <w:r w:rsidRPr="002F5764">
        <w:rPr>
          <w:rFonts w:ascii="Times New Roman" w:hAnsi="Times New Roman" w:cs="Times New Roman"/>
          <w:sz w:val="24"/>
          <w:szCs w:val="24"/>
          <w:lang w:val="tr-TR"/>
        </w:rPr>
        <w:t>personnel involved in projects that require special permission must be obtain their permission from the Ministry.</w:t>
      </w:r>
    </w:p>
    <w:p w14:paraId="05E80D2E" w14:textId="61699B6C" w:rsidR="00E95360" w:rsidRPr="002F5764" w:rsidRDefault="00E95360" w:rsidP="00B73BBC">
      <w:pPr>
        <w:jc w:val="both"/>
        <w:rPr>
          <w:rFonts w:ascii="Times New Roman" w:hAnsi="Times New Roman" w:cs="Times New Roman"/>
          <w:sz w:val="24"/>
          <w:szCs w:val="24"/>
          <w:lang w:val="tr-TR"/>
        </w:rPr>
      </w:pPr>
    </w:p>
    <w:p w14:paraId="2B7C7047" w14:textId="791ABD51" w:rsidR="00E95360" w:rsidRPr="002F5764" w:rsidRDefault="00E95360" w:rsidP="00B73BBC">
      <w:pPr>
        <w:jc w:val="both"/>
        <w:rPr>
          <w:rFonts w:ascii="Times New Roman" w:hAnsi="Times New Roman" w:cs="Times New Roman"/>
          <w:sz w:val="24"/>
          <w:szCs w:val="24"/>
          <w:lang w:val="tr-TR"/>
        </w:rPr>
      </w:pPr>
    </w:p>
    <w:p w14:paraId="2A14DAA9" w14:textId="6E58F5DA" w:rsidR="0049095F" w:rsidRPr="002F5764" w:rsidRDefault="0049095F" w:rsidP="0049095F">
      <w:pPr>
        <w:jc w:val="both"/>
        <w:rPr>
          <w:rFonts w:ascii="Times New Roman" w:hAnsi="Times New Roman" w:cs="Times New Roman"/>
          <w:b/>
          <w:sz w:val="24"/>
          <w:szCs w:val="24"/>
        </w:rPr>
      </w:pPr>
    </w:p>
    <w:p w14:paraId="6F42D3CD" w14:textId="2EA67DB2" w:rsidR="00D945D9" w:rsidRPr="002F5764" w:rsidRDefault="00D945D9" w:rsidP="00D945D9">
      <w:pPr>
        <w:rPr>
          <w:rFonts w:ascii="Times New Roman" w:hAnsi="Times New Roman" w:cs="Times New Roman"/>
          <w:b/>
          <w:sz w:val="24"/>
          <w:szCs w:val="24"/>
        </w:rPr>
      </w:pPr>
      <w:r w:rsidRPr="002F5764">
        <w:rPr>
          <w:rFonts w:ascii="Times New Roman" w:hAnsi="Times New Roman" w:cs="Times New Roman"/>
          <w:b/>
          <w:sz w:val="24"/>
          <w:szCs w:val="24"/>
        </w:rPr>
        <w:lastRenderedPageBreak/>
        <w:t>Maden ve Paleontolojik Buluntular</w:t>
      </w:r>
      <w:r w:rsidR="00B73BBC" w:rsidRPr="002F5764">
        <w:rPr>
          <w:rFonts w:ascii="Times New Roman" w:hAnsi="Times New Roman" w:cs="Times New Roman"/>
          <w:b/>
          <w:sz w:val="24"/>
          <w:szCs w:val="24"/>
        </w:rPr>
        <w:t xml:space="preserve"> /</w:t>
      </w:r>
      <w:r w:rsidR="00B73BBC" w:rsidRPr="002F5764">
        <w:rPr>
          <w:rFonts w:ascii="Times New Roman" w:hAnsi="Times New Roman" w:cs="Times New Roman"/>
          <w:sz w:val="24"/>
          <w:szCs w:val="24"/>
        </w:rPr>
        <w:t xml:space="preserve"> </w:t>
      </w:r>
      <w:r w:rsidR="00B73BBC" w:rsidRPr="002F5764">
        <w:rPr>
          <w:rFonts w:ascii="Times New Roman" w:hAnsi="Times New Roman" w:cs="Times New Roman"/>
          <w:b/>
          <w:sz w:val="24"/>
          <w:szCs w:val="24"/>
        </w:rPr>
        <w:t xml:space="preserve">Mineral Resource Activities </w:t>
      </w:r>
    </w:p>
    <w:tbl>
      <w:tblPr>
        <w:tblStyle w:val="TabloKlavuzu"/>
        <w:tblW w:w="9018" w:type="dxa"/>
        <w:tblLook w:val="04A0" w:firstRow="1" w:lastRow="0" w:firstColumn="1" w:lastColumn="0" w:noHBand="0" w:noVBand="1"/>
      </w:tblPr>
      <w:tblGrid>
        <w:gridCol w:w="4531"/>
        <w:gridCol w:w="2410"/>
        <w:gridCol w:w="2077"/>
      </w:tblGrid>
      <w:tr w:rsidR="009A2CAB" w:rsidRPr="002F5764" w14:paraId="40805761" w14:textId="77777777" w:rsidTr="00D945D9">
        <w:trPr>
          <w:trHeight w:val="574"/>
        </w:trPr>
        <w:tc>
          <w:tcPr>
            <w:tcW w:w="4531" w:type="dxa"/>
            <w:shd w:val="clear" w:color="auto" w:fill="F2F2F2" w:themeFill="background1" w:themeFillShade="F2"/>
            <w:vAlign w:val="center"/>
          </w:tcPr>
          <w:p w14:paraId="36C353C7" w14:textId="77777777" w:rsidR="00B73BBC" w:rsidRPr="002F5764" w:rsidRDefault="00F041DD" w:rsidP="00D945D9">
            <w:pPr>
              <w:spacing w:before="40" w:after="40"/>
              <w:rPr>
                <w:rFonts w:ascii="Times New Roman" w:hAnsi="Times New Roman" w:cs="Times New Roman"/>
                <w:sz w:val="24"/>
                <w:szCs w:val="24"/>
                <w:lang w:val="tr-TR"/>
              </w:rPr>
            </w:pPr>
            <w:r w:rsidRPr="002F5764">
              <w:rPr>
                <w:rFonts w:ascii="Times New Roman" w:hAnsi="Times New Roman" w:cs="Times New Roman"/>
                <w:sz w:val="24"/>
                <w:szCs w:val="24"/>
                <w:lang w:val="tr-TR"/>
              </w:rPr>
              <w:t>Kıtadan k</w:t>
            </w:r>
            <w:r w:rsidR="009A2CAB" w:rsidRPr="002F5764">
              <w:rPr>
                <w:rFonts w:ascii="Times New Roman" w:hAnsi="Times New Roman" w:cs="Times New Roman"/>
                <w:sz w:val="24"/>
                <w:szCs w:val="24"/>
                <w:lang w:val="tr-TR"/>
              </w:rPr>
              <w:t>aya, toprak, sediman, fosil, meteorit veya mineral örn</w:t>
            </w:r>
            <w:r w:rsidR="00B73BBC" w:rsidRPr="002F5764">
              <w:rPr>
                <w:rFonts w:ascii="Times New Roman" w:hAnsi="Times New Roman" w:cs="Times New Roman"/>
                <w:sz w:val="24"/>
                <w:szCs w:val="24"/>
                <w:lang w:val="tr-TR"/>
              </w:rPr>
              <w:t>eği almayı planlıyor musunuz?</w:t>
            </w:r>
          </w:p>
          <w:p w14:paraId="07B56075" w14:textId="42041094" w:rsidR="009A2CAB" w:rsidRPr="002F5764" w:rsidRDefault="00B73BBC" w:rsidP="00B73BBC">
            <w:pPr>
              <w:spacing w:before="40" w:after="40"/>
              <w:jc w:val="both"/>
              <w:rPr>
                <w:rFonts w:ascii="Times New Roman" w:hAnsi="Times New Roman" w:cs="Times New Roman"/>
                <w:sz w:val="24"/>
                <w:szCs w:val="24"/>
                <w:lang w:val="tr-TR"/>
              </w:rPr>
            </w:pPr>
            <w:r w:rsidRPr="002F5764">
              <w:rPr>
                <w:rFonts w:ascii="Times New Roman" w:hAnsi="Times New Roman" w:cs="Times New Roman"/>
                <w:sz w:val="24"/>
                <w:szCs w:val="24"/>
                <w:lang w:val="tr-TR"/>
              </w:rPr>
              <w:t>Do you intend to remove rock, soil, peat, sediment, seabed nodules, fossils, meteorites or minerals?</w:t>
            </w:r>
          </w:p>
        </w:tc>
        <w:tc>
          <w:tcPr>
            <w:tcW w:w="2410" w:type="dxa"/>
            <w:vAlign w:val="center"/>
          </w:tcPr>
          <w:p w14:paraId="54422E30" w14:textId="06EB026E" w:rsidR="009A2CAB" w:rsidRPr="002F5764" w:rsidRDefault="009A2CAB" w:rsidP="0035270D">
            <w:pPr>
              <w:spacing w:before="40" w:after="40"/>
              <w:jc w:val="center"/>
              <w:rPr>
                <w:rFonts w:ascii="Times New Roman" w:hAnsi="Times New Roman" w:cs="Times New Roman"/>
                <w:sz w:val="24"/>
                <w:szCs w:val="24"/>
                <w:lang w:val="tr-TR"/>
              </w:rPr>
            </w:pPr>
            <w:r w:rsidRPr="002F5764">
              <w:rPr>
                <w:rFonts w:ascii="Times New Roman" w:hAnsi="Times New Roman" w:cs="Times New Roman"/>
                <w:sz w:val="24"/>
                <w:szCs w:val="24"/>
                <w:lang w:val="tr-TR"/>
              </w:rPr>
              <w:t>EVET</w:t>
            </w:r>
            <w:r w:rsidR="00B73BBC" w:rsidRPr="002F5764">
              <w:rPr>
                <w:rFonts w:ascii="Times New Roman" w:hAnsi="Times New Roman" w:cs="Times New Roman"/>
                <w:sz w:val="24"/>
                <w:szCs w:val="24"/>
                <w:lang w:val="tr-TR"/>
              </w:rPr>
              <w:t>-YES</w:t>
            </w:r>
            <w:r w:rsidRPr="002F5764">
              <w:rPr>
                <w:rFonts w:ascii="Times New Roman" w:hAnsi="Times New Roman" w:cs="Times New Roman"/>
                <w:sz w:val="24"/>
                <w:szCs w:val="24"/>
                <w:lang w:val="tr-TR"/>
              </w:rPr>
              <w:t xml:space="preserve">     </w:t>
            </w:r>
            <w:sdt>
              <w:sdtPr>
                <w:rPr>
                  <w:rFonts w:ascii="Times New Roman" w:hAnsi="Times New Roman" w:cs="Times New Roman"/>
                  <w:sz w:val="24"/>
                  <w:szCs w:val="24"/>
                  <w:lang w:val="tr-TR"/>
                </w:rPr>
                <w:id w:val="-1164231937"/>
                <w14:checkbox>
                  <w14:checked w14:val="0"/>
                  <w14:checkedState w14:val="2612" w14:font="MS Gothic"/>
                  <w14:uncheckedState w14:val="2610" w14:font="MS Gothic"/>
                </w14:checkbox>
              </w:sdtPr>
              <w:sdtEndPr/>
              <w:sdtContent>
                <w:r w:rsidR="00912BC7" w:rsidRPr="002F5764">
                  <w:rPr>
                    <w:rFonts w:ascii="Segoe UI Symbol" w:eastAsia="MS Gothic" w:hAnsi="Segoe UI Symbol" w:cs="Segoe UI Symbol"/>
                    <w:sz w:val="24"/>
                    <w:szCs w:val="24"/>
                    <w:lang w:val="tr-TR"/>
                  </w:rPr>
                  <w:t>☐</w:t>
                </w:r>
              </w:sdtContent>
            </w:sdt>
          </w:p>
        </w:tc>
        <w:tc>
          <w:tcPr>
            <w:tcW w:w="2077" w:type="dxa"/>
            <w:vAlign w:val="center"/>
          </w:tcPr>
          <w:p w14:paraId="09F2BE6F" w14:textId="55865D23" w:rsidR="009A2CAB" w:rsidRPr="002F5764" w:rsidRDefault="009A2CAB" w:rsidP="0035270D">
            <w:pPr>
              <w:spacing w:before="40" w:after="40"/>
              <w:jc w:val="center"/>
              <w:rPr>
                <w:rFonts w:ascii="Times New Roman" w:hAnsi="Times New Roman" w:cs="Times New Roman"/>
                <w:sz w:val="24"/>
                <w:szCs w:val="24"/>
                <w:lang w:val="tr-TR"/>
              </w:rPr>
            </w:pPr>
            <w:r w:rsidRPr="002F5764">
              <w:rPr>
                <w:rFonts w:ascii="Times New Roman" w:hAnsi="Times New Roman" w:cs="Times New Roman"/>
                <w:sz w:val="24"/>
                <w:szCs w:val="24"/>
                <w:lang w:val="tr-TR"/>
              </w:rPr>
              <w:t>HAYIR</w:t>
            </w:r>
            <w:r w:rsidR="00B73BBC" w:rsidRPr="002F5764">
              <w:rPr>
                <w:rFonts w:ascii="Times New Roman" w:hAnsi="Times New Roman" w:cs="Times New Roman"/>
                <w:sz w:val="24"/>
                <w:szCs w:val="24"/>
                <w:lang w:val="tr-TR"/>
              </w:rPr>
              <w:t>-NO</w:t>
            </w:r>
            <w:r w:rsidRPr="002F5764">
              <w:rPr>
                <w:rFonts w:ascii="Times New Roman" w:hAnsi="Times New Roman" w:cs="Times New Roman"/>
                <w:sz w:val="24"/>
                <w:szCs w:val="24"/>
                <w:lang w:val="tr-TR"/>
              </w:rPr>
              <w:t xml:space="preserve">     </w:t>
            </w:r>
            <w:sdt>
              <w:sdtPr>
                <w:rPr>
                  <w:rFonts w:ascii="Times New Roman" w:hAnsi="Times New Roman" w:cs="Times New Roman"/>
                  <w:sz w:val="24"/>
                  <w:szCs w:val="24"/>
                  <w:lang w:val="tr-TR"/>
                </w:rPr>
                <w:id w:val="-1808001971"/>
                <w14:checkbox>
                  <w14:checked w14:val="0"/>
                  <w14:checkedState w14:val="2612" w14:font="MS Gothic"/>
                  <w14:uncheckedState w14:val="2610" w14:font="MS Gothic"/>
                </w14:checkbox>
              </w:sdtPr>
              <w:sdtEndPr/>
              <w:sdtContent>
                <w:r w:rsidRPr="002F5764">
                  <w:rPr>
                    <w:rFonts w:ascii="Segoe UI Symbol" w:eastAsia="MS Gothic" w:hAnsi="Segoe UI Symbol" w:cs="Segoe UI Symbol"/>
                    <w:sz w:val="24"/>
                    <w:szCs w:val="24"/>
                    <w:lang w:val="tr-TR"/>
                  </w:rPr>
                  <w:t>☐</w:t>
                </w:r>
              </w:sdtContent>
            </w:sdt>
          </w:p>
        </w:tc>
      </w:tr>
      <w:tr w:rsidR="00D945D9" w:rsidRPr="002F5764" w14:paraId="65727C93" w14:textId="77777777" w:rsidTr="00D945D9">
        <w:tc>
          <w:tcPr>
            <w:tcW w:w="4531" w:type="dxa"/>
            <w:shd w:val="clear" w:color="auto" w:fill="F2F2F2" w:themeFill="background1" w:themeFillShade="F2"/>
          </w:tcPr>
          <w:p w14:paraId="557D46BC" w14:textId="77777777" w:rsidR="00D945D9" w:rsidRPr="002F5764" w:rsidRDefault="00D945D9" w:rsidP="00D945D9">
            <w:pPr>
              <w:pStyle w:val="Balk3"/>
              <w:spacing w:before="40" w:after="40"/>
              <w:outlineLvl w:val="2"/>
              <w:rPr>
                <w:rFonts w:ascii="Times New Roman" w:hAnsi="Times New Roman" w:cs="Times New Roman"/>
                <w:sz w:val="24"/>
                <w:szCs w:val="24"/>
                <w:lang w:val="tr-TR"/>
              </w:rPr>
            </w:pPr>
            <w:r w:rsidRPr="002F5764">
              <w:rPr>
                <w:rFonts w:ascii="Times New Roman" w:hAnsi="Times New Roman" w:cs="Times New Roman"/>
                <w:sz w:val="24"/>
                <w:szCs w:val="24"/>
                <w:lang w:val="tr-TR"/>
              </w:rPr>
              <w:t>Örneklemek istediğiniz maden kaynaklarını ve bu kapsamda gerçekleşecek faaliyetleri açıklayınız.</w:t>
            </w:r>
          </w:p>
          <w:p w14:paraId="62933D6C" w14:textId="5C2D4D64" w:rsidR="001E3B19" w:rsidRPr="002F5764" w:rsidRDefault="001E3B19" w:rsidP="001E3B19">
            <w:pPr>
              <w:rPr>
                <w:rFonts w:ascii="Times New Roman" w:hAnsi="Times New Roman" w:cs="Times New Roman"/>
                <w:sz w:val="24"/>
                <w:szCs w:val="24"/>
                <w:lang w:val="tr-TR"/>
              </w:rPr>
            </w:pPr>
            <w:r w:rsidRPr="002F5764">
              <w:rPr>
                <w:rFonts w:ascii="Times New Roman" w:hAnsi="Times New Roman" w:cs="Times New Roman"/>
                <w:sz w:val="24"/>
                <w:szCs w:val="24"/>
              </w:rPr>
              <w:t>If so, please provide a description of the activities you intend to undertake and the mineral resources you intend to sample.</w:t>
            </w:r>
          </w:p>
        </w:tc>
        <w:tc>
          <w:tcPr>
            <w:tcW w:w="4487" w:type="dxa"/>
            <w:gridSpan w:val="2"/>
          </w:tcPr>
          <w:p w14:paraId="6B5C4FFC" w14:textId="77777777" w:rsidR="00D945D9" w:rsidRPr="002F5764" w:rsidRDefault="00D945D9" w:rsidP="00D945D9">
            <w:pPr>
              <w:rPr>
                <w:rFonts w:ascii="Times New Roman" w:hAnsi="Times New Roman" w:cs="Times New Roman"/>
                <w:sz w:val="24"/>
                <w:szCs w:val="24"/>
                <w:lang w:val="tr-TR"/>
              </w:rPr>
            </w:pPr>
          </w:p>
          <w:p w14:paraId="63BEEA85" w14:textId="77777777" w:rsidR="00D945D9" w:rsidRPr="002F5764" w:rsidRDefault="00D945D9" w:rsidP="00D945D9">
            <w:pPr>
              <w:rPr>
                <w:rFonts w:ascii="Times New Roman" w:hAnsi="Times New Roman" w:cs="Times New Roman"/>
                <w:sz w:val="24"/>
                <w:szCs w:val="24"/>
                <w:lang w:val="tr-TR"/>
              </w:rPr>
            </w:pPr>
          </w:p>
          <w:p w14:paraId="39A9947C" w14:textId="53C6152C" w:rsidR="00D945D9" w:rsidRPr="002F5764" w:rsidRDefault="00D945D9" w:rsidP="00D945D9">
            <w:pPr>
              <w:rPr>
                <w:rFonts w:ascii="Times New Roman" w:hAnsi="Times New Roman" w:cs="Times New Roman"/>
                <w:sz w:val="24"/>
                <w:szCs w:val="24"/>
                <w:lang w:val="tr-TR"/>
              </w:rPr>
            </w:pPr>
          </w:p>
          <w:p w14:paraId="45A85284" w14:textId="5FB4E45C" w:rsidR="00D945D9" w:rsidRPr="002F5764" w:rsidRDefault="00D945D9" w:rsidP="00D945D9">
            <w:pPr>
              <w:rPr>
                <w:rFonts w:ascii="Times New Roman" w:hAnsi="Times New Roman" w:cs="Times New Roman"/>
                <w:sz w:val="24"/>
                <w:szCs w:val="24"/>
                <w:lang w:val="tr-TR"/>
              </w:rPr>
            </w:pPr>
          </w:p>
        </w:tc>
      </w:tr>
      <w:tr w:rsidR="00D945D9" w:rsidRPr="002F5764" w14:paraId="74B71C0F" w14:textId="77777777" w:rsidTr="00D945D9">
        <w:tc>
          <w:tcPr>
            <w:tcW w:w="4531" w:type="dxa"/>
            <w:shd w:val="clear" w:color="auto" w:fill="F2F2F2" w:themeFill="background1" w:themeFillShade="F2"/>
          </w:tcPr>
          <w:p w14:paraId="251A25DA" w14:textId="7BF07A3C" w:rsidR="00D945D9" w:rsidRPr="002F5764" w:rsidRDefault="00D945D9" w:rsidP="00D945D9">
            <w:pPr>
              <w:pStyle w:val="Balk3"/>
              <w:spacing w:before="40" w:after="40"/>
              <w:outlineLvl w:val="2"/>
              <w:rPr>
                <w:rFonts w:ascii="Times New Roman" w:hAnsi="Times New Roman" w:cs="Times New Roman"/>
                <w:sz w:val="24"/>
                <w:szCs w:val="24"/>
                <w:lang w:val="tr-TR"/>
              </w:rPr>
            </w:pPr>
            <w:r w:rsidRPr="002F5764">
              <w:rPr>
                <w:rFonts w:ascii="Times New Roman" w:hAnsi="Times New Roman" w:cs="Times New Roman"/>
                <w:sz w:val="24"/>
                <w:szCs w:val="24"/>
                <w:lang w:val="tr-TR"/>
              </w:rPr>
              <w:t>Örneklenecek malzemenin yaklaşık olarak hacmini/kütlesini, tekil örneklerin detaylarıyla birlikte belirtiniz (örn. 15 x 30 g toprak örneği).</w:t>
            </w:r>
            <w:r w:rsidR="0033265B">
              <w:rPr>
                <w:rFonts w:ascii="Times New Roman" w:hAnsi="Times New Roman" w:cs="Times New Roman"/>
                <w:sz w:val="24"/>
                <w:szCs w:val="24"/>
                <w:lang w:val="tr-TR"/>
              </w:rPr>
              <w:t xml:space="preserve"> (50 mL deniz suyu örneği) </w:t>
            </w:r>
          </w:p>
          <w:p w14:paraId="7421FF72" w14:textId="6544CC99" w:rsidR="00E95360" w:rsidRPr="002F5764" w:rsidRDefault="00E95360" w:rsidP="00E95360">
            <w:pPr>
              <w:rPr>
                <w:rFonts w:ascii="Times New Roman" w:hAnsi="Times New Roman" w:cs="Times New Roman"/>
                <w:sz w:val="24"/>
                <w:szCs w:val="24"/>
                <w:lang w:val="tr-TR"/>
              </w:rPr>
            </w:pPr>
            <w:r w:rsidRPr="002F5764">
              <w:rPr>
                <w:rFonts w:ascii="Times New Roman" w:hAnsi="Times New Roman" w:cs="Times New Roman"/>
                <w:sz w:val="24"/>
                <w:szCs w:val="24"/>
                <w:lang w:val="tr-TR"/>
              </w:rPr>
              <w:t xml:space="preserve">Provide an estimate of the volume/mass of the material to be collected detailing the size of individual samples </w:t>
            </w:r>
            <w:r w:rsidRPr="002F5764">
              <w:rPr>
                <w:rFonts w:ascii="Times New Roman" w:hAnsi="Times New Roman" w:cs="Times New Roman"/>
                <w:sz w:val="24"/>
                <w:szCs w:val="24"/>
              </w:rPr>
              <w:t>(e.g. 15 x 30 g samples of soil).</w:t>
            </w:r>
          </w:p>
        </w:tc>
        <w:tc>
          <w:tcPr>
            <w:tcW w:w="4487" w:type="dxa"/>
            <w:gridSpan w:val="2"/>
          </w:tcPr>
          <w:p w14:paraId="0231F8D8" w14:textId="77777777" w:rsidR="00D945D9" w:rsidRPr="002F5764" w:rsidRDefault="00D945D9" w:rsidP="00D945D9">
            <w:pPr>
              <w:rPr>
                <w:rFonts w:ascii="Times New Roman" w:hAnsi="Times New Roman" w:cs="Times New Roman"/>
                <w:sz w:val="24"/>
                <w:szCs w:val="24"/>
                <w:lang w:val="tr-TR"/>
              </w:rPr>
            </w:pPr>
          </w:p>
          <w:p w14:paraId="73879C6B" w14:textId="77777777" w:rsidR="0033265B" w:rsidRPr="0033265B" w:rsidRDefault="0033265B" w:rsidP="00D945D9">
            <w:pPr>
              <w:rPr>
                <w:rFonts w:ascii="Times New Roman" w:hAnsi="Times New Roman" w:cs="Times New Roman"/>
                <w:color w:val="AEAAAA" w:themeColor="background2" w:themeShade="BF"/>
                <w:sz w:val="24"/>
                <w:szCs w:val="24"/>
                <w:lang w:val="tr-TR"/>
              </w:rPr>
            </w:pPr>
            <w:r w:rsidRPr="0033265B">
              <w:rPr>
                <w:rFonts w:ascii="Times New Roman" w:hAnsi="Times New Roman" w:cs="Times New Roman"/>
                <w:color w:val="AEAAAA" w:themeColor="background2" w:themeShade="BF"/>
                <w:sz w:val="24"/>
                <w:szCs w:val="24"/>
                <w:lang w:val="tr-TR"/>
              </w:rPr>
              <w:t>15 x 30 g toprak örneği</w:t>
            </w:r>
          </w:p>
          <w:p w14:paraId="4D92BB4F" w14:textId="4A9055EA" w:rsidR="00D945D9" w:rsidRPr="0033265B" w:rsidRDefault="0033265B" w:rsidP="00D945D9">
            <w:pPr>
              <w:rPr>
                <w:rFonts w:ascii="Times New Roman" w:hAnsi="Times New Roman" w:cs="Times New Roman"/>
                <w:color w:val="AEAAAA" w:themeColor="background2" w:themeShade="BF"/>
                <w:sz w:val="24"/>
                <w:szCs w:val="24"/>
                <w:lang w:val="tr-TR"/>
              </w:rPr>
            </w:pPr>
            <w:r w:rsidRPr="0033265B">
              <w:rPr>
                <w:rFonts w:ascii="Times New Roman" w:hAnsi="Times New Roman" w:cs="Times New Roman"/>
                <w:color w:val="AEAAAA" w:themeColor="background2" w:themeShade="BF"/>
                <w:sz w:val="24"/>
                <w:szCs w:val="24"/>
                <w:lang w:val="tr-TR"/>
              </w:rPr>
              <w:t>50 mL deniz suyu örneği</w:t>
            </w:r>
          </w:p>
          <w:p w14:paraId="5D245253" w14:textId="77777777" w:rsidR="00D945D9" w:rsidRPr="002F5764" w:rsidRDefault="00D945D9" w:rsidP="00D945D9">
            <w:pPr>
              <w:rPr>
                <w:rFonts w:ascii="Times New Roman" w:hAnsi="Times New Roman" w:cs="Times New Roman"/>
                <w:sz w:val="24"/>
                <w:szCs w:val="24"/>
                <w:lang w:val="tr-TR"/>
              </w:rPr>
            </w:pPr>
          </w:p>
          <w:p w14:paraId="0E1DF12E" w14:textId="77777777" w:rsidR="00D945D9" w:rsidRDefault="0033265B" w:rsidP="00D945D9">
            <w:pPr>
              <w:rPr>
                <w:rFonts w:ascii="Times New Roman" w:hAnsi="Times New Roman" w:cs="Times New Roman"/>
                <w:color w:val="AEAAAA" w:themeColor="background2" w:themeShade="BF"/>
                <w:sz w:val="24"/>
                <w:szCs w:val="24"/>
                <w:lang w:val="tr-TR"/>
              </w:rPr>
            </w:pPr>
            <w:r w:rsidRPr="0033265B">
              <w:rPr>
                <w:rFonts w:ascii="Times New Roman" w:hAnsi="Times New Roman" w:cs="Times New Roman"/>
                <w:color w:val="AEAAAA" w:themeColor="background2" w:themeShade="BF"/>
                <w:sz w:val="24"/>
                <w:szCs w:val="24"/>
                <w:lang w:val="tr-TR"/>
              </w:rPr>
              <w:t>15 x 30 g samples of soil</w:t>
            </w:r>
          </w:p>
          <w:p w14:paraId="5751B5C5" w14:textId="6E9ABA74" w:rsidR="0033265B" w:rsidRPr="002F5764" w:rsidRDefault="0033265B" w:rsidP="00D945D9">
            <w:pPr>
              <w:rPr>
                <w:rFonts w:ascii="Times New Roman" w:hAnsi="Times New Roman" w:cs="Times New Roman"/>
                <w:sz w:val="24"/>
                <w:szCs w:val="24"/>
                <w:lang w:val="tr-TR"/>
              </w:rPr>
            </w:pPr>
            <w:r>
              <w:rPr>
                <w:rFonts w:ascii="Times New Roman" w:hAnsi="Times New Roman" w:cs="Times New Roman"/>
                <w:color w:val="AEAAAA" w:themeColor="background2" w:themeShade="BF"/>
                <w:sz w:val="24"/>
                <w:szCs w:val="24"/>
                <w:lang w:val="tr-TR"/>
              </w:rPr>
              <w:t xml:space="preserve">50 mL sea water sample </w:t>
            </w:r>
          </w:p>
        </w:tc>
      </w:tr>
      <w:tr w:rsidR="00D945D9" w:rsidRPr="002F5764" w14:paraId="057FF1E0" w14:textId="77777777" w:rsidTr="00D945D9">
        <w:trPr>
          <w:trHeight w:val="69"/>
        </w:trPr>
        <w:tc>
          <w:tcPr>
            <w:tcW w:w="4531" w:type="dxa"/>
            <w:shd w:val="clear" w:color="auto" w:fill="F2F2F2" w:themeFill="background1" w:themeFillShade="F2"/>
          </w:tcPr>
          <w:p w14:paraId="2D434DAE" w14:textId="0F9B6F16" w:rsidR="00D945D9" w:rsidRPr="002F5764" w:rsidRDefault="00D945D9" w:rsidP="00D945D9">
            <w:pPr>
              <w:pStyle w:val="Balk3"/>
              <w:spacing w:before="40" w:after="40"/>
              <w:outlineLvl w:val="2"/>
              <w:rPr>
                <w:rFonts w:ascii="Times New Roman" w:hAnsi="Times New Roman" w:cs="Times New Roman"/>
                <w:sz w:val="24"/>
                <w:szCs w:val="24"/>
                <w:lang w:val="tr-TR"/>
              </w:rPr>
            </w:pPr>
            <w:r w:rsidRPr="002F5764">
              <w:rPr>
                <w:rFonts w:ascii="Times New Roman" w:hAnsi="Times New Roman" w:cs="Times New Roman"/>
                <w:sz w:val="24"/>
                <w:szCs w:val="24"/>
                <w:lang w:val="tr-TR"/>
              </w:rPr>
              <w:t>Alınacak toplam maden ka</w:t>
            </w:r>
            <w:r w:rsidR="0033265B">
              <w:rPr>
                <w:rFonts w:ascii="Times New Roman" w:hAnsi="Times New Roman" w:cs="Times New Roman"/>
                <w:sz w:val="24"/>
                <w:szCs w:val="24"/>
                <w:lang w:val="tr-TR"/>
              </w:rPr>
              <w:t xml:space="preserve">ynağı miktarını belirtiniz </w:t>
            </w:r>
          </w:p>
          <w:p w14:paraId="2FBC4EF5" w14:textId="5ECF5D2A" w:rsidR="00E95360" w:rsidRPr="002F5764" w:rsidRDefault="00E95360" w:rsidP="0033265B">
            <w:pPr>
              <w:rPr>
                <w:rFonts w:ascii="Times New Roman" w:hAnsi="Times New Roman" w:cs="Times New Roman"/>
                <w:sz w:val="24"/>
                <w:szCs w:val="24"/>
                <w:lang w:val="tr-TR"/>
              </w:rPr>
            </w:pPr>
            <w:r w:rsidRPr="002F5764">
              <w:rPr>
                <w:rFonts w:ascii="Times New Roman" w:hAnsi="Times New Roman" w:cs="Times New Roman"/>
                <w:sz w:val="24"/>
                <w:szCs w:val="24"/>
                <w:lang w:val="tr-TR"/>
              </w:rPr>
              <w:t>Confirm the total quantity of miner</w:t>
            </w:r>
            <w:r w:rsidR="0033265B">
              <w:rPr>
                <w:rFonts w:ascii="Times New Roman" w:hAnsi="Times New Roman" w:cs="Times New Roman"/>
                <w:sz w:val="24"/>
                <w:szCs w:val="24"/>
                <w:lang w:val="tr-TR"/>
              </w:rPr>
              <w:t xml:space="preserve">al resource to be removed </w:t>
            </w:r>
          </w:p>
        </w:tc>
        <w:tc>
          <w:tcPr>
            <w:tcW w:w="4487" w:type="dxa"/>
            <w:gridSpan w:val="2"/>
          </w:tcPr>
          <w:p w14:paraId="539490F6" w14:textId="0D5613CA" w:rsidR="00D945D9" w:rsidRPr="0033265B" w:rsidRDefault="0033265B" w:rsidP="00D945D9">
            <w:pPr>
              <w:rPr>
                <w:rFonts w:ascii="Times New Roman" w:hAnsi="Times New Roman" w:cs="Times New Roman"/>
                <w:color w:val="AEAAAA" w:themeColor="background2" w:themeShade="BF"/>
                <w:sz w:val="24"/>
                <w:szCs w:val="24"/>
                <w:lang w:val="tr-TR"/>
              </w:rPr>
            </w:pPr>
            <w:r w:rsidRPr="0033265B">
              <w:rPr>
                <w:rFonts w:ascii="Times New Roman" w:hAnsi="Times New Roman" w:cs="Times New Roman"/>
                <w:color w:val="AEAAAA" w:themeColor="background2" w:themeShade="BF"/>
                <w:sz w:val="24"/>
                <w:szCs w:val="24"/>
                <w:lang w:val="tr-TR"/>
              </w:rPr>
              <w:t xml:space="preserve">Toplam 450 g toprak </w:t>
            </w:r>
          </w:p>
          <w:p w14:paraId="1EFDA2FE" w14:textId="3B40DA38" w:rsidR="00D945D9" w:rsidRPr="0033265B" w:rsidRDefault="0033265B" w:rsidP="00D945D9">
            <w:pPr>
              <w:rPr>
                <w:rFonts w:ascii="Times New Roman" w:hAnsi="Times New Roman" w:cs="Times New Roman"/>
                <w:color w:val="AEAAAA" w:themeColor="background2" w:themeShade="BF"/>
                <w:sz w:val="24"/>
                <w:szCs w:val="24"/>
                <w:lang w:val="tr-TR"/>
              </w:rPr>
            </w:pPr>
            <w:r w:rsidRPr="0033265B">
              <w:rPr>
                <w:rFonts w:ascii="Times New Roman" w:hAnsi="Times New Roman" w:cs="Times New Roman"/>
                <w:color w:val="AEAAAA" w:themeColor="background2" w:themeShade="BF"/>
                <w:sz w:val="24"/>
                <w:szCs w:val="24"/>
                <w:lang w:val="tr-TR"/>
              </w:rPr>
              <w:t>Toplam 150 mL tatlı su</w:t>
            </w:r>
          </w:p>
          <w:p w14:paraId="5085F5C0" w14:textId="7B134561" w:rsidR="00D945D9" w:rsidRPr="0033265B" w:rsidRDefault="0033265B" w:rsidP="00D945D9">
            <w:pPr>
              <w:rPr>
                <w:rFonts w:ascii="Times New Roman" w:hAnsi="Times New Roman" w:cs="Times New Roman"/>
                <w:color w:val="AEAAAA" w:themeColor="background2" w:themeShade="BF"/>
                <w:sz w:val="24"/>
                <w:szCs w:val="24"/>
                <w:lang w:val="tr-TR"/>
              </w:rPr>
            </w:pPr>
            <w:r w:rsidRPr="0033265B">
              <w:rPr>
                <w:rFonts w:ascii="Times New Roman" w:hAnsi="Times New Roman" w:cs="Times New Roman"/>
                <w:color w:val="AEAAAA" w:themeColor="background2" w:themeShade="BF"/>
                <w:sz w:val="24"/>
                <w:szCs w:val="24"/>
                <w:lang w:val="tr-TR"/>
              </w:rPr>
              <w:t>Total of 450 g of soil</w:t>
            </w:r>
          </w:p>
          <w:p w14:paraId="662DC8DF" w14:textId="30C7D4AE" w:rsidR="0033265B" w:rsidRPr="002F5764" w:rsidRDefault="0033265B" w:rsidP="00D945D9">
            <w:pPr>
              <w:rPr>
                <w:rFonts w:ascii="Times New Roman" w:hAnsi="Times New Roman" w:cs="Times New Roman"/>
                <w:sz w:val="24"/>
                <w:szCs w:val="24"/>
                <w:lang w:val="tr-TR"/>
              </w:rPr>
            </w:pPr>
            <w:r w:rsidRPr="0033265B">
              <w:rPr>
                <w:rFonts w:ascii="Times New Roman" w:hAnsi="Times New Roman" w:cs="Times New Roman"/>
                <w:color w:val="AEAAAA" w:themeColor="background2" w:themeShade="BF"/>
                <w:sz w:val="24"/>
                <w:szCs w:val="24"/>
                <w:lang w:val="tr-TR"/>
              </w:rPr>
              <w:t xml:space="preserve">Total of 150 mL freshwater </w:t>
            </w:r>
          </w:p>
        </w:tc>
      </w:tr>
      <w:tr w:rsidR="00D945D9" w:rsidRPr="002F5764" w14:paraId="2F5E2972" w14:textId="77777777" w:rsidTr="00D945D9">
        <w:trPr>
          <w:trHeight w:val="67"/>
        </w:trPr>
        <w:tc>
          <w:tcPr>
            <w:tcW w:w="4531" w:type="dxa"/>
            <w:shd w:val="clear" w:color="auto" w:fill="F2F2F2" w:themeFill="background1" w:themeFillShade="F2"/>
          </w:tcPr>
          <w:p w14:paraId="4BC6340C" w14:textId="39C8F9C1" w:rsidR="00D945D9" w:rsidRPr="002F5764" w:rsidRDefault="00D945D9" w:rsidP="00D945D9">
            <w:pPr>
              <w:pStyle w:val="Balk3"/>
              <w:spacing w:before="40" w:after="40"/>
              <w:outlineLvl w:val="2"/>
              <w:rPr>
                <w:rFonts w:ascii="Times New Roman" w:hAnsi="Times New Roman" w:cs="Times New Roman"/>
                <w:sz w:val="24"/>
                <w:szCs w:val="24"/>
                <w:lang w:val="tr-TR"/>
              </w:rPr>
            </w:pPr>
            <w:r w:rsidRPr="002F5764">
              <w:rPr>
                <w:rFonts w:ascii="Times New Roman" w:hAnsi="Times New Roman" w:cs="Times New Roman"/>
                <w:sz w:val="24"/>
                <w:szCs w:val="24"/>
                <w:lang w:val="tr-TR"/>
              </w:rPr>
              <w:t>Örnekleme bölgesi sayısını ve konumlarını belirtiniz.</w:t>
            </w:r>
          </w:p>
          <w:p w14:paraId="186ED034" w14:textId="45195B9D" w:rsidR="00F2172F" w:rsidRPr="002F5764" w:rsidRDefault="00F2172F" w:rsidP="00F2172F">
            <w:pPr>
              <w:rPr>
                <w:rFonts w:ascii="Times New Roman" w:hAnsi="Times New Roman" w:cs="Times New Roman"/>
                <w:sz w:val="24"/>
                <w:szCs w:val="24"/>
                <w:lang w:val="tr-TR"/>
              </w:rPr>
            </w:pPr>
            <w:r w:rsidRPr="002F5764">
              <w:rPr>
                <w:rFonts w:ascii="Times New Roman" w:hAnsi="Times New Roman" w:cs="Times New Roman"/>
                <w:sz w:val="24"/>
                <w:szCs w:val="24"/>
                <w:lang w:val="tr-TR"/>
              </w:rPr>
              <w:t>Confirm the number and locations of sampling sites.</w:t>
            </w:r>
          </w:p>
        </w:tc>
        <w:tc>
          <w:tcPr>
            <w:tcW w:w="4487" w:type="dxa"/>
            <w:gridSpan w:val="2"/>
          </w:tcPr>
          <w:p w14:paraId="7B27CAF3" w14:textId="77777777" w:rsidR="00D945D9" w:rsidRPr="002F5764" w:rsidRDefault="00D945D9" w:rsidP="00D945D9">
            <w:pPr>
              <w:rPr>
                <w:rFonts w:ascii="Times New Roman" w:hAnsi="Times New Roman" w:cs="Times New Roman"/>
                <w:sz w:val="24"/>
                <w:szCs w:val="24"/>
                <w:lang w:val="tr-TR"/>
              </w:rPr>
            </w:pPr>
          </w:p>
          <w:p w14:paraId="1B145216" w14:textId="77777777" w:rsidR="00D945D9" w:rsidRPr="002F5764" w:rsidRDefault="00D945D9" w:rsidP="00D945D9">
            <w:pPr>
              <w:rPr>
                <w:rFonts w:ascii="Times New Roman" w:hAnsi="Times New Roman" w:cs="Times New Roman"/>
                <w:sz w:val="24"/>
                <w:szCs w:val="24"/>
                <w:lang w:val="tr-TR"/>
              </w:rPr>
            </w:pPr>
          </w:p>
          <w:p w14:paraId="6E362CB6" w14:textId="40A1D279" w:rsidR="00D945D9" w:rsidRPr="002F5764" w:rsidRDefault="00D945D9" w:rsidP="00D945D9">
            <w:pPr>
              <w:rPr>
                <w:rFonts w:ascii="Times New Roman" w:hAnsi="Times New Roman" w:cs="Times New Roman"/>
                <w:sz w:val="24"/>
                <w:szCs w:val="24"/>
                <w:lang w:val="tr-TR"/>
              </w:rPr>
            </w:pPr>
          </w:p>
        </w:tc>
      </w:tr>
      <w:tr w:rsidR="00D945D9" w:rsidRPr="002F5764" w14:paraId="0FB8FDC7" w14:textId="77777777" w:rsidTr="00D945D9">
        <w:trPr>
          <w:trHeight w:val="67"/>
        </w:trPr>
        <w:tc>
          <w:tcPr>
            <w:tcW w:w="4531" w:type="dxa"/>
            <w:shd w:val="clear" w:color="auto" w:fill="F2F2F2" w:themeFill="background1" w:themeFillShade="F2"/>
          </w:tcPr>
          <w:p w14:paraId="41AC1F5B" w14:textId="77777777" w:rsidR="00D945D9" w:rsidRPr="002F5764" w:rsidRDefault="00D945D9" w:rsidP="00D945D9">
            <w:pPr>
              <w:pStyle w:val="Balk3"/>
              <w:spacing w:before="40" w:after="40"/>
              <w:outlineLvl w:val="2"/>
              <w:rPr>
                <w:rFonts w:ascii="Times New Roman" w:hAnsi="Times New Roman" w:cs="Times New Roman"/>
                <w:sz w:val="24"/>
                <w:szCs w:val="24"/>
                <w:lang w:val="tr-TR"/>
              </w:rPr>
            </w:pPr>
            <w:r w:rsidRPr="002F5764">
              <w:rPr>
                <w:rFonts w:ascii="Times New Roman" w:hAnsi="Times New Roman" w:cs="Times New Roman"/>
                <w:sz w:val="24"/>
                <w:szCs w:val="24"/>
                <w:lang w:val="tr-TR"/>
              </w:rPr>
              <w:t>Örnekleme/toplama yöntemini belirtiniz.</w:t>
            </w:r>
          </w:p>
          <w:p w14:paraId="4A68C079" w14:textId="2DAE2FA8" w:rsidR="00F2172F" w:rsidRPr="002F5764" w:rsidRDefault="00F2172F" w:rsidP="00F2172F">
            <w:pPr>
              <w:rPr>
                <w:rFonts w:ascii="Times New Roman" w:hAnsi="Times New Roman" w:cs="Times New Roman"/>
                <w:sz w:val="24"/>
                <w:szCs w:val="24"/>
                <w:lang w:val="tr-TR"/>
              </w:rPr>
            </w:pPr>
            <w:r w:rsidRPr="002F5764">
              <w:rPr>
                <w:rFonts w:ascii="Times New Roman" w:hAnsi="Times New Roman" w:cs="Times New Roman"/>
                <w:sz w:val="24"/>
                <w:szCs w:val="24"/>
                <w:lang w:val="tr-TR"/>
              </w:rPr>
              <w:t>Explain the method of extraction/collection.</w:t>
            </w:r>
            <w:r w:rsidRPr="002F5764">
              <w:rPr>
                <w:rFonts w:ascii="Times New Roman" w:hAnsi="Times New Roman" w:cs="Times New Roman"/>
                <w:sz w:val="24"/>
                <w:szCs w:val="24"/>
              </w:rPr>
              <w:t xml:space="preserve"> </w:t>
            </w:r>
          </w:p>
        </w:tc>
        <w:tc>
          <w:tcPr>
            <w:tcW w:w="4487" w:type="dxa"/>
            <w:gridSpan w:val="2"/>
          </w:tcPr>
          <w:p w14:paraId="4496CC1D" w14:textId="77777777" w:rsidR="00D945D9" w:rsidRPr="002F5764" w:rsidRDefault="00D945D9" w:rsidP="00D945D9">
            <w:pPr>
              <w:rPr>
                <w:rFonts w:ascii="Times New Roman" w:hAnsi="Times New Roman" w:cs="Times New Roman"/>
                <w:sz w:val="24"/>
                <w:szCs w:val="24"/>
                <w:lang w:val="tr-TR"/>
              </w:rPr>
            </w:pPr>
          </w:p>
          <w:p w14:paraId="628336A1" w14:textId="77777777" w:rsidR="00D945D9" w:rsidRPr="002F5764" w:rsidRDefault="00D945D9" w:rsidP="00D945D9">
            <w:pPr>
              <w:rPr>
                <w:rFonts w:ascii="Times New Roman" w:hAnsi="Times New Roman" w:cs="Times New Roman"/>
                <w:sz w:val="24"/>
                <w:szCs w:val="24"/>
                <w:lang w:val="tr-TR"/>
              </w:rPr>
            </w:pPr>
          </w:p>
          <w:p w14:paraId="2FACB56E" w14:textId="71228145" w:rsidR="00D945D9" w:rsidRPr="002F5764" w:rsidRDefault="00D945D9" w:rsidP="00D945D9">
            <w:pPr>
              <w:rPr>
                <w:rFonts w:ascii="Times New Roman" w:hAnsi="Times New Roman" w:cs="Times New Roman"/>
                <w:sz w:val="24"/>
                <w:szCs w:val="24"/>
                <w:lang w:val="tr-TR"/>
              </w:rPr>
            </w:pPr>
          </w:p>
        </w:tc>
      </w:tr>
      <w:tr w:rsidR="00D945D9" w:rsidRPr="002F5764" w14:paraId="580131E1" w14:textId="77777777" w:rsidTr="00D945D9">
        <w:trPr>
          <w:trHeight w:val="67"/>
        </w:trPr>
        <w:tc>
          <w:tcPr>
            <w:tcW w:w="4531" w:type="dxa"/>
            <w:shd w:val="clear" w:color="auto" w:fill="F2F2F2" w:themeFill="background1" w:themeFillShade="F2"/>
          </w:tcPr>
          <w:p w14:paraId="5362C735" w14:textId="77777777" w:rsidR="00D945D9" w:rsidRPr="002F5764" w:rsidRDefault="00D945D9" w:rsidP="00D945D9">
            <w:pPr>
              <w:pStyle w:val="Balk3"/>
              <w:spacing w:before="40" w:after="40"/>
              <w:outlineLvl w:val="2"/>
              <w:rPr>
                <w:rFonts w:ascii="Times New Roman" w:hAnsi="Times New Roman" w:cs="Times New Roman"/>
                <w:sz w:val="24"/>
                <w:szCs w:val="24"/>
                <w:lang w:val="tr-TR"/>
              </w:rPr>
            </w:pPr>
            <w:r w:rsidRPr="002F5764">
              <w:rPr>
                <w:rFonts w:ascii="Times New Roman" w:hAnsi="Times New Roman" w:cs="Times New Roman"/>
                <w:sz w:val="24"/>
                <w:szCs w:val="24"/>
                <w:lang w:val="tr-TR"/>
              </w:rPr>
              <w:t>Gereken örnek miktarını kısaca gerekçelendiriniz.</w:t>
            </w:r>
          </w:p>
          <w:p w14:paraId="46EC7357" w14:textId="3F53E365" w:rsidR="00F2172F" w:rsidRPr="002F5764" w:rsidRDefault="00F2172F" w:rsidP="00F2172F">
            <w:pPr>
              <w:rPr>
                <w:rFonts w:ascii="Times New Roman" w:hAnsi="Times New Roman" w:cs="Times New Roman"/>
                <w:sz w:val="24"/>
                <w:szCs w:val="24"/>
                <w:lang w:val="tr-TR"/>
              </w:rPr>
            </w:pPr>
            <w:r w:rsidRPr="002F5764">
              <w:rPr>
                <w:rFonts w:ascii="Times New Roman" w:hAnsi="Times New Roman" w:cs="Times New Roman"/>
                <w:sz w:val="24"/>
                <w:szCs w:val="24"/>
              </w:rPr>
              <w:t>Provide a brief justification for the requested quantities of samples.</w:t>
            </w:r>
          </w:p>
        </w:tc>
        <w:tc>
          <w:tcPr>
            <w:tcW w:w="4487" w:type="dxa"/>
            <w:gridSpan w:val="2"/>
          </w:tcPr>
          <w:p w14:paraId="6C84438B" w14:textId="77777777" w:rsidR="00D945D9" w:rsidRPr="002F5764" w:rsidRDefault="00D945D9" w:rsidP="00D945D9">
            <w:pPr>
              <w:rPr>
                <w:rFonts w:ascii="Times New Roman" w:hAnsi="Times New Roman" w:cs="Times New Roman"/>
                <w:sz w:val="24"/>
                <w:szCs w:val="24"/>
                <w:lang w:val="tr-TR"/>
              </w:rPr>
            </w:pPr>
          </w:p>
          <w:p w14:paraId="518FC268" w14:textId="77777777" w:rsidR="00D945D9" w:rsidRPr="002F5764" w:rsidRDefault="00D945D9" w:rsidP="00D945D9">
            <w:pPr>
              <w:rPr>
                <w:rFonts w:ascii="Times New Roman" w:hAnsi="Times New Roman" w:cs="Times New Roman"/>
                <w:sz w:val="24"/>
                <w:szCs w:val="24"/>
                <w:lang w:val="tr-TR"/>
              </w:rPr>
            </w:pPr>
          </w:p>
          <w:p w14:paraId="189BD876" w14:textId="77777777" w:rsidR="00D945D9" w:rsidRPr="002F5764" w:rsidRDefault="00D945D9" w:rsidP="00D945D9">
            <w:pPr>
              <w:rPr>
                <w:rFonts w:ascii="Times New Roman" w:hAnsi="Times New Roman" w:cs="Times New Roman"/>
                <w:sz w:val="24"/>
                <w:szCs w:val="24"/>
                <w:lang w:val="tr-TR"/>
              </w:rPr>
            </w:pPr>
          </w:p>
          <w:p w14:paraId="7811A559" w14:textId="1321F40A" w:rsidR="00D945D9" w:rsidRPr="002F5764" w:rsidRDefault="00D945D9" w:rsidP="00D945D9">
            <w:pPr>
              <w:rPr>
                <w:rFonts w:ascii="Times New Roman" w:hAnsi="Times New Roman" w:cs="Times New Roman"/>
                <w:sz w:val="24"/>
                <w:szCs w:val="24"/>
                <w:lang w:val="tr-TR"/>
              </w:rPr>
            </w:pPr>
          </w:p>
        </w:tc>
      </w:tr>
      <w:tr w:rsidR="00D945D9" w:rsidRPr="002F5764" w14:paraId="1367F276" w14:textId="77777777" w:rsidTr="00D945D9">
        <w:trPr>
          <w:trHeight w:val="135"/>
        </w:trPr>
        <w:tc>
          <w:tcPr>
            <w:tcW w:w="4531" w:type="dxa"/>
            <w:shd w:val="clear" w:color="auto" w:fill="F2F2F2" w:themeFill="background1" w:themeFillShade="F2"/>
          </w:tcPr>
          <w:p w14:paraId="42165333" w14:textId="77777777" w:rsidR="00D945D9" w:rsidRPr="002F5764" w:rsidRDefault="00D945D9" w:rsidP="00D945D9">
            <w:pPr>
              <w:pStyle w:val="Balk3"/>
              <w:spacing w:before="40" w:after="40"/>
              <w:outlineLvl w:val="2"/>
              <w:rPr>
                <w:rFonts w:ascii="Times New Roman" w:hAnsi="Times New Roman" w:cs="Times New Roman"/>
                <w:sz w:val="24"/>
                <w:szCs w:val="24"/>
                <w:lang w:val="tr-TR"/>
              </w:rPr>
            </w:pPr>
            <w:r w:rsidRPr="002F5764">
              <w:rPr>
                <w:rFonts w:ascii="Times New Roman" w:hAnsi="Times New Roman" w:cs="Times New Roman"/>
                <w:sz w:val="24"/>
                <w:szCs w:val="24"/>
                <w:lang w:val="tr-TR"/>
              </w:rPr>
              <w:t>Örneklenmek istenen maden kaynakları Antarktika Andlaşması alanı dışındaki bölgelerde halka açık şekilde bulunmakta mıdır?</w:t>
            </w:r>
          </w:p>
          <w:p w14:paraId="40E369F7" w14:textId="32F1C685" w:rsidR="00F2172F" w:rsidRPr="002F5764" w:rsidRDefault="00F2172F" w:rsidP="00F2172F">
            <w:pPr>
              <w:rPr>
                <w:rFonts w:ascii="Times New Roman" w:hAnsi="Times New Roman" w:cs="Times New Roman"/>
                <w:sz w:val="24"/>
                <w:szCs w:val="24"/>
                <w:lang w:val="tr-TR"/>
              </w:rPr>
            </w:pPr>
            <w:r w:rsidRPr="002F5764">
              <w:rPr>
                <w:rFonts w:ascii="Times New Roman" w:hAnsi="Times New Roman" w:cs="Times New Roman"/>
                <w:sz w:val="24"/>
                <w:szCs w:val="24"/>
                <w:lang w:val="tr-TR"/>
              </w:rPr>
              <w:t>Are the mineral resources being requested available, in an appropriate form, from publicly accessible collections outside of the Antarctic Treaty area?</w:t>
            </w:r>
          </w:p>
        </w:tc>
        <w:tc>
          <w:tcPr>
            <w:tcW w:w="4487" w:type="dxa"/>
            <w:gridSpan w:val="2"/>
          </w:tcPr>
          <w:p w14:paraId="00D78FE5" w14:textId="77777777" w:rsidR="00D945D9" w:rsidRPr="002F5764" w:rsidRDefault="00D945D9" w:rsidP="00D945D9">
            <w:pPr>
              <w:rPr>
                <w:rFonts w:ascii="Times New Roman" w:hAnsi="Times New Roman" w:cs="Times New Roman"/>
                <w:sz w:val="24"/>
                <w:szCs w:val="24"/>
                <w:lang w:val="tr-TR"/>
              </w:rPr>
            </w:pPr>
          </w:p>
          <w:p w14:paraId="73EA5533" w14:textId="77777777" w:rsidR="00D945D9" w:rsidRPr="002F5764" w:rsidRDefault="00D945D9" w:rsidP="00D945D9">
            <w:pPr>
              <w:rPr>
                <w:rFonts w:ascii="Times New Roman" w:hAnsi="Times New Roman" w:cs="Times New Roman"/>
                <w:sz w:val="24"/>
                <w:szCs w:val="24"/>
                <w:lang w:val="tr-TR"/>
              </w:rPr>
            </w:pPr>
          </w:p>
          <w:p w14:paraId="6F6511C7" w14:textId="68B7F2CB" w:rsidR="00D945D9" w:rsidRPr="002F5764" w:rsidRDefault="00D945D9" w:rsidP="00D945D9">
            <w:pPr>
              <w:rPr>
                <w:rFonts w:ascii="Times New Roman" w:hAnsi="Times New Roman" w:cs="Times New Roman"/>
                <w:sz w:val="24"/>
                <w:szCs w:val="24"/>
                <w:lang w:val="tr-TR"/>
              </w:rPr>
            </w:pPr>
          </w:p>
        </w:tc>
      </w:tr>
      <w:tr w:rsidR="00D945D9" w:rsidRPr="002F5764" w14:paraId="30E557B1" w14:textId="77777777" w:rsidTr="00D945D9">
        <w:trPr>
          <w:trHeight w:val="135"/>
        </w:trPr>
        <w:tc>
          <w:tcPr>
            <w:tcW w:w="4531" w:type="dxa"/>
            <w:shd w:val="clear" w:color="auto" w:fill="F2F2F2" w:themeFill="background1" w:themeFillShade="F2"/>
          </w:tcPr>
          <w:p w14:paraId="43A90297" w14:textId="77777777" w:rsidR="00D945D9" w:rsidRPr="002F5764" w:rsidRDefault="00D945D9" w:rsidP="00D945D9">
            <w:pPr>
              <w:pStyle w:val="Balk3"/>
              <w:spacing w:before="40" w:after="40"/>
              <w:outlineLvl w:val="2"/>
              <w:rPr>
                <w:rFonts w:ascii="Times New Roman" w:hAnsi="Times New Roman" w:cs="Times New Roman"/>
                <w:sz w:val="24"/>
                <w:szCs w:val="24"/>
                <w:lang w:val="tr-TR"/>
              </w:rPr>
            </w:pPr>
            <w:r w:rsidRPr="002F5764">
              <w:rPr>
                <w:rFonts w:ascii="Times New Roman" w:hAnsi="Times New Roman" w:cs="Times New Roman"/>
                <w:sz w:val="24"/>
                <w:szCs w:val="24"/>
                <w:lang w:val="tr-TR"/>
              </w:rPr>
              <w:t>Kıtadan alınan örnekler nerede saklanacak ve sergilenecektir?</w:t>
            </w:r>
          </w:p>
          <w:p w14:paraId="15CD5364" w14:textId="050CAE79" w:rsidR="00630281" w:rsidRPr="002F5764" w:rsidRDefault="00630281" w:rsidP="00630281">
            <w:pPr>
              <w:rPr>
                <w:rFonts w:ascii="Times New Roman" w:hAnsi="Times New Roman" w:cs="Times New Roman"/>
                <w:sz w:val="24"/>
                <w:szCs w:val="24"/>
                <w:lang w:val="tr-TR"/>
              </w:rPr>
            </w:pPr>
            <w:r w:rsidRPr="002F5764">
              <w:rPr>
                <w:rFonts w:ascii="Times New Roman" w:hAnsi="Times New Roman" w:cs="Times New Roman"/>
                <w:sz w:val="24"/>
                <w:szCs w:val="24"/>
                <w:lang w:val="tr-TR"/>
              </w:rPr>
              <w:lastRenderedPageBreak/>
              <w:t>How and where will your mineral resource samples be stored and curated once they have been removed from Antarctica?</w:t>
            </w:r>
          </w:p>
        </w:tc>
        <w:tc>
          <w:tcPr>
            <w:tcW w:w="4487" w:type="dxa"/>
            <w:gridSpan w:val="2"/>
          </w:tcPr>
          <w:p w14:paraId="6C8B190C" w14:textId="77777777" w:rsidR="00D945D9" w:rsidRPr="002F5764" w:rsidRDefault="00D945D9" w:rsidP="00D945D9">
            <w:pPr>
              <w:rPr>
                <w:rFonts w:ascii="Times New Roman" w:hAnsi="Times New Roman" w:cs="Times New Roman"/>
                <w:sz w:val="24"/>
                <w:szCs w:val="24"/>
                <w:lang w:val="tr-TR"/>
              </w:rPr>
            </w:pPr>
          </w:p>
          <w:p w14:paraId="2FB60E41" w14:textId="77777777" w:rsidR="00D945D9" w:rsidRPr="002F5764" w:rsidRDefault="00D945D9" w:rsidP="00D945D9">
            <w:pPr>
              <w:rPr>
                <w:rFonts w:ascii="Times New Roman" w:hAnsi="Times New Roman" w:cs="Times New Roman"/>
                <w:sz w:val="24"/>
                <w:szCs w:val="24"/>
                <w:lang w:val="tr-TR"/>
              </w:rPr>
            </w:pPr>
          </w:p>
          <w:p w14:paraId="1D4BE995" w14:textId="77777777" w:rsidR="00D945D9" w:rsidRPr="002F5764" w:rsidRDefault="00D945D9" w:rsidP="00D945D9">
            <w:pPr>
              <w:rPr>
                <w:rFonts w:ascii="Times New Roman" w:hAnsi="Times New Roman" w:cs="Times New Roman"/>
                <w:sz w:val="24"/>
                <w:szCs w:val="24"/>
                <w:lang w:val="tr-TR"/>
              </w:rPr>
            </w:pPr>
          </w:p>
          <w:p w14:paraId="0104D17D" w14:textId="53040884" w:rsidR="00D945D9" w:rsidRPr="002F5764" w:rsidRDefault="00D945D9" w:rsidP="00D945D9">
            <w:pPr>
              <w:rPr>
                <w:rFonts w:ascii="Times New Roman" w:hAnsi="Times New Roman" w:cs="Times New Roman"/>
                <w:sz w:val="24"/>
                <w:szCs w:val="24"/>
                <w:lang w:val="tr-TR"/>
              </w:rPr>
            </w:pPr>
          </w:p>
        </w:tc>
      </w:tr>
    </w:tbl>
    <w:p w14:paraId="7BF9F580" w14:textId="0CABE887" w:rsidR="00D945D9" w:rsidRPr="002F5764" w:rsidRDefault="00D945D9">
      <w:pPr>
        <w:rPr>
          <w:rFonts w:ascii="Times New Roman" w:hAnsi="Times New Roman" w:cs="Times New Roman"/>
          <w:sz w:val="24"/>
          <w:szCs w:val="24"/>
        </w:rPr>
      </w:pPr>
    </w:p>
    <w:p w14:paraId="7ED3A871" w14:textId="20D69C82" w:rsidR="00D945D9" w:rsidRPr="002F5764" w:rsidRDefault="00D945D9" w:rsidP="000814D5">
      <w:pPr>
        <w:rPr>
          <w:rFonts w:ascii="Times New Roman" w:hAnsi="Times New Roman" w:cs="Times New Roman"/>
          <w:b/>
          <w:sz w:val="24"/>
          <w:szCs w:val="24"/>
          <w:lang w:val="tr-TR"/>
        </w:rPr>
      </w:pPr>
      <w:r w:rsidRPr="002F5764">
        <w:rPr>
          <w:rFonts w:ascii="Times New Roman" w:hAnsi="Times New Roman" w:cs="Times New Roman"/>
          <w:b/>
          <w:sz w:val="24"/>
          <w:szCs w:val="24"/>
          <w:lang w:val="tr-TR"/>
        </w:rPr>
        <w:t>Fauna ve Flora ile Zararlı Etkileşim</w:t>
      </w:r>
      <w:r w:rsidR="00630281" w:rsidRPr="002F5764">
        <w:rPr>
          <w:rFonts w:ascii="Times New Roman" w:hAnsi="Times New Roman" w:cs="Times New Roman"/>
          <w:b/>
          <w:sz w:val="24"/>
          <w:szCs w:val="24"/>
          <w:lang w:val="tr-TR"/>
        </w:rPr>
        <w:t xml:space="preserve"> / Disturbance</w:t>
      </w:r>
      <w:r w:rsidR="00FA2EFD">
        <w:rPr>
          <w:rFonts w:ascii="Times New Roman" w:hAnsi="Times New Roman" w:cs="Times New Roman"/>
          <w:b/>
          <w:sz w:val="24"/>
          <w:szCs w:val="24"/>
          <w:lang w:val="tr-TR"/>
        </w:rPr>
        <w:t>&amp;</w:t>
      </w:r>
      <w:r w:rsidR="00630281" w:rsidRPr="002F5764">
        <w:rPr>
          <w:rFonts w:ascii="Times New Roman" w:hAnsi="Times New Roman" w:cs="Times New Roman"/>
          <w:b/>
          <w:sz w:val="24"/>
          <w:szCs w:val="24"/>
          <w:lang w:val="tr-TR"/>
        </w:rPr>
        <w:t xml:space="preserve">harmful interaction with </w:t>
      </w:r>
      <w:proofErr w:type="gramStart"/>
      <w:r w:rsidR="00630281" w:rsidRPr="002F5764">
        <w:rPr>
          <w:rFonts w:ascii="Times New Roman" w:hAnsi="Times New Roman" w:cs="Times New Roman"/>
          <w:b/>
          <w:sz w:val="24"/>
          <w:szCs w:val="24"/>
          <w:lang w:val="tr-TR"/>
        </w:rPr>
        <w:t>fauna</w:t>
      </w:r>
      <w:proofErr w:type="gramEnd"/>
      <w:r w:rsidR="00630281" w:rsidRPr="002F5764">
        <w:rPr>
          <w:rFonts w:ascii="Times New Roman" w:hAnsi="Times New Roman" w:cs="Times New Roman"/>
          <w:b/>
          <w:sz w:val="24"/>
          <w:szCs w:val="24"/>
          <w:lang w:val="tr-TR"/>
        </w:rPr>
        <w:t xml:space="preserve"> and damage to flora</w:t>
      </w:r>
    </w:p>
    <w:tbl>
      <w:tblPr>
        <w:tblStyle w:val="TabloKlavuzu"/>
        <w:tblW w:w="9018" w:type="dxa"/>
        <w:tblLook w:val="04A0" w:firstRow="1" w:lastRow="0" w:firstColumn="1" w:lastColumn="0" w:noHBand="0" w:noVBand="1"/>
      </w:tblPr>
      <w:tblGrid>
        <w:gridCol w:w="5206"/>
        <w:gridCol w:w="1941"/>
        <w:gridCol w:w="1871"/>
      </w:tblGrid>
      <w:tr w:rsidR="005A235E" w:rsidRPr="002F5764" w14:paraId="6AE9D878" w14:textId="77777777" w:rsidTr="00B104E7">
        <w:trPr>
          <w:trHeight w:val="574"/>
        </w:trPr>
        <w:tc>
          <w:tcPr>
            <w:tcW w:w="5206" w:type="dxa"/>
            <w:shd w:val="clear" w:color="auto" w:fill="F2F2F2" w:themeFill="background1" w:themeFillShade="F2"/>
            <w:vAlign w:val="center"/>
          </w:tcPr>
          <w:p w14:paraId="40819ECB" w14:textId="77777777" w:rsidR="005A235E" w:rsidRPr="002F5764" w:rsidRDefault="007005EE" w:rsidP="007005EE">
            <w:pPr>
              <w:spacing w:before="40" w:after="40"/>
              <w:rPr>
                <w:rFonts w:ascii="Times New Roman" w:hAnsi="Times New Roman" w:cs="Times New Roman"/>
                <w:sz w:val="24"/>
                <w:szCs w:val="24"/>
                <w:lang w:val="tr-TR"/>
              </w:rPr>
            </w:pPr>
            <w:r w:rsidRPr="002F5764">
              <w:rPr>
                <w:rFonts w:ascii="Times New Roman" w:hAnsi="Times New Roman" w:cs="Times New Roman"/>
                <w:sz w:val="24"/>
                <w:szCs w:val="24"/>
                <w:lang w:val="tr-TR"/>
              </w:rPr>
              <w:t>Proje çalışmaları kapsamında d</w:t>
            </w:r>
            <w:r w:rsidR="005A235E" w:rsidRPr="002F5764">
              <w:rPr>
                <w:rFonts w:ascii="Times New Roman" w:hAnsi="Times New Roman" w:cs="Times New Roman"/>
                <w:sz w:val="24"/>
                <w:szCs w:val="24"/>
                <w:lang w:val="tr-TR"/>
              </w:rPr>
              <w:t xml:space="preserve">eniz veya kara ortamına ait flora veya </w:t>
            </w:r>
            <w:proofErr w:type="gramStart"/>
            <w:r w:rsidR="005A235E" w:rsidRPr="002F5764">
              <w:rPr>
                <w:rFonts w:ascii="Times New Roman" w:hAnsi="Times New Roman" w:cs="Times New Roman"/>
                <w:sz w:val="24"/>
                <w:szCs w:val="24"/>
                <w:lang w:val="tr-TR"/>
              </w:rPr>
              <w:t>faunadan</w:t>
            </w:r>
            <w:proofErr w:type="gramEnd"/>
            <w:r w:rsidR="005A235E" w:rsidRPr="002F5764">
              <w:rPr>
                <w:rFonts w:ascii="Times New Roman" w:hAnsi="Times New Roman" w:cs="Times New Roman"/>
                <w:sz w:val="24"/>
                <w:szCs w:val="24"/>
                <w:lang w:val="tr-TR"/>
              </w:rPr>
              <w:t xml:space="preserve"> örnek almak, canlıları öldürmek veya zararlı etkileşime girmek</w:t>
            </w:r>
            <w:r w:rsidRPr="002F5764">
              <w:rPr>
                <w:rFonts w:ascii="Times New Roman" w:hAnsi="Times New Roman" w:cs="Times New Roman"/>
                <w:sz w:val="24"/>
                <w:szCs w:val="24"/>
                <w:lang w:val="tr-TR"/>
              </w:rPr>
              <w:t xml:space="preserve"> planlanmakta mıdır?</w:t>
            </w:r>
          </w:p>
          <w:p w14:paraId="2A9CABCB" w14:textId="4FFB9AE1" w:rsidR="00630281" w:rsidRPr="002F5764" w:rsidRDefault="00630281" w:rsidP="00155CEF">
            <w:pPr>
              <w:spacing w:before="40" w:after="40"/>
              <w:rPr>
                <w:rFonts w:ascii="Times New Roman" w:hAnsi="Times New Roman" w:cs="Times New Roman"/>
                <w:sz w:val="24"/>
                <w:szCs w:val="24"/>
                <w:lang w:val="tr-TR"/>
              </w:rPr>
            </w:pPr>
            <w:r w:rsidRPr="002F5764">
              <w:rPr>
                <w:rFonts w:ascii="Times New Roman" w:hAnsi="Times New Roman" w:cs="Times New Roman"/>
                <w:sz w:val="24"/>
                <w:szCs w:val="24"/>
                <w:lang w:val="tr-TR"/>
              </w:rPr>
              <w:t>5.3.1.</w:t>
            </w:r>
            <w:r w:rsidRPr="002F5764">
              <w:rPr>
                <w:rFonts w:ascii="Times New Roman" w:hAnsi="Times New Roman" w:cs="Times New Roman"/>
                <w:sz w:val="24"/>
                <w:szCs w:val="24"/>
                <w:lang w:val="tr-TR"/>
              </w:rPr>
              <w:tab/>
              <w:t xml:space="preserve">Do you intend to sample, capture, kill or harmfully interfere with any marine or terrestrial flora or </w:t>
            </w:r>
            <w:proofErr w:type="gramStart"/>
            <w:r w:rsidRPr="002F5764">
              <w:rPr>
                <w:rFonts w:ascii="Times New Roman" w:hAnsi="Times New Roman" w:cs="Times New Roman"/>
                <w:sz w:val="24"/>
                <w:szCs w:val="24"/>
                <w:lang w:val="tr-TR"/>
              </w:rPr>
              <w:t>fauna</w:t>
            </w:r>
            <w:proofErr w:type="gramEnd"/>
            <w:r w:rsidRPr="002F5764">
              <w:rPr>
                <w:rFonts w:ascii="Times New Roman" w:hAnsi="Times New Roman" w:cs="Times New Roman"/>
                <w:sz w:val="24"/>
                <w:szCs w:val="24"/>
                <w:lang w:val="tr-TR"/>
              </w:rPr>
              <w:t xml:space="preserve"> (including invertebrates)? </w:t>
            </w:r>
          </w:p>
        </w:tc>
        <w:tc>
          <w:tcPr>
            <w:tcW w:w="1941" w:type="dxa"/>
            <w:vAlign w:val="center"/>
          </w:tcPr>
          <w:p w14:paraId="5777585F" w14:textId="1DB89625" w:rsidR="005A235E" w:rsidRPr="002F5764" w:rsidRDefault="005A235E" w:rsidP="0035270D">
            <w:pPr>
              <w:spacing w:before="40" w:after="40"/>
              <w:jc w:val="center"/>
              <w:rPr>
                <w:rFonts w:ascii="Times New Roman" w:hAnsi="Times New Roman" w:cs="Times New Roman"/>
                <w:sz w:val="24"/>
                <w:szCs w:val="24"/>
                <w:lang w:val="tr-TR"/>
              </w:rPr>
            </w:pPr>
            <w:r w:rsidRPr="002F5764">
              <w:rPr>
                <w:rFonts w:ascii="Times New Roman" w:hAnsi="Times New Roman" w:cs="Times New Roman"/>
                <w:sz w:val="24"/>
                <w:szCs w:val="24"/>
                <w:lang w:val="tr-TR"/>
              </w:rPr>
              <w:t>EVET</w:t>
            </w:r>
            <w:r w:rsidR="00630281" w:rsidRPr="002F5764">
              <w:rPr>
                <w:rFonts w:ascii="Times New Roman" w:hAnsi="Times New Roman" w:cs="Times New Roman"/>
                <w:sz w:val="24"/>
                <w:szCs w:val="24"/>
                <w:lang w:val="tr-TR"/>
              </w:rPr>
              <w:t>-YES</w:t>
            </w:r>
            <w:r w:rsidRPr="002F5764">
              <w:rPr>
                <w:rFonts w:ascii="Times New Roman" w:hAnsi="Times New Roman" w:cs="Times New Roman"/>
                <w:sz w:val="24"/>
                <w:szCs w:val="24"/>
                <w:lang w:val="tr-TR"/>
              </w:rPr>
              <w:t xml:space="preserve">     </w:t>
            </w:r>
            <w:sdt>
              <w:sdtPr>
                <w:rPr>
                  <w:rFonts w:ascii="Times New Roman" w:hAnsi="Times New Roman" w:cs="Times New Roman"/>
                  <w:sz w:val="24"/>
                  <w:szCs w:val="24"/>
                  <w:lang w:val="tr-TR"/>
                </w:rPr>
                <w:id w:val="-1016695071"/>
                <w14:checkbox>
                  <w14:checked w14:val="0"/>
                  <w14:checkedState w14:val="2612" w14:font="MS Gothic"/>
                  <w14:uncheckedState w14:val="2610" w14:font="MS Gothic"/>
                </w14:checkbox>
              </w:sdtPr>
              <w:sdtEndPr/>
              <w:sdtContent>
                <w:r w:rsidR="00912BC7" w:rsidRPr="002F5764">
                  <w:rPr>
                    <w:rFonts w:ascii="Segoe UI Symbol" w:eastAsia="MS Gothic" w:hAnsi="Segoe UI Symbol" w:cs="Segoe UI Symbol"/>
                    <w:sz w:val="24"/>
                    <w:szCs w:val="24"/>
                    <w:lang w:val="tr-TR"/>
                  </w:rPr>
                  <w:t>☐</w:t>
                </w:r>
              </w:sdtContent>
            </w:sdt>
          </w:p>
        </w:tc>
        <w:tc>
          <w:tcPr>
            <w:tcW w:w="1871" w:type="dxa"/>
            <w:vAlign w:val="center"/>
          </w:tcPr>
          <w:p w14:paraId="1886153F" w14:textId="72C44DA2" w:rsidR="005A235E" w:rsidRPr="002F5764" w:rsidRDefault="005A235E" w:rsidP="0035270D">
            <w:pPr>
              <w:spacing w:before="40" w:after="40"/>
              <w:jc w:val="center"/>
              <w:rPr>
                <w:rFonts w:ascii="Times New Roman" w:hAnsi="Times New Roman" w:cs="Times New Roman"/>
                <w:sz w:val="24"/>
                <w:szCs w:val="24"/>
                <w:lang w:val="tr-TR"/>
              </w:rPr>
            </w:pPr>
            <w:r w:rsidRPr="002F5764">
              <w:rPr>
                <w:rFonts w:ascii="Times New Roman" w:hAnsi="Times New Roman" w:cs="Times New Roman"/>
                <w:sz w:val="24"/>
                <w:szCs w:val="24"/>
                <w:lang w:val="tr-TR"/>
              </w:rPr>
              <w:t>HAYIR</w:t>
            </w:r>
            <w:r w:rsidR="00630281" w:rsidRPr="002F5764">
              <w:rPr>
                <w:rFonts w:ascii="Times New Roman" w:hAnsi="Times New Roman" w:cs="Times New Roman"/>
                <w:sz w:val="24"/>
                <w:szCs w:val="24"/>
                <w:lang w:val="tr-TR"/>
              </w:rPr>
              <w:t>-NO</w:t>
            </w:r>
            <w:r w:rsidRPr="002F5764">
              <w:rPr>
                <w:rFonts w:ascii="Times New Roman" w:hAnsi="Times New Roman" w:cs="Times New Roman"/>
                <w:sz w:val="24"/>
                <w:szCs w:val="24"/>
                <w:lang w:val="tr-TR"/>
              </w:rPr>
              <w:t xml:space="preserve">     </w:t>
            </w:r>
            <w:sdt>
              <w:sdtPr>
                <w:rPr>
                  <w:rFonts w:ascii="Times New Roman" w:hAnsi="Times New Roman" w:cs="Times New Roman"/>
                  <w:sz w:val="24"/>
                  <w:szCs w:val="24"/>
                  <w:lang w:val="tr-TR"/>
                </w:rPr>
                <w:id w:val="-212038916"/>
                <w14:checkbox>
                  <w14:checked w14:val="0"/>
                  <w14:checkedState w14:val="2612" w14:font="MS Gothic"/>
                  <w14:uncheckedState w14:val="2610" w14:font="MS Gothic"/>
                </w14:checkbox>
              </w:sdtPr>
              <w:sdtEndPr/>
              <w:sdtContent>
                <w:r w:rsidRPr="002F5764">
                  <w:rPr>
                    <w:rFonts w:ascii="Segoe UI Symbol" w:eastAsia="MS Gothic" w:hAnsi="Segoe UI Symbol" w:cs="Segoe UI Symbol"/>
                    <w:sz w:val="24"/>
                    <w:szCs w:val="24"/>
                    <w:lang w:val="tr-TR"/>
                  </w:rPr>
                  <w:t>☐</w:t>
                </w:r>
              </w:sdtContent>
            </w:sdt>
          </w:p>
        </w:tc>
      </w:tr>
      <w:tr w:rsidR="00D945D9" w:rsidRPr="002F5764" w14:paraId="4095E9A4" w14:textId="77777777" w:rsidTr="00DB4EBC">
        <w:tc>
          <w:tcPr>
            <w:tcW w:w="5206" w:type="dxa"/>
            <w:shd w:val="clear" w:color="auto" w:fill="F2F2F2" w:themeFill="background1" w:themeFillShade="F2"/>
          </w:tcPr>
          <w:p w14:paraId="58F3346E" w14:textId="77777777" w:rsidR="00155CEF" w:rsidRPr="002F5764" w:rsidRDefault="007F1CD4" w:rsidP="00DB4EBC">
            <w:pPr>
              <w:pStyle w:val="Balk3"/>
              <w:spacing w:before="40" w:after="40"/>
              <w:outlineLvl w:val="2"/>
              <w:rPr>
                <w:rFonts w:ascii="Times New Roman" w:hAnsi="Times New Roman" w:cs="Times New Roman"/>
                <w:sz w:val="24"/>
                <w:szCs w:val="24"/>
                <w:lang w:val="tr-TR"/>
              </w:rPr>
            </w:pPr>
            <w:r w:rsidRPr="002F5764">
              <w:rPr>
                <w:rFonts w:ascii="Times New Roman" w:hAnsi="Times New Roman" w:cs="Times New Roman"/>
                <w:sz w:val="24"/>
                <w:szCs w:val="24"/>
                <w:lang w:val="tr-TR"/>
              </w:rPr>
              <w:t xml:space="preserve">Örneklemek istediğiniz </w:t>
            </w:r>
            <w:proofErr w:type="gramStart"/>
            <w:r w:rsidRPr="002F5764">
              <w:rPr>
                <w:rFonts w:ascii="Times New Roman" w:hAnsi="Times New Roman" w:cs="Times New Roman"/>
                <w:sz w:val="24"/>
                <w:szCs w:val="24"/>
                <w:lang w:val="tr-TR"/>
              </w:rPr>
              <w:t>fauna</w:t>
            </w:r>
            <w:proofErr w:type="gramEnd"/>
            <w:r w:rsidRPr="002F5764">
              <w:rPr>
                <w:rFonts w:ascii="Times New Roman" w:hAnsi="Times New Roman" w:cs="Times New Roman"/>
                <w:sz w:val="24"/>
                <w:szCs w:val="24"/>
                <w:lang w:val="tr-TR"/>
              </w:rPr>
              <w:t>/</w:t>
            </w:r>
            <w:r w:rsidR="00D945D9" w:rsidRPr="002F5764">
              <w:rPr>
                <w:rFonts w:ascii="Times New Roman" w:hAnsi="Times New Roman" w:cs="Times New Roman"/>
                <w:sz w:val="24"/>
                <w:szCs w:val="24"/>
                <w:lang w:val="tr-TR"/>
              </w:rPr>
              <w:t>florayı ve bu kapsamda gerçekleşecek faaliyetleri açıklayınız.</w:t>
            </w:r>
            <w:r w:rsidR="00155CEF" w:rsidRPr="002F5764">
              <w:rPr>
                <w:rFonts w:ascii="Times New Roman" w:hAnsi="Times New Roman" w:cs="Times New Roman"/>
                <w:sz w:val="24"/>
                <w:szCs w:val="24"/>
                <w:lang w:val="tr-TR"/>
              </w:rPr>
              <w:t xml:space="preserve"> </w:t>
            </w:r>
          </w:p>
          <w:p w14:paraId="1DBB71D5" w14:textId="4D5F37F9" w:rsidR="00234C24" w:rsidRPr="002F5764" w:rsidRDefault="00155CEF" w:rsidP="00DB4EBC">
            <w:pPr>
              <w:pStyle w:val="Balk3"/>
              <w:spacing w:before="40" w:after="40"/>
              <w:outlineLvl w:val="2"/>
              <w:rPr>
                <w:rFonts w:ascii="Times New Roman" w:hAnsi="Times New Roman" w:cs="Times New Roman"/>
                <w:sz w:val="24"/>
                <w:szCs w:val="24"/>
                <w:lang w:val="tr-TR"/>
              </w:rPr>
            </w:pPr>
            <w:r w:rsidRPr="002F5764">
              <w:rPr>
                <w:rFonts w:ascii="Times New Roman" w:hAnsi="Times New Roman" w:cs="Times New Roman"/>
                <w:sz w:val="24"/>
                <w:szCs w:val="24"/>
                <w:lang w:val="tr-TR"/>
              </w:rPr>
              <w:t xml:space="preserve">Please provide detail of the activities you intend to undertake which involve interaction with flora and </w:t>
            </w:r>
            <w:proofErr w:type="gramStart"/>
            <w:r w:rsidRPr="002F5764">
              <w:rPr>
                <w:rFonts w:ascii="Times New Roman" w:hAnsi="Times New Roman" w:cs="Times New Roman"/>
                <w:sz w:val="24"/>
                <w:szCs w:val="24"/>
                <w:lang w:val="tr-TR"/>
              </w:rPr>
              <w:t>fauna</w:t>
            </w:r>
            <w:proofErr w:type="gramEnd"/>
            <w:r w:rsidRPr="002F5764">
              <w:rPr>
                <w:rFonts w:ascii="Times New Roman" w:hAnsi="Times New Roman" w:cs="Times New Roman"/>
                <w:sz w:val="24"/>
                <w:szCs w:val="24"/>
                <w:lang w:val="tr-TR"/>
              </w:rPr>
              <w:t>.</w:t>
            </w:r>
          </w:p>
        </w:tc>
        <w:tc>
          <w:tcPr>
            <w:tcW w:w="3812" w:type="dxa"/>
            <w:gridSpan w:val="2"/>
          </w:tcPr>
          <w:p w14:paraId="3B0AB226" w14:textId="77777777" w:rsidR="00D945D9" w:rsidRPr="002F5764" w:rsidRDefault="00D945D9" w:rsidP="00D945D9">
            <w:pPr>
              <w:rPr>
                <w:rFonts w:ascii="Times New Roman" w:hAnsi="Times New Roman" w:cs="Times New Roman"/>
                <w:sz w:val="24"/>
                <w:szCs w:val="24"/>
                <w:lang w:val="tr-TR"/>
              </w:rPr>
            </w:pPr>
          </w:p>
          <w:p w14:paraId="6DF3540A" w14:textId="77777777" w:rsidR="00D945D9" w:rsidRPr="002F5764" w:rsidRDefault="00D945D9" w:rsidP="00D945D9">
            <w:pPr>
              <w:rPr>
                <w:rFonts w:ascii="Times New Roman" w:hAnsi="Times New Roman" w:cs="Times New Roman"/>
                <w:sz w:val="24"/>
                <w:szCs w:val="24"/>
                <w:lang w:val="tr-TR"/>
              </w:rPr>
            </w:pPr>
          </w:p>
          <w:p w14:paraId="373FE9D3" w14:textId="77777777" w:rsidR="00181575" w:rsidRPr="002F5764" w:rsidRDefault="00181575" w:rsidP="00D945D9">
            <w:pPr>
              <w:rPr>
                <w:rFonts w:ascii="Times New Roman" w:hAnsi="Times New Roman" w:cs="Times New Roman"/>
                <w:sz w:val="24"/>
                <w:szCs w:val="24"/>
                <w:lang w:val="tr-TR"/>
              </w:rPr>
            </w:pPr>
          </w:p>
          <w:p w14:paraId="78563E74" w14:textId="77777777" w:rsidR="00181575" w:rsidRPr="002F5764" w:rsidRDefault="00181575" w:rsidP="00D945D9">
            <w:pPr>
              <w:rPr>
                <w:rFonts w:ascii="Times New Roman" w:hAnsi="Times New Roman" w:cs="Times New Roman"/>
                <w:sz w:val="24"/>
                <w:szCs w:val="24"/>
                <w:lang w:val="tr-TR"/>
              </w:rPr>
            </w:pPr>
          </w:p>
          <w:p w14:paraId="2461375E" w14:textId="29FA09C9" w:rsidR="00181575" w:rsidRPr="002F5764" w:rsidRDefault="00181575" w:rsidP="00D945D9">
            <w:pPr>
              <w:rPr>
                <w:rFonts w:ascii="Times New Roman" w:hAnsi="Times New Roman" w:cs="Times New Roman"/>
                <w:sz w:val="24"/>
                <w:szCs w:val="24"/>
                <w:lang w:val="tr-TR"/>
              </w:rPr>
            </w:pPr>
          </w:p>
        </w:tc>
      </w:tr>
    </w:tbl>
    <w:p w14:paraId="67D5EBB1" w14:textId="77777777" w:rsidR="00744984" w:rsidRPr="002F5764" w:rsidRDefault="00744984">
      <w:pPr>
        <w:rPr>
          <w:rFonts w:ascii="Times New Roman" w:hAnsi="Times New Roman" w:cs="Times New Roman"/>
          <w:sz w:val="24"/>
          <w:szCs w:val="24"/>
        </w:rPr>
      </w:pPr>
    </w:p>
    <w:tbl>
      <w:tblPr>
        <w:tblStyle w:val="TabloKlavuzu"/>
        <w:tblW w:w="9018" w:type="dxa"/>
        <w:tblLook w:val="04A0" w:firstRow="1" w:lastRow="0" w:firstColumn="1" w:lastColumn="0" w:noHBand="0" w:noVBand="1"/>
      </w:tblPr>
      <w:tblGrid>
        <w:gridCol w:w="1947"/>
        <w:gridCol w:w="1643"/>
        <w:gridCol w:w="1923"/>
        <w:gridCol w:w="1730"/>
        <w:gridCol w:w="1775"/>
      </w:tblGrid>
      <w:tr w:rsidR="00D945D9" w:rsidRPr="002F5764" w14:paraId="07D9D6E5" w14:textId="77777777" w:rsidTr="00D945D9">
        <w:tc>
          <w:tcPr>
            <w:tcW w:w="9018" w:type="dxa"/>
            <w:gridSpan w:val="5"/>
            <w:shd w:val="clear" w:color="auto" w:fill="F2F2F2" w:themeFill="background1" w:themeFillShade="F2"/>
          </w:tcPr>
          <w:p w14:paraId="4720B0B7" w14:textId="77777777" w:rsidR="00D945D9" w:rsidRPr="002F5764" w:rsidRDefault="00D945D9" w:rsidP="00C430B0">
            <w:pPr>
              <w:pStyle w:val="Balk3"/>
              <w:spacing w:before="120" w:after="120"/>
              <w:outlineLvl w:val="2"/>
              <w:rPr>
                <w:rFonts w:ascii="Times New Roman" w:hAnsi="Times New Roman" w:cs="Times New Roman"/>
                <w:sz w:val="24"/>
                <w:szCs w:val="24"/>
                <w:lang w:val="tr-TR"/>
              </w:rPr>
            </w:pPr>
            <w:r w:rsidRPr="002F5764">
              <w:rPr>
                <w:rFonts w:ascii="Times New Roman" w:hAnsi="Times New Roman" w:cs="Times New Roman"/>
                <w:sz w:val="24"/>
                <w:szCs w:val="24"/>
                <w:lang w:val="tr-TR"/>
              </w:rPr>
              <w:t>Biyolojik örneklerin tahmini sayıları, miktarları ve örnekleme bölgeleri hakkında bilgi veriniz.</w:t>
            </w:r>
          </w:p>
          <w:p w14:paraId="3CD6647D" w14:textId="1E4C611E" w:rsidR="00155CEF" w:rsidRPr="002F5764" w:rsidRDefault="00155CEF" w:rsidP="00155CEF">
            <w:pPr>
              <w:rPr>
                <w:rFonts w:ascii="Times New Roman" w:hAnsi="Times New Roman" w:cs="Times New Roman"/>
                <w:sz w:val="24"/>
                <w:szCs w:val="24"/>
                <w:lang w:val="tr-TR"/>
              </w:rPr>
            </w:pPr>
            <w:r w:rsidRPr="002F5764">
              <w:rPr>
                <w:rFonts w:ascii="Times New Roman" w:hAnsi="Times New Roman" w:cs="Times New Roman"/>
                <w:sz w:val="24"/>
                <w:szCs w:val="24"/>
                <w:lang w:val="tr-TR"/>
              </w:rPr>
              <w:t xml:space="preserve">Provide information on estimated quantities and volumes or mass of biological samples and the number and location of sampling sites. </w:t>
            </w:r>
          </w:p>
        </w:tc>
      </w:tr>
      <w:tr w:rsidR="00D945D9" w:rsidRPr="002F5764" w14:paraId="47CA917F" w14:textId="77777777" w:rsidTr="00B104E7">
        <w:trPr>
          <w:trHeight w:val="27"/>
        </w:trPr>
        <w:tc>
          <w:tcPr>
            <w:tcW w:w="2190" w:type="dxa"/>
            <w:shd w:val="clear" w:color="auto" w:fill="F2F2F2" w:themeFill="background1" w:themeFillShade="F2"/>
            <w:vAlign w:val="center"/>
          </w:tcPr>
          <w:p w14:paraId="23DE48E0" w14:textId="77777777" w:rsidR="00D945D9" w:rsidRPr="002F5764" w:rsidRDefault="00D945D9" w:rsidP="00D945D9">
            <w:pPr>
              <w:jc w:val="center"/>
              <w:rPr>
                <w:rFonts w:ascii="Times New Roman" w:hAnsi="Times New Roman" w:cs="Times New Roman"/>
                <w:b/>
                <w:sz w:val="24"/>
                <w:szCs w:val="24"/>
              </w:rPr>
            </w:pPr>
            <w:r w:rsidRPr="002F5764">
              <w:rPr>
                <w:rFonts w:ascii="Times New Roman" w:hAnsi="Times New Roman" w:cs="Times New Roman"/>
                <w:b/>
                <w:sz w:val="24"/>
                <w:szCs w:val="24"/>
              </w:rPr>
              <w:t>Canlı türü (mümkünse cinsiyet ve yaşam evresi)</w:t>
            </w:r>
          </w:p>
          <w:p w14:paraId="4B15CD9B" w14:textId="1F4811F0" w:rsidR="00155CEF" w:rsidRPr="002F5764" w:rsidRDefault="00155CEF" w:rsidP="00D945D9">
            <w:pPr>
              <w:jc w:val="center"/>
              <w:rPr>
                <w:rFonts w:ascii="Times New Roman" w:hAnsi="Times New Roman" w:cs="Times New Roman"/>
                <w:sz w:val="24"/>
                <w:szCs w:val="24"/>
                <w:lang w:val="tr-TR"/>
              </w:rPr>
            </w:pPr>
            <w:r w:rsidRPr="002F5764">
              <w:rPr>
                <w:rFonts w:ascii="Times New Roman" w:hAnsi="Times New Roman" w:cs="Times New Roman"/>
                <w:sz w:val="24"/>
                <w:szCs w:val="24"/>
              </w:rPr>
              <w:t>Species (including sex/life stage, where appropriate)</w:t>
            </w:r>
          </w:p>
        </w:tc>
        <w:tc>
          <w:tcPr>
            <w:tcW w:w="1528" w:type="dxa"/>
            <w:shd w:val="clear" w:color="auto" w:fill="F2F2F2" w:themeFill="background1" w:themeFillShade="F2"/>
            <w:vAlign w:val="center"/>
          </w:tcPr>
          <w:p w14:paraId="53BA81DB" w14:textId="77777777" w:rsidR="00D945D9" w:rsidRPr="002F5764" w:rsidRDefault="00D945D9" w:rsidP="00D945D9">
            <w:pPr>
              <w:jc w:val="center"/>
              <w:rPr>
                <w:rFonts w:ascii="Times New Roman" w:hAnsi="Times New Roman" w:cs="Times New Roman"/>
                <w:b/>
                <w:sz w:val="24"/>
                <w:szCs w:val="24"/>
              </w:rPr>
            </w:pPr>
            <w:r w:rsidRPr="002F5764">
              <w:rPr>
                <w:rFonts w:ascii="Times New Roman" w:hAnsi="Times New Roman" w:cs="Times New Roman"/>
                <w:b/>
                <w:sz w:val="24"/>
                <w:szCs w:val="24"/>
              </w:rPr>
              <w:t>Örneklenecek Birey Sayısı</w:t>
            </w:r>
          </w:p>
          <w:p w14:paraId="1E7D98EA" w14:textId="44365E7E" w:rsidR="00155CEF" w:rsidRPr="002F5764" w:rsidRDefault="00155CEF" w:rsidP="00D945D9">
            <w:pPr>
              <w:jc w:val="center"/>
              <w:rPr>
                <w:rFonts w:ascii="Times New Roman" w:hAnsi="Times New Roman" w:cs="Times New Roman"/>
                <w:b/>
                <w:sz w:val="24"/>
                <w:szCs w:val="24"/>
                <w:lang w:val="tr-TR"/>
              </w:rPr>
            </w:pPr>
            <w:r w:rsidRPr="002F5764">
              <w:rPr>
                <w:rFonts w:ascii="Times New Roman" w:hAnsi="Times New Roman" w:cs="Times New Roman"/>
                <w:sz w:val="24"/>
                <w:szCs w:val="24"/>
              </w:rPr>
              <w:t>Numbers of individuals to be sampled</w:t>
            </w:r>
            <w:r w:rsidRPr="002F5764">
              <w:rPr>
                <w:rFonts w:ascii="Times New Roman" w:hAnsi="Times New Roman" w:cs="Times New Roman"/>
                <w:b/>
                <w:sz w:val="24"/>
                <w:szCs w:val="24"/>
              </w:rPr>
              <w:t xml:space="preserve"> </w:t>
            </w:r>
          </w:p>
        </w:tc>
        <w:tc>
          <w:tcPr>
            <w:tcW w:w="1488" w:type="dxa"/>
            <w:shd w:val="clear" w:color="auto" w:fill="F2F2F2" w:themeFill="background1" w:themeFillShade="F2"/>
            <w:vAlign w:val="center"/>
          </w:tcPr>
          <w:p w14:paraId="221EFB65" w14:textId="77777777" w:rsidR="00D945D9" w:rsidRPr="002F5764" w:rsidRDefault="00D945D9" w:rsidP="00D945D9">
            <w:pPr>
              <w:jc w:val="center"/>
              <w:rPr>
                <w:rFonts w:ascii="Times New Roman" w:hAnsi="Times New Roman" w:cs="Times New Roman"/>
                <w:b/>
                <w:sz w:val="24"/>
                <w:szCs w:val="24"/>
              </w:rPr>
            </w:pPr>
            <w:r w:rsidRPr="002F5764">
              <w:rPr>
                <w:rFonts w:ascii="Times New Roman" w:hAnsi="Times New Roman" w:cs="Times New Roman"/>
                <w:b/>
                <w:sz w:val="24"/>
                <w:szCs w:val="24"/>
              </w:rPr>
              <w:t>Bireysel örnek Miktarı (hacim/kütle)</w:t>
            </w:r>
          </w:p>
          <w:p w14:paraId="5360082C" w14:textId="6CF29840" w:rsidR="00155CEF" w:rsidRPr="002F5764" w:rsidRDefault="00155CEF" w:rsidP="00D945D9">
            <w:pPr>
              <w:jc w:val="center"/>
              <w:rPr>
                <w:rFonts w:ascii="Times New Roman" w:hAnsi="Times New Roman" w:cs="Times New Roman"/>
                <w:sz w:val="24"/>
                <w:szCs w:val="24"/>
                <w:lang w:val="tr-TR"/>
              </w:rPr>
            </w:pPr>
            <w:r w:rsidRPr="002F5764">
              <w:rPr>
                <w:rFonts w:ascii="Times New Roman" w:hAnsi="Times New Roman" w:cs="Times New Roman"/>
                <w:sz w:val="24"/>
                <w:szCs w:val="24"/>
                <w:lang w:val="tr-TR"/>
              </w:rPr>
              <w:t>Individual sample size/mass/volume</w:t>
            </w:r>
          </w:p>
        </w:tc>
        <w:tc>
          <w:tcPr>
            <w:tcW w:w="1808" w:type="dxa"/>
            <w:shd w:val="clear" w:color="auto" w:fill="F2F2F2" w:themeFill="background1" w:themeFillShade="F2"/>
            <w:vAlign w:val="center"/>
          </w:tcPr>
          <w:p w14:paraId="26265E8C" w14:textId="77777777" w:rsidR="00D945D9" w:rsidRPr="002F5764" w:rsidRDefault="00D945D9" w:rsidP="00D945D9">
            <w:pPr>
              <w:jc w:val="center"/>
              <w:rPr>
                <w:rFonts w:ascii="Times New Roman" w:hAnsi="Times New Roman" w:cs="Times New Roman"/>
                <w:b/>
                <w:sz w:val="24"/>
                <w:szCs w:val="24"/>
              </w:rPr>
            </w:pPr>
            <w:r w:rsidRPr="002F5764">
              <w:rPr>
                <w:rFonts w:ascii="Times New Roman" w:hAnsi="Times New Roman" w:cs="Times New Roman"/>
                <w:b/>
                <w:sz w:val="24"/>
                <w:szCs w:val="24"/>
              </w:rPr>
              <w:t>Toplam Örnek Miktarı</w:t>
            </w:r>
          </w:p>
          <w:p w14:paraId="4D99E7CD" w14:textId="77777777" w:rsidR="00D945D9" w:rsidRPr="002F5764" w:rsidRDefault="00D945D9" w:rsidP="00D945D9">
            <w:pPr>
              <w:jc w:val="center"/>
              <w:rPr>
                <w:rFonts w:ascii="Times New Roman" w:hAnsi="Times New Roman" w:cs="Times New Roman"/>
                <w:b/>
                <w:sz w:val="24"/>
                <w:szCs w:val="24"/>
              </w:rPr>
            </w:pPr>
            <w:r w:rsidRPr="002F5764">
              <w:rPr>
                <w:rFonts w:ascii="Times New Roman" w:hAnsi="Times New Roman" w:cs="Times New Roman"/>
                <w:b/>
                <w:sz w:val="24"/>
                <w:szCs w:val="24"/>
              </w:rPr>
              <w:t>(hacim/kütle)</w:t>
            </w:r>
          </w:p>
          <w:p w14:paraId="2905DD2E" w14:textId="4D7C49C5" w:rsidR="00155CEF" w:rsidRPr="002F5764" w:rsidRDefault="00155CEF" w:rsidP="00D945D9">
            <w:pPr>
              <w:jc w:val="center"/>
              <w:rPr>
                <w:rFonts w:ascii="Times New Roman" w:hAnsi="Times New Roman" w:cs="Times New Roman"/>
                <w:b/>
                <w:sz w:val="24"/>
                <w:szCs w:val="24"/>
                <w:lang w:val="tr-TR"/>
              </w:rPr>
            </w:pPr>
            <w:r w:rsidRPr="002F5764">
              <w:rPr>
                <w:rFonts w:ascii="Times New Roman" w:hAnsi="Times New Roman" w:cs="Times New Roman"/>
                <w:sz w:val="24"/>
                <w:szCs w:val="24"/>
                <w:lang w:val="tr-TR"/>
              </w:rPr>
              <w:t>Total number of samples to be collected.</w:t>
            </w:r>
          </w:p>
        </w:tc>
        <w:tc>
          <w:tcPr>
            <w:tcW w:w="2004" w:type="dxa"/>
            <w:shd w:val="clear" w:color="auto" w:fill="F2F2F2" w:themeFill="background1" w:themeFillShade="F2"/>
            <w:vAlign w:val="center"/>
          </w:tcPr>
          <w:p w14:paraId="6A484127" w14:textId="77777777" w:rsidR="00D945D9" w:rsidRPr="002F5764" w:rsidRDefault="00D945D9" w:rsidP="00D945D9">
            <w:pPr>
              <w:jc w:val="center"/>
              <w:rPr>
                <w:rFonts w:ascii="Times New Roman" w:hAnsi="Times New Roman" w:cs="Times New Roman"/>
                <w:b/>
                <w:sz w:val="24"/>
                <w:szCs w:val="24"/>
                <w:lang w:val="tr-TR"/>
              </w:rPr>
            </w:pPr>
            <w:r w:rsidRPr="002F5764">
              <w:rPr>
                <w:rFonts w:ascii="Times New Roman" w:hAnsi="Times New Roman" w:cs="Times New Roman"/>
                <w:b/>
                <w:sz w:val="24"/>
                <w:szCs w:val="24"/>
                <w:lang w:val="tr-TR"/>
              </w:rPr>
              <w:t>Örnekleme Bölgesi</w:t>
            </w:r>
          </w:p>
          <w:p w14:paraId="6102E9A7" w14:textId="3A643FB4" w:rsidR="00155CEF" w:rsidRPr="002F5764" w:rsidRDefault="00155CEF" w:rsidP="00D945D9">
            <w:pPr>
              <w:jc w:val="center"/>
              <w:rPr>
                <w:rFonts w:ascii="Times New Roman" w:hAnsi="Times New Roman" w:cs="Times New Roman"/>
                <w:b/>
                <w:sz w:val="24"/>
                <w:szCs w:val="24"/>
                <w:lang w:val="tr-TR"/>
              </w:rPr>
            </w:pPr>
            <w:r w:rsidRPr="002F5764">
              <w:rPr>
                <w:rFonts w:ascii="Times New Roman" w:hAnsi="Times New Roman" w:cs="Times New Roman"/>
                <w:sz w:val="24"/>
                <w:szCs w:val="24"/>
                <w:lang w:val="tr-TR"/>
              </w:rPr>
              <w:t>Sampling location</w:t>
            </w:r>
          </w:p>
        </w:tc>
      </w:tr>
      <w:tr w:rsidR="00D945D9" w:rsidRPr="002F5764" w14:paraId="1C95CACE" w14:textId="77777777" w:rsidTr="00296240">
        <w:trPr>
          <w:trHeight w:val="340"/>
        </w:trPr>
        <w:tc>
          <w:tcPr>
            <w:tcW w:w="2190" w:type="dxa"/>
            <w:shd w:val="clear" w:color="auto" w:fill="auto"/>
            <w:vAlign w:val="center"/>
          </w:tcPr>
          <w:p w14:paraId="413C8935" w14:textId="77777777" w:rsidR="00D945D9" w:rsidRPr="00FA2EFD" w:rsidRDefault="00D945D9" w:rsidP="00B104E7">
            <w:pPr>
              <w:rPr>
                <w:rFonts w:ascii="Times New Roman" w:hAnsi="Times New Roman" w:cs="Times New Roman"/>
                <w:color w:val="AEAAAA" w:themeColor="background2" w:themeShade="BF"/>
                <w:sz w:val="24"/>
                <w:szCs w:val="24"/>
                <w:lang w:val="tr-TR"/>
              </w:rPr>
            </w:pPr>
            <w:r w:rsidRPr="00FA2EFD">
              <w:rPr>
                <w:rFonts w:ascii="Times New Roman" w:hAnsi="Times New Roman" w:cs="Times New Roman"/>
                <w:color w:val="AEAAAA" w:themeColor="background2" w:themeShade="BF"/>
                <w:sz w:val="24"/>
                <w:szCs w:val="24"/>
                <w:lang w:val="tr-TR"/>
              </w:rPr>
              <w:t>Dişi yetişkin Adelie pengueni</w:t>
            </w:r>
          </w:p>
        </w:tc>
        <w:tc>
          <w:tcPr>
            <w:tcW w:w="1528" w:type="dxa"/>
            <w:shd w:val="clear" w:color="auto" w:fill="auto"/>
            <w:vAlign w:val="center"/>
          </w:tcPr>
          <w:p w14:paraId="4A688873" w14:textId="4CBC71B3" w:rsidR="00D945D9" w:rsidRPr="00FA2EFD" w:rsidRDefault="00D945D9" w:rsidP="003D4220">
            <w:pPr>
              <w:jc w:val="center"/>
              <w:rPr>
                <w:rFonts w:ascii="Times New Roman" w:hAnsi="Times New Roman" w:cs="Times New Roman"/>
                <w:color w:val="AEAAAA" w:themeColor="background2" w:themeShade="BF"/>
                <w:sz w:val="24"/>
                <w:szCs w:val="24"/>
                <w:lang w:val="tr-TR"/>
              </w:rPr>
            </w:pPr>
            <w:r w:rsidRPr="00FA2EFD">
              <w:rPr>
                <w:rFonts w:ascii="Times New Roman" w:hAnsi="Times New Roman" w:cs="Times New Roman"/>
                <w:color w:val="AEAAAA" w:themeColor="background2" w:themeShade="BF"/>
                <w:sz w:val="24"/>
                <w:szCs w:val="24"/>
                <w:lang w:val="tr-TR"/>
              </w:rPr>
              <w:t xml:space="preserve">5 </w:t>
            </w:r>
          </w:p>
        </w:tc>
        <w:tc>
          <w:tcPr>
            <w:tcW w:w="1488" w:type="dxa"/>
            <w:shd w:val="clear" w:color="auto" w:fill="auto"/>
            <w:vAlign w:val="center"/>
          </w:tcPr>
          <w:p w14:paraId="27478795" w14:textId="77777777" w:rsidR="00D945D9" w:rsidRPr="00FA2EFD" w:rsidRDefault="00D945D9" w:rsidP="00D945D9">
            <w:pPr>
              <w:jc w:val="center"/>
              <w:rPr>
                <w:rFonts w:ascii="Times New Roman" w:hAnsi="Times New Roman" w:cs="Times New Roman"/>
                <w:color w:val="AEAAAA" w:themeColor="background2" w:themeShade="BF"/>
                <w:sz w:val="24"/>
                <w:szCs w:val="24"/>
                <w:lang w:val="tr-TR"/>
              </w:rPr>
            </w:pPr>
            <w:r w:rsidRPr="00FA2EFD">
              <w:rPr>
                <w:rFonts w:ascii="Times New Roman" w:hAnsi="Times New Roman" w:cs="Times New Roman"/>
                <w:color w:val="AEAAAA" w:themeColor="background2" w:themeShade="BF"/>
                <w:sz w:val="24"/>
                <w:szCs w:val="24"/>
                <w:lang w:val="tr-TR"/>
              </w:rPr>
              <w:t>2 mL kan</w:t>
            </w:r>
          </w:p>
        </w:tc>
        <w:tc>
          <w:tcPr>
            <w:tcW w:w="1808" w:type="dxa"/>
            <w:shd w:val="clear" w:color="auto" w:fill="auto"/>
            <w:vAlign w:val="center"/>
          </w:tcPr>
          <w:p w14:paraId="7E2936DE" w14:textId="77777777" w:rsidR="00D945D9" w:rsidRPr="00FA2EFD" w:rsidRDefault="00D945D9" w:rsidP="00D945D9">
            <w:pPr>
              <w:jc w:val="center"/>
              <w:rPr>
                <w:rFonts w:ascii="Times New Roman" w:hAnsi="Times New Roman" w:cs="Times New Roman"/>
                <w:color w:val="AEAAAA" w:themeColor="background2" w:themeShade="BF"/>
                <w:sz w:val="24"/>
                <w:szCs w:val="24"/>
                <w:lang w:val="tr-TR"/>
              </w:rPr>
            </w:pPr>
            <w:r w:rsidRPr="00FA2EFD">
              <w:rPr>
                <w:rFonts w:ascii="Times New Roman" w:hAnsi="Times New Roman" w:cs="Times New Roman"/>
                <w:color w:val="AEAAAA" w:themeColor="background2" w:themeShade="BF"/>
                <w:sz w:val="24"/>
                <w:szCs w:val="24"/>
                <w:lang w:val="tr-TR"/>
              </w:rPr>
              <w:t>10 mL kan</w:t>
            </w:r>
          </w:p>
        </w:tc>
        <w:tc>
          <w:tcPr>
            <w:tcW w:w="2004" w:type="dxa"/>
            <w:shd w:val="clear" w:color="auto" w:fill="auto"/>
            <w:vAlign w:val="center"/>
          </w:tcPr>
          <w:p w14:paraId="0E2AD764" w14:textId="77777777" w:rsidR="00D945D9" w:rsidRPr="00FA2EFD" w:rsidRDefault="00D945D9" w:rsidP="00D945D9">
            <w:pPr>
              <w:jc w:val="center"/>
              <w:rPr>
                <w:rFonts w:ascii="Times New Roman" w:hAnsi="Times New Roman" w:cs="Times New Roman"/>
                <w:color w:val="AEAAAA" w:themeColor="background2" w:themeShade="BF"/>
                <w:sz w:val="24"/>
                <w:szCs w:val="24"/>
                <w:lang w:val="tr-TR"/>
              </w:rPr>
            </w:pPr>
            <w:r w:rsidRPr="00FA2EFD">
              <w:rPr>
                <w:rFonts w:ascii="Times New Roman" w:hAnsi="Times New Roman" w:cs="Times New Roman"/>
                <w:color w:val="AEAAAA" w:themeColor="background2" w:themeShade="BF"/>
                <w:sz w:val="24"/>
                <w:szCs w:val="24"/>
                <w:lang w:val="tr-TR"/>
              </w:rPr>
              <w:t>Horseshoe Adası</w:t>
            </w:r>
          </w:p>
        </w:tc>
      </w:tr>
      <w:tr w:rsidR="00D945D9" w:rsidRPr="002F5764" w14:paraId="3041365D" w14:textId="77777777" w:rsidTr="00296240">
        <w:trPr>
          <w:trHeight w:val="340"/>
        </w:trPr>
        <w:tc>
          <w:tcPr>
            <w:tcW w:w="2190" w:type="dxa"/>
            <w:shd w:val="clear" w:color="auto" w:fill="auto"/>
            <w:vAlign w:val="center"/>
          </w:tcPr>
          <w:p w14:paraId="39921282" w14:textId="77777777" w:rsidR="00D945D9" w:rsidRPr="00FA2EFD" w:rsidRDefault="00D945D9" w:rsidP="00B104E7">
            <w:pPr>
              <w:rPr>
                <w:rFonts w:ascii="Times New Roman" w:hAnsi="Times New Roman" w:cs="Times New Roman"/>
                <w:i/>
                <w:color w:val="AEAAAA" w:themeColor="background2" w:themeShade="BF"/>
                <w:sz w:val="24"/>
                <w:szCs w:val="24"/>
                <w:lang w:val="tr-TR"/>
              </w:rPr>
            </w:pPr>
            <w:r w:rsidRPr="00FA2EFD">
              <w:rPr>
                <w:rFonts w:ascii="Times New Roman" w:hAnsi="Times New Roman" w:cs="Times New Roman"/>
                <w:i/>
                <w:color w:val="AEAAAA" w:themeColor="background2" w:themeShade="BF"/>
                <w:sz w:val="24"/>
                <w:szCs w:val="24"/>
                <w:lang w:val="tr-TR"/>
              </w:rPr>
              <w:t>Deschampsia antarctica</w:t>
            </w:r>
          </w:p>
        </w:tc>
        <w:tc>
          <w:tcPr>
            <w:tcW w:w="1528" w:type="dxa"/>
            <w:shd w:val="clear" w:color="auto" w:fill="auto"/>
            <w:vAlign w:val="center"/>
          </w:tcPr>
          <w:p w14:paraId="33DCDE9E" w14:textId="77777777" w:rsidR="00D945D9" w:rsidRPr="00FA2EFD" w:rsidRDefault="00D945D9" w:rsidP="00D945D9">
            <w:pPr>
              <w:jc w:val="center"/>
              <w:rPr>
                <w:rFonts w:ascii="Times New Roman" w:hAnsi="Times New Roman" w:cs="Times New Roman"/>
                <w:color w:val="AEAAAA" w:themeColor="background2" w:themeShade="BF"/>
                <w:sz w:val="24"/>
                <w:szCs w:val="24"/>
                <w:lang w:val="tr-TR"/>
              </w:rPr>
            </w:pPr>
            <w:r w:rsidRPr="00FA2EFD">
              <w:rPr>
                <w:rFonts w:ascii="Times New Roman" w:hAnsi="Times New Roman" w:cs="Times New Roman"/>
                <w:color w:val="AEAAAA" w:themeColor="background2" w:themeShade="BF"/>
                <w:sz w:val="24"/>
                <w:szCs w:val="24"/>
                <w:lang w:val="tr-TR"/>
              </w:rPr>
              <w:t>30</w:t>
            </w:r>
          </w:p>
        </w:tc>
        <w:tc>
          <w:tcPr>
            <w:tcW w:w="1488" w:type="dxa"/>
            <w:shd w:val="clear" w:color="auto" w:fill="auto"/>
            <w:vAlign w:val="center"/>
          </w:tcPr>
          <w:p w14:paraId="3B5521A0" w14:textId="11338D16" w:rsidR="00D945D9" w:rsidRPr="00FA2EFD" w:rsidRDefault="00D945D9" w:rsidP="00D945D9">
            <w:pPr>
              <w:jc w:val="center"/>
              <w:rPr>
                <w:rFonts w:ascii="Times New Roman" w:hAnsi="Times New Roman" w:cs="Times New Roman"/>
                <w:color w:val="AEAAAA" w:themeColor="background2" w:themeShade="BF"/>
                <w:sz w:val="24"/>
                <w:szCs w:val="24"/>
                <w:lang w:val="tr-TR"/>
              </w:rPr>
            </w:pPr>
            <w:r w:rsidRPr="00FA2EFD">
              <w:rPr>
                <w:rFonts w:ascii="Times New Roman" w:hAnsi="Times New Roman" w:cs="Times New Roman"/>
                <w:color w:val="AEAAAA" w:themeColor="background2" w:themeShade="BF"/>
                <w:sz w:val="24"/>
                <w:szCs w:val="24"/>
                <w:lang w:val="tr-TR"/>
              </w:rPr>
              <w:t>20 g</w:t>
            </w:r>
            <w:r w:rsidR="002F4B50" w:rsidRPr="00FA2EFD">
              <w:rPr>
                <w:rFonts w:ascii="Times New Roman" w:hAnsi="Times New Roman" w:cs="Times New Roman"/>
                <w:color w:val="AEAAAA" w:themeColor="background2" w:themeShade="BF"/>
                <w:sz w:val="24"/>
                <w:szCs w:val="24"/>
                <w:lang w:val="tr-TR"/>
              </w:rPr>
              <w:t xml:space="preserve"> bitki</w:t>
            </w:r>
          </w:p>
        </w:tc>
        <w:tc>
          <w:tcPr>
            <w:tcW w:w="1808" w:type="dxa"/>
            <w:shd w:val="clear" w:color="auto" w:fill="auto"/>
            <w:vAlign w:val="center"/>
          </w:tcPr>
          <w:p w14:paraId="4BF7C2E1" w14:textId="1262FDDC" w:rsidR="00D945D9" w:rsidRPr="00FA2EFD" w:rsidRDefault="00D945D9" w:rsidP="00D945D9">
            <w:pPr>
              <w:jc w:val="center"/>
              <w:rPr>
                <w:rFonts w:ascii="Times New Roman" w:hAnsi="Times New Roman" w:cs="Times New Roman"/>
                <w:color w:val="AEAAAA" w:themeColor="background2" w:themeShade="BF"/>
                <w:sz w:val="24"/>
                <w:szCs w:val="24"/>
                <w:lang w:val="tr-TR"/>
              </w:rPr>
            </w:pPr>
            <w:r w:rsidRPr="00FA2EFD">
              <w:rPr>
                <w:rFonts w:ascii="Times New Roman" w:hAnsi="Times New Roman" w:cs="Times New Roman"/>
                <w:color w:val="AEAAAA" w:themeColor="background2" w:themeShade="BF"/>
                <w:sz w:val="24"/>
                <w:szCs w:val="24"/>
                <w:lang w:val="tr-TR"/>
              </w:rPr>
              <w:t>600 g</w:t>
            </w:r>
            <w:r w:rsidR="002F4B50" w:rsidRPr="00FA2EFD">
              <w:rPr>
                <w:rFonts w:ascii="Times New Roman" w:hAnsi="Times New Roman" w:cs="Times New Roman"/>
                <w:color w:val="AEAAAA" w:themeColor="background2" w:themeShade="BF"/>
                <w:sz w:val="24"/>
                <w:szCs w:val="24"/>
                <w:lang w:val="tr-TR"/>
              </w:rPr>
              <w:t xml:space="preserve"> bitki</w:t>
            </w:r>
          </w:p>
        </w:tc>
        <w:tc>
          <w:tcPr>
            <w:tcW w:w="2004" w:type="dxa"/>
            <w:shd w:val="clear" w:color="auto" w:fill="auto"/>
            <w:vAlign w:val="center"/>
          </w:tcPr>
          <w:p w14:paraId="7AFBFDB6" w14:textId="77777777" w:rsidR="00D945D9" w:rsidRPr="00FA2EFD" w:rsidRDefault="00D945D9" w:rsidP="00D945D9">
            <w:pPr>
              <w:jc w:val="center"/>
              <w:rPr>
                <w:rFonts w:ascii="Times New Roman" w:hAnsi="Times New Roman" w:cs="Times New Roman"/>
                <w:color w:val="AEAAAA" w:themeColor="background2" w:themeShade="BF"/>
                <w:sz w:val="24"/>
                <w:szCs w:val="24"/>
                <w:lang w:val="tr-TR"/>
              </w:rPr>
            </w:pPr>
            <w:r w:rsidRPr="00FA2EFD">
              <w:rPr>
                <w:rFonts w:ascii="Times New Roman" w:hAnsi="Times New Roman" w:cs="Times New Roman"/>
                <w:color w:val="AEAAAA" w:themeColor="background2" w:themeShade="BF"/>
                <w:sz w:val="24"/>
                <w:szCs w:val="24"/>
                <w:lang w:val="tr-TR"/>
              </w:rPr>
              <w:t>King George Adası</w:t>
            </w:r>
          </w:p>
        </w:tc>
      </w:tr>
      <w:tr w:rsidR="00D945D9" w:rsidRPr="002F5764" w14:paraId="404218C1" w14:textId="77777777" w:rsidTr="00296240">
        <w:trPr>
          <w:trHeight w:val="340"/>
        </w:trPr>
        <w:tc>
          <w:tcPr>
            <w:tcW w:w="2190" w:type="dxa"/>
            <w:shd w:val="clear" w:color="auto" w:fill="auto"/>
          </w:tcPr>
          <w:p w14:paraId="50CF6261" w14:textId="77777777" w:rsidR="00D945D9" w:rsidRPr="002F5764" w:rsidRDefault="00D945D9" w:rsidP="00B104E7">
            <w:pPr>
              <w:rPr>
                <w:rFonts w:ascii="Times New Roman" w:hAnsi="Times New Roman" w:cs="Times New Roman"/>
                <w:sz w:val="24"/>
                <w:szCs w:val="24"/>
                <w:lang w:val="tr-TR"/>
              </w:rPr>
            </w:pPr>
          </w:p>
        </w:tc>
        <w:tc>
          <w:tcPr>
            <w:tcW w:w="1528" w:type="dxa"/>
            <w:shd w:val="clear" w:color="auto" w:fill="auto"/>
          </w:tcPr>
          <w:p w14:paraId="3EFDFFDA" w14:textId="77777777" w:rsidR="00D945D9" w:rsidRPr="002F5764" w:rsidRDefault="00D945D9" w:rsidP="00D945D9">
            <w:pPr>
              <w:rPr>
                <w:rFonts w:ascii="Times New Roman" w:hAnsi="Times New Roman" w:cs="Times New Roman"/>
                <w:sz w:val="24"/>
                <w:szCs w:val="24"/>
                <w:lang w:val="tr-TR"/>
              </w:rPr>
            </w:pPr>
          </w:p>
        </w:tc>
        <w:tc>
          <w:tcPr>
            <w:tcW w:w="1488" w:type="dxa"/>
            <w:shd w:val="clear" w:color="auto" w:fill="auto"/>
          </w:tcPr>
          <w:p w14:paraId="314D1527" w14:textId="77777777" w:rsidR="00D945D9" w:rsidRPr="002F5764" w:rsidRDefault="00D945D9" w:rsidP="00D945D9">
            <w:pPr>
              <w:rPr>
                <w:rFonts w:ascii="Times New Roman" w:hAnsi="Times New Roman" w:cs="Times New Roman"/>
                <w:sz w:val="24"/>
                <w:szCs w:val="24"/>
                <w:lang w:val="tr-TR"/>
              </w:rPr>
            </w:pPr>
          </w:p>
        </w:tc>
        <w:tc>
          <w:tcPr>
            <w:tcW w:w="1808" w:type="dxa"/>
            <w:shd w:val="clear" w:color="auto" w:fill="auto"/>
          </w:tcPr>
          <w:p w14:paraId="75315387" w14:textId="77777777" w:rsidR="00D945D9" w:rsidRPr="002F5764" w:rsidRDefault="00D945D9" w:rsidP="00D945D9">
            <w:pPr>
              <w:rPr>
                <w:rFonts w:ascii="Times New Roman" w:hAnsi="Times New Roman" w:cs="Times New Roman"/>
                <w:sz w:val="24"/>
                <w:szCs w:val="24"/>
                <w:lang w:val="tr-TR"/>
              </w:rPr>
            </w:pPr>
          </w:p>
        </w:tc>
        <w:tc>
          <w:tcPr>
            <w:tcW w:w="2004" w:type="dxa"/>
            <w:shd w:val="clear" w:color="auto" w:fill="auto"/>
          </w:tcPr>
          <w:p w14:paraId="005E647F" w14:textId="77777777" w:rsidR="00D945D9" w:rsidRPr="002F5764" w:rsidRDefault="00D945D9" w:rsidP="00D945D9">
            <w:pPr>
              <w:rPr>
                <w:rFonts w:ascii="Times New Roman" w:hAnsi="Times New Roman" w:cs="Times New Roman"/>
                <w:sz w:val="24"/>
                <w:szCs w:val="24"/>
                <w:lang w:val="tr-TR"/>
              </w:rPr>
            </w:pPr>
          </w:p>
        </w:tc>
      </w:tr>
      <w:tr w:rsidR="00D945D9" w:rsidRPr="002F5764" w14:paraId="780C4F44" w14:textId="77777777" w:rsidTr="00296240">
        <w:trPr>
          <w:trHeight w:val="340"/>
        </w:trPr>
        <w:tc>
          <w:tcPr>
            <w:tcW w:w="2190" w:type="dxa"/>
            <w:shd w:val="clear" w:color="auto" w:fill="auto"/>
          </w:tcPr>
          <w:p w14:paraId="42BC7BEE" w14:textId="77777777" w:rsidR="00D945D9" w:rsidRPr="002F5764" w:rsidRDefault="00D945D9" w:rsidP="00B104E7">
            <w:pPr>
              <w:rPr>
                <w:rFonts w:ascii="Times New Roman" w:hAnsi="Times New Roman" w:cs="Times New Roman"/>
                <w:sz w:val="24"/>
                <w:szCs w:val="24"/>
                <w:lang w:val="tr-TR"/>
              </w:rPr>
            </w:pPr>
          </w:p>
        </w:tc>
        <w:tc>
          <w:tcPr>
            <w:tcW w:w="1528" w:type="dxa"/>
            <w:shd w:val="clear" w:color="auto" w:fill="auto"/>
          </w:tcPr>
          <w:p w14:paraId="53EB3D31" w14:textId="77777777" w:rsidR="00D945D9" w:rsidRPr="002F5764" w:rsidRDefault="00D945D9" w:rsidP="00D945D9">
            <w:pPr>
              <w:rPr>
                <w:rFonts w:ascii="Times New Roman" w:hAnsi="Times New Roman" w:cs="Times New Roman"/>
                <w:sz w:val="24"/>
                <w:szCs w:val="24"/>
                <w:lang w:val="tr-TR"/>
              </w:rPr>
            </w:pPr>
          </w:p>
        </w:tc>
        <w:tc>
          <w:tcPr>
            <w:tcW w:w="1488" w:type="dxa"/>
            <w:shd w:val="clear" w:color="auto" w:fill="auto"/>
          </w:tcPr>
          <w:p w14:paraId="02975194" w14:textId="77777777" w:rsidR="00D945D9" w:rsidRPr="002F5764" w:rsidRDefault="00D945D9" w:rsidP="00D945D9">
            <w:pPr>
              <w:rPr>
                <w:rFonts w:ascii="Times New Roman" w:hAnsi="Times New Roman" w:cs="Times New Roman"/>
                <w:sz w:val="24"/>
                <w:szCs w:val="24"/>
                <w:lang w:val="tr-TR"/>
              </w:rPr>
            </w:pPr>
          </w:p>
        </w:tc>
        <w:tc>
          <w:tcPr>
            <w:tcW w:w="1808" w:type="dxa"/>
            <w:shd w:val="clear" w:color="auto" w:fill="auto"/>
          </w:tcPr>
          <w:p w14:paraId="022146E7" w14:textId="77777777" w:rsidR="00D945D9" w:rsidRPr="002F5764" w:rsidRDefault="00D945D9" w:rsidP="00D945D9">
            <w:pPr>
              <w:rPr>
                <w:rFonts w:ascii="Times New Roman" w:hAnsi="Times New Roman" w:cs="Times New Roman"/>
                <w:sz w:val="24"/>
                <w:szCs w:val="24"/>
                <w:lang w:val="tr-TR"/>
              </w:rPr>
            </w:pPr>
          </w:p>
        </w:tc>
        <w:tc>
          <w:tcPr>
            <w:tcW w:w="2004" w:type="dxa"/>
            <w:shd w:val="clear" w:color="auto" w:fill="auto"/>
          </w:tcPr>
          <w:p w14:paraId="51A9BEDF" w14:textId="77777777" w:rsidR="00D945D9" w:rsidRPr="002F5764" w:rsidRDefault="00D945D9" w:rsidP="00D945D9">
            <w:pPr>
              <w:rPr>
                <w:rFonts w:ascii="Times New Roman" w:hAnsi="Times New Roman" w:cs="Times New Roman"/>
                <w:sz w:val="24"/>
                <w:szCs w:val="24"/>
                <w:lang w:val="tr-TR"/>
              </w:rPr>
            </w:pPr>
          </w:p>
        </w:tc>
      </w:tr>
      <w:tr w:rsidR="00D945D9" w:rsidRPr="002F5764" w14:paraId="3C40FF55" w14:textId="77777777" w:rsidTr="00296240">
        <w:trPr>
          <w:trHeight w:val="340"/>
        </w:trPr>
        <w:tc>
          <w:tcPr>
            <w:tcW w:w="2190" w:type="dxa"/>
            <w:shd w:val="clear" w:color="auto" w:fill="auto"/>
          </w:tcPr>
          <w:p w14:paraId="0B49C93C" w14:textId="77777777" w:rsidR="00D945D9" w:rsidRPr="002F5764" w:rsidRDefault="00D945D9" w:rsidP="00B104E7">
            <w:pPr>
              <w:rPr>
                <w:rFonts w:ascii="Times New Roman" w:hAnsi="Times New Roman" w:cs="Times New Roman"/>
                <w:sz w:val="24"/>
                <w:szCs w:val="24"/>
                <w:lang w:val="tr-TR"/>
              </w:rPr>
            </w:pPr>
          </w:p>
        </w:tc>
        <w:tc>
          <w:tcPr>
            <w:tcW w:w="1528" w:type="dxa"/>
            <w:shd w:val="clear" w:color="auto" w:fill="auto"/>
          </w:tcPr>
          <w:p w14:paraId="28B9BB12" w14:textId="77777777" w:rsidR="00D945D9" w:rsidRPr="002F5764" w:rsidRDefault="00D945D9" w:rsidP="00D945D9">
            <w:pPr>
              <w:rPr>
                <w:rFonts w:ascii="Times New Roman" w:hAnsi="Times New Roman" w:cs="Times New Roman"/>
                <w:sz w:val="24"/>
                <w:szCs w:val="24"/>
                <w:lang w:val="tr-TR"/>
              </w:rPr>
            </w:pPr>
          </w:p>
        </w:tc>
        <w:tc>
          <w:tcPr>
            <w:tcW w:w="1488" w:type="dxa"/>
            <w:shd w:val="clear" w:color="auto" w:fill="auto"/>
          </w:tcPr>
          <w:p w14:paraId="784A64D2" w14:textId="77777777" w:rsidR="00D945D9" w:rsidRPr="002F5764" w:rsidRDefault="00D945D9" w:rsidP="00D945D9">
            <w:pPr>
              <w:rPr>
                <w:rFonts w:ascii="Times New Roman" w:hAnsi="Times New Roman" w:cs="Times New Roman"/>
                <w:sz w:val="24"/>
                <w:szCs w:val="24"/>
                <w:lang w:val="tr-TR"/>
              </w:rPr>
            </w:pPr>
          </w:p>
        </w:tc>
        <w:tc>
          <w:tcPr>
            <w:tcW w:w="1808" w:type="dxa"/>
            <w:shd w:val="clear" w:color="auto" w:fill="auto"/>
          </w:tcPr>
          <w:p w14:paraId="590AD0D6" w14:textId="77777777" w:rsidR="00D945D9" w:rsidRPr="002F5764" w:rsidRDefault="00D945D9" w:rsidP="00D945D9">
            <w:pPr>
              <w:rPr>
                <w:rFonts w:ascii="Times New Roman" w:hAnsi="Times New Roman" w:cs="Times New Roman"/>
                <w:sz w:val="24"/>
                <w:szCs w:val="24"/>
                <w:lang w:val="tr-TR"/>
              </w:rPr>
            </w:pPr>
          </w:p>
        </w:tc>
        <w:tc>
          <w:tcPr>
            <w:tcW w:w="2004" w:type="dxa"/>
            <w:shd w:val="clear" w:color="auto" w:fill="auto"/>
          </w:tcPr>
          <w:p w14:paraId="0EFA8806" w14:textId="77777777" w:rsidR="00D945D9" w:rsidRPr="002F5764" w:rsidRDefault="00D945D9" w:rsidP="00D945D9">
            <w:pPr>
              <w:rPr>
                <w:rFonts w:ascii="Times New Roman" w:hAnsi="Times New Roman" w:cs="Times New Roman"/>
                <w:sz w:val="24"/>
                <w:szCs w:val="24"/>
                <w:lang w:val="tr-TR"/>
              </w:rPr>
            </w:pPr>
          </w:p>
        </w:tc>
      </w:tr>
      <w:tr w:rsidR="00D945D9" w:rsidRPr="002F5764" w14:paraId="34496CF1" w14:textId="77777777" w:rsidTr="00296240">
        <w:trPr>
          <w:trHeight w:val="340"/>
        </w:trPr>
        <w:tc>
          <w:tcPr>
            <w:tcW w:w="2190" w:type="dxa"/>
            <w:shd w:val="clear" w:color="auto" w:fill="auto"/>
          </w:tcPr>
          <w:p w14:paraId="24903FB7" w14:textId="77777777" w:rsidR="00D945D9" w:rsidRPr="002F5764" w:rsidRDefault="00D945D9" w:rsidP="00B104E7">
            <w:pPr>
              <w:rPr>
                <w:rFonts w:ascii="Times New Roman" w:hAnsi="Times New Roman" w:cs="Times New Roman"/>
                <w:sz w:val="24"/>
                <w:szCs w:val="24"/>
                <w:lang w:val="tr-TR"/>
              </w:rPr>
            </w:pPr>
          </w:p>
        </w:tc>
        <w:tc>
          <w:tcPr>
            <w:tcW w:w="1528" w:type="dxa"/>
            <w:shd w:val="clear" w:color="auto" w:fill="auto"/>
          </w:tcPr>
          <w:p w14:paraId="4CE90F2B" w14:textId="77777777" w:rsidR="00D945D9" w:rsidRPr="002F5764" w:rsidRDefault="00D945D9" w:rsidP="00D945D9">
            <w:pPr>
              <w:rPr>
                <w:rFonts w:ascii="Times New Roman" w:hAnsi="Times New Roman" w:cs="Times New Roman"/>
                <w:sz w:val="24"/>
                <w:szCs w:val="24"/>
                <w:lang w:val="tr-TR"/>
              </w:rPr>
            </w:pPr>
          </w:p>
        </w:tc>
        <w:tc>
          <w:tcPr>
            <w:tcW w:w="1488" w:type="dxa"/>
            <w:shd w:val="clear" w:color="auto" w:fill="auto"/>
          </w:tcPr>
          <w:p w14:paraId="23F7CD99" w14:textId="77777777" w:rsidR="00D945D9" w:rsidRPr="002F5764" w:rsidRDefault="00D945D9" w:rsidP="00D945D9">
            <w:pPr>
              <w:rPr>
                <w:rFonts w:ascii="Times New Roman" w:hAnsi="Times New Roman" w:cs="Times New Roman"/>
                <w:sz w:val="24"/>
                <w:szCs w:val="24"/>
                <w:lang w:val="tr-TR"/>
              </w:rPr>
            </w:pPr>
          </w:p>
        </w:tc>
        <w:tc>
          <w:tcPr>
            <w:tcW w:w="1808" w:type="dxa"/>
            <w:shd w:val="clear" w:color="auto" w:fill="auto"/>
          </w:tcPr>
          <w:p w14:paraId="74972C6A" w14:textId="77777777" w:rsidR="00D945D9" w:rsidRPr="002F5764" w:rsidRDefault="00D945D9" w:rsidP="00D945D9">
            <w:pPr>
              <w:rPr>
                <w:rFonts w:ascii="Times New Roman" w:hAnsi="Times New Roman" w:cs="Times New Roman"/>
                <w:sz w:val="24"/>
                <w:szCs w:val="24"/>
                <w:lang w:val="tr-TR"/>
              </w:rPr>
            </w:pPr>
          </w:p>
        </w:tc>
        <w:tc>
          <w:tcPr>
            <w:tcW w:w="2004" w:type="dxa"/>
            <w:shd w:val="clear" w:color="auto" w:fill="auto"/>
          </w:tcPr>
          <w:p w14:paraId="668FC36F" w14:textId="77777777" w:rsidR="00D945D9" w:rsidRPr="002F5764" w:rsidRDefault="00D945D9" w:rsidP="00D945D9">
            <w:pPr>
              <w:rPr>
                <w:rFonts w:ascii="Times New Roman" w:hAnsi="Times New Roman" w:cs="Times New Roman"/>
                <w:sz w:val="24"/>
                <w:szCs w:val="24"/>
                <w:lang w:val="tr-TR"/>
              </w:rPr>
            </w:pPr>
          </w:p>
        </w:tc>
      </w:tr>
    </w:tbl>
    <w:p w14:paraId="47203D4B" w14:textId="49DAB773" w:rsidR="00D945D9" w:rsidRDefault="00D945D9">
      <w:pPr>
        <w:rPr>
          <w:rFonts w:ascii="Times New Roman" w:hAnsi="Times New Roman" w:cs="Times New Roman"/>
          <w:sz w:val="24"/>
          <w:szCs w:val="24"/>
        </w:rPr>
      </w:pPr>
    </w:p>
    <w:p w14:paraId="66BC9BC7" w14:textId="77777777" w:rsidR="00FA2EFD" w:rsidRPr="002F5764" w:rsidRDefault="00FA2EFD">
      <w:pPr>
        <w:rPr>
          <w:rFonts w:ascii="Times New Roman" w:hAnsi="Times New Roman" w:cs="Times New Roman"/>
          <w:sz w:val="24"/>
          <w:szCs w:val="24"/>
        </w:rPr>
      </w:pPr>
    </w:p>
    <w:tbl>
      <w:tblPr>
        <w:tblStyle w:val="TabloKlavuzu"/>
        <w:tblW w:w="9018" w:type="dxa"/>
        <w:tblLook w:val="04A0" w:firstRow="1" w:lastRow="0" w:firstColumn="1" w:lastColumn="0" w:noHBand="0" w:noVBand="1"/>
      </w:tblPr>
      <w:tblGrid>
        <w:gridCol w:w="3681"/>
        <w:gridCol w:w="2693"/>
        <w:gridCol w:w="2644"/>
      </w:tblGrid>
      <w:tr w:rsidR="00744984" w:rsidRPr="002F5764" w14:paraId="1A112917" w14:textId="77777777" w:rsidTr="00296240">
        <w:trPr>
          <w:trHeight w:val="574"/>
        </w:trPr>
        <w:tc>
          <w:tcPr>
            <w:tcW w:w="3681" w:type="dxa"/>
            <w:shd w:val="clear" w:color="auto" w:fill="F2F2F2" w:themeFill="background1" w:themeFillShade="F2"/>
            <w:vAlign w:val="center"/>
          </w:tcPr>
          <w:p w14:paraId="3EFFBA56" w14:textId="77777777" w:rsidR="00744984" w:rsidRPr="002F5764" w:rsidRDefault="0048504D" w:rsidP="00296240">
            <w:pPr>
              <w:spacing w:before="40" w:after="40"/>
              <w:rPr>
                <w:rFonts w:ascii="Times New Roman" w:hAnsi="Times New Roman" w:cs="Times New Roman"/>
                <w:sz w:val="24"/>
                <w:szCs w:val="24"/>
                <w:lang w:val="tr-TR"/>
              </w:rPr>
            </w:pPr>
            <w:r w:rsidRPr="002F5764">
              <w:rPr>
                <w:rFonts w:ascii="Times New Roman" w:hAnsi="Times New Roman" w:cs="Times New Roman"/>
                <w:sz w:val="24"/>
                <w:szCs w:val="24"/>
                <w:lang w:val="tr-TR"/>
              </w:rPr>
              <w:lastRenderedPageBreak/>
              <w:t>Proje omurgalı hayvanlar ve kafadan bacaklılar ile ç</w:t>
            </w:r>
            <w:r w:rsidR="00FB2D3E" w:rsidRPr="002F5764">
              <w:rPr>
                <w:rFonts w:ascii="Times New Roman" w:hAnsi="Times New Roman" w:cs="Times New Roman"/>
                <w:sz w:val="24"/>
                <w:szCs w:val="24"/>
                <w:lang w:val="tr-TR"/>
              </w:rPr>
              <w:t xml:space="preserve">alışmalar içeriyor mu? </w:t>
            </w:r>
          </w:p>
          <w:p w14:paraId="54C439C9" w14:textId="274E86E3" w:rsidR="0021624F" w:rsidRPr="002F5764" w:rsidRDefault="0021624F" w:rsidP="0021624F">
            <w:pPr>
              <w:spacing w:before="40" w:after="40"/>
              <w:rPr>
                <w:rFonts w:ascii="Times New Roman" w:hAnsi="Times New Roman" w:cs="Times New Roman"/>
                <w:sz w:val="24"/>
                <w:szCs w:val="24"/>
                <w:lang w:val="tr-TR"/>
              </w:rPr>
            </w:pPr>
            <w:r w:rsidRPr="002F5764">
              <w:rPr>
                <w:rFonts w:ascii="Times New Roman" w:hAnsi="Times New Roman" w:cs="Times New Roman"/>
                <w:sz w:val="24"/>
                <w:szCs w:val="24"/>
              </w:rPr>
              <w:t>Does your project involve working with vertebrates and/or cephalopods?</w:t>
            </w:r>
          </w:p>
        </w:tc>
        <w:tc>
          <w:tcPr>
            <w:tcW w:w="2693" w:type="dxa"/>
            <w:vAlign w:val="center"/>
          </w:tcPr>
          <w:p w14:paraId="06E9C218" w14:textId="5FC1B6FB" w:rsidR="00744984" w:rsidRPr="002F5764" w:rsidRDefault="00744984" w:rsidP="00FB2D3E">
            <w:pPr>
              <w:spacing w:before="40" w:after="40"/>
              <w:jc w:val="center"/>
              <w:rPr>
                <w:rFonts w:ascii="Times New Roman" w:hAnsi="Times New Roman" w:cs="Times New Roman"/>
                <w:sz w:val="24"/>
                <w:szCs w:val="24"/>
                <w:lang w:val="tr-TR"/>
              </w:rPr>
            </w:pPr>
            <w:r w:rsidRPr="002F5764">
              <w:rPr>
                <w:rFonts w:ascii="Times New Roman" w:hAnsi="Times New Roman" w:cs="Times New Roman"/>
                <w:sz w:val="24"/>
                <w:szCs w:val="24"/>
                <w:lang w:val="tr-TR"/>
              </w:rPr>
              <w:t>EVET</w:t>
            </w:r>
            <w:r w:rsidR="00155CEF" w:rsidRPr="002F5764">
              <w:rPr>
                <w:rFonts w:ascii="Times New Roman" w:hAnsi="Times New Roman" w:cs="Times New Roman"/>
                <w:sz w:val="24"/>
                <w:szCs w:val="24"/>
                <w:lang w:val="tr-TR"/>
              </w:rPr>
              <w:t>-YES</w:t>
            </w:r>
            <w:r w:rsidRPr="002F5764">
              <w:rPr>
                <w:rFonts w:ascii="Times New Roman" w:hAnsi="Times New Roman" w:cs="Times New Roman"/>
                <w:sz w:val="24"/>
                <w:szCs w:val="24"/>
                <w:lang w:val="tr-TR"/>
              </w:rPr>
              <w:t xml:space="preserve">     </w:t>
            </w:r>
            <w:sdt>
              <w:sdtPr>
                <w:rPr>
                  <w:rFonts w:ascii="Times New Roman" w:hAnsi="Times New Roman" w:cs="Times New Roman"/>
                  <w:sz w:val="24"/>
                  <w:szCs w:val="24"/>
                  <w:lang w:val="tr-TR"/>
                </w:rPr>
                <w:id w:val="1156343542"/>
                <w14:checkbox>
                  <w14:checked w14:val="0"/>
                  <w14:checkedState w14:val="2612" w14:font="MS Gothic"/>
                  <w14:uncheckedState w14:val="2610" w14:font="MS Gothic"/>
                </w14:checkbox>
              </w:sdtPr>
              <w:sdtEndPr/>
              <w:sdtContent>
                <w:r w:rsidR="00A238EF" w:rsidRPr="002F5764">
                  <w:rPr>
                    <w:rFonts w:ascii="Segoe UI Symbol" w:eastAsia="MS Gothic" w:hAnsi="Segoe UI Symbol" w:cs="Segoe UI Symbol"/>
                    <w:sz w:val="24"/>
                    <w:szCs w:val="24"/>
                    <w:lang w:val="tr-TR"/>
                  </w:rPr>
                  <w:t>☐</w:t>
                </w:r>
              </w:sdtContent>
            </w:sdt>
          </w:p>
        </w:tc>
        <w:tc>
          <w:tcPr>
            <w:tcW w:w="2644" w:type="dxa"/>
            <w:vAlign w:val="center"/>
          </w:tcPr>
          <w:p w14:paraId="50C7BFAD" w14:textId="5DD0E2BD" w:rsidR="00744984" w:rsidRPr="002F5764" w:rsidRDefault="00744984" w:rsidP="00FB2D3E">
            <w:pPr>
              <w:spacing w:before="40" w:after="40"/>
              <w:jc w:val="center"/>
              <w:rPr>
                <w:rFonts w:ascii="Times New Roman" w:hAnsi="Times New Roman" w:cs="Times New Roman"/>
                <w:sz w:val="24"/>
                <w:szCs w:val="24"/>
                <w:lang w:val="tr-TR"/>
              </w:rPr>
            </w:pPr>
            <w:r w:rsidRPr="002F5764">
              <w:rPr>
                <w:rFonts w:ascii="Times New Roman" w:hAnsi="Times New Roman" w:cs="Times New Roman"/>
                <w:sz w:val="24"/>
                <w:szCs w:val="24"/>
                <w:lang w:val="tr-TR"/>
              </w:rPr>
              <w:t>HAYIR</w:t>
            </w:r>
            <w:r w:rsidR="00155CEF" w:rsidRPr="002F5764">
              <w:rPr>
                <w:rFonts w:ascii="Times New Roman" w:hAnsi="Times New Roman" w:cs="Times New Roman"/>
                <w:sz w:val="24"/>
                <w:szCs w:val="24"/>
                <w:lang w:val="tr-TR"/>
              </w:rPr>
              <w:t>-NO</w:t>
            </w:r>
            <w:r w:rsidRPr="002F5764">
              <w:rPr>
                <w:rFonts w:ascii="Times New Roman" w:hAnsi="Times New Roman" w:cs="Times New Roman"/>
                <w:sz w:val="24"/>
                <w:szCs w:val="24"/>
                <w:lang w:val="tr-TR"/>
              </w:rPr>
              <w:t xml:space="preserve">     </w:t>
            </w:r>
            <w:sdt>
              <w:sdtPr>
                <w:rPr>
                  <w:rFonts w:ascii="Times New Roman" w:hAnsi="Times New Roman" w:cs="Times New Roman"/>
                  <w:sz w:val="24"/>
                  <w:szCs w:val="24"/>
                  <w:lang w:val="tr-TR"/>
                </w:rPr>
                <w:id w:val="1027524152"/>
                <w14:checkbox>
                  <w14:checked w14:val="0"/>
                  <w14:checkedState w14:val="2612" w14:font="MS Gothic"/>
                  <w14:uncheckedState w14:val="2610" w14:font="MS Gothic"/>
                </w14:checkbox>
              </w:sdtPr>
              <w:sdtEndPr/>
              <w:sdtContent>
                <w:r w:rsidRPr="002F5764">
                  <w:rPr>
                    <w:rFonts w:ascii="Segoe UI Symbol" w:eastAsia="MS Gothic" w:hAnsi="Segoe UI Symbol" w:cs="Segoe UI Symbol"/>
                    <w:sz w:val="24"/>
                    <w:szCs w:val="24"/>
                    <w:lang w:val="tr-TR"/>
                  </w:rPr>
                  <w:t>☐</w:t>
                </w:r>
              </w:sdtContent>
            </w:sdt>
          </w:p>
        </w:tc>
      </w:tr>
      <w:tr w:rsidR="00744984" w:rsidRPr="002F5764" w14:paraId="594B4DBA" w14:textId="77777777" w:rsidTr="00296240">
        <w:trPr>
          <w:trHeight w:val="574"/>
        </w:trPr>
        <w:tc>
          <w:tcPr>
            <w:tcW w:w="3681" w:type="dxa"/>
            <w:shd w:val="clear" w:color="auto" w:fill="F2F2F2" w:themeFill="background1" w:themeFillShade="F2"/>
            <w:vAlign w:val="center"/>
          </w:tcPr>
          <w:p w14:paraId="55ADE66E" w14:textId="77777777" w:rsidR="00FB2D3E" w:rsidRPr="002F5764" w:rsidRDefault="0048504D" w:rsidP="00296240">
            <w:pPr>
              <w:spacing w:before="40" w:after="40"/>
              <w:rPr>
                <w:rFonts w:ascii="Times New Roman" w:hAnsi="Times New Roman" w:cs="Times New Roman"/>
                <w:sz w:val="24"/>
                <w:szCs w:val="24"/>
                <w:lang w:val="tr-TR"/>
              </w:rPr>
            </w:pPr>
            <w:r w:rsidRPr="002F5764">
              <w:rPr>
                <w:rFonts w:ascii="Times New Roman" w:hAnsi="Times New Roman" w:cs="Times New Roman"/>
                <w:sz w:val="24"/>
                <w:szCs w:val="24"/>
                <w:lang w:val="tr-TR"/>
              </w:rPr>
              <w:t>Yapılacak çalışma Etik Kurul Onayı gerektiriyor mu?</w:t>
            </w:r>
            <w:r w:rsidR="001D348E" w:rsidRPr="002F5764">
              <w:rPr>
                <w:rFonts w:ascii="Times New Roman" w:hAnsi="Times New Roman" w:cs="Times New Roman"/>
                <w:sz w:val="24"/>
                <w:szCs w:val="24"/>
                <w:lang w:val="tr-TR"/>
              </w:rPr>
              <w:t xml:space="preserve"> </w:t>
            </w:r>
          </w:p>
          <w:p w14:paraId="5C4AB5B0" w14:textId="2E075073" w:rsidR="001D348E" w:rsidRPr="002F5764" w:rsidRDefault="000631F8" w:rsidP="00296240">
            <w:pPr>
              <w:spacing w:before="40" w:after="40"/>
              <w:rPr>
                <w:rFonts w:ascii="Times New Roman" w:hAnsi="Times New Roman" w:cs="Times New Roman"/>
                <w:sz w:val="24"/>
                <w:szCs w:val="24"/>
                <w:lang w:val="tr-TR"/>
              </w:rPr>
            </w:pPr>
            <w:r w:rsidRPr="002F5764">
              <w:rPr>
                <w:rFonts w:ascii="Times New Roman" w:hAnsi="Times New Roman" w:cs="Times New Roman"/>
                <w:sz w:val="24"/>
                <w:szCs w:val="24"/>
                <w:lang w:val="tr-TR"/>
              </w:rPr>
              <w:t xml:space="preserve">Has Project been subject </w:t>
            </w:r>
            <w:proofErr w:type="gramStart"/>
            <w:r w:rsidRPr="002F5764">
              <w:rPr>
                <w:rFonts w:ascii="Times New Roman" w:hAnsi="Times New Roman" w:cs="Times New Roman"/>
                <w:sz w:val="24"/>
                <w:szCs w:val="24"/>
                <w:lang w:val="tr-TR"/>
              </w:rPr>
              <w:t>to  Animal</w:t>
            </w:r>
            <w:proofErr w:type="gramEnd"/>
            <w:r w:rsidRPr="002F5764">
              <w:rPr>
                <w:rFonts w:ascii="Times New Roman" w:hAnsi="Times New Roman" w:cs="Times New Roman"/>
                <w:sz w:val="24"/>
                <w:szCs w:val="24"/>
                <w:lang w:val="tr-TR"/>
              </w:rPr>
              <w:t xml:space="preserve"> Welfare and Ethics Review?</w:t>
            </w:r>
          </w:p>
        </w:tc>
        <w:tc>
          <w:tcPr>
            <w:tcW w:w="2693" w:type="dxa"/>
            <w:vAlign w:val="center"/>
          </w:tcPr>
          <w:p w14:paraId="39291933" w14:textId="66B514B4" w:rsidR="00744984" w:rsidRPr="002F5764" w:rsidRDefault="00744984" w:rsidP="00FB2D3E">
            <w:pPr>
              <w:spacing w:before="40" w:after="40"/>
              <w:jc w:val="center"/>
              <w:rPr>
                <w:rFonts w:ascii="Times New Roman" w:hAnsi="Times New Roman" w:cs="Times New Roman"/>
                <w:sz w:val="24"/>
                <w:szCs w:val="24"/>
                <w:lang w:val="tr-TR"/>
              </w:rPr>
            </w:pPr>
            <w:r w:rsidRPr="002F5764">
              <w:rPr>
                <w:rFonts w:ascii="Times New Roman" w:hAnsi="Times New Roman" w:cs="Times New Roman"/>
                <w:sz w:val="24"/>
                <w:szCs w:val="24"/>
                <w:lang w:val="tr-TR"/>
              </w:rPr>
              <w:t>EVET</w:t>
            </w:r>
            <w:r w:rsidR="00155CEF" w:rsidRPr="002F5764">
              <w:rPr>
                <w:rFonts w:ascii="Times New Roman" w:hAnsi="Times New Roman" w:cs="Times New Roman"/>
                <w:sz w:val="24"/>
                <w:szCs w:val="24"/>
                <w:lang w:val="tr-TR"/>
              </w:rPr>
              <w:t>-YES</w:t>
            </w:r>
            <w:r w:rsidRPr="002F5764">
              <w:rPr>
                <w:rFonts w:ascii="Times New Roman" w:hAnsi="Times New Roman" w:cs="Times New Roman"/>
                <w:sz w:val="24"/>
                <w:szCs w:val="24"/>
                <w:lang w:val="tr-TR"/>
              </w:rPr>
              <w:t xml:space="preserve">     </w:t>
            </w:r>
            <w:sdt>
              <w:sdtPr>
                <w:rPr>
                  <w:rFonts w:ascii="Times New Roman" w:hAnsi="Times New Roman" w:cs="Times New Roman"/>
                  <w:sz w:val="24"/>
                  <w:szCs w:val="24"/>
                  <w:lang w:val="tr-TR"/>
                </w:rPr>
                <w:id w:val="1052975715"/>
                <w14:checkbox>
                  <w14:checked w14:val="0"/>
                  <w14:checkedState w14:val="2612" w14:font="MS Gothic"/>
                  <w14:uncheckedState w14:val="2610" w14:font="MS Gothic"/>
                </w14:checkbox>
              </w:sdtPr>
              <w:sdtEndPr/>
              <w:sdtContent>
                <w:r w:rsidRPr="002F5764">
                  <w:rPr>
                    <w:rFonts w:ascii="Segoe UI Symbol" w:eastAsia="MS Gothic" w:hAnsi="Segoe UI Symbol" w:cs="Segoe UI Symbol"/>
                    <w:sz w:val="24"/>
                    <w:szCs w:val="24"/>
                    <w:lang w:val="tr-TR"/>
                  </w:rPr>
                  <w:t>☐</w:t>
                </w:r>
              </w:sdtContent>
            </w:sdt>
          </w:p>
        </w:tc>
        <w:tc>
          <w:tcPr>
            <w:tcW w:w="2644" w:type="dxa"/>
            <w:vAlign w:val="center"/>
          </w:tcPr>
          <w:p w14:paraId="78B88175" w14:textId="6DA64BB6" w:rsidR="00744984" w:rsidRPr="002F5764" w:rsidRDefault="00744984" w:rsidP="00FB2D3E">
            <w:pPr>
              <w:spacing w:before="40" w:after="40"/>
              <w:jc w:val="center"/>
              <w:rPr>
                <w:rFonts w:ascii="Times New Roman" w:hAnsi="Times New Roman" w:cs="Times New Roman"/>
                <w:sz w:val="24"/>
                <w:szCs w:val="24"/>
                <w:lang w:val="tr-TR"/>
              </w:rPr>
            </w:pPr>
            <w:r w:rsidRPr="002F5764">
              <w:rPr>
                <w:rFonts w:ascii="Times New Roman" w:hAnsi="Times New Roman" w:cs="Times New Roman"/>
                <w:sz w:val="24"/>
                <w:szCs w:val="24"/>
                <w:lang w:val="tr-TR"/>
              </w:rPr>
              <w:t>HAYIR</w:t>
            </w:r>
            <w:r w:rsidR="00155CEF" w:rsidRPr="002F5764">
              <w:rPr>
                <w:rFonts w:ascii="Times New Roman" w:hAnsi="Times New Roman" w:cs="Times New Roman"/>
                <w:sz w:val="24"/>
                <w:szCs w:val="24"/>
                <w:lang w:val="tr-TR"/>
              </w:rPr>
              <w:t>-NO</w:t>
            </w:r>
            <w:r w:rsidRPr="002F5764">
              <w:rPr>
                <w:rFonts w:ascii="Times New Roman" w:hAnsi="Times New Roman" w:cs="Times New Roman"/>
                <w:sz w:val="24"/>
                <w:szCs w:val="24"/>
                <w:lang w:val="tr-TR"/>
              </w:rPr>
              <w:t xml:space="preserve">     </w:t>
            </w:r>
            <w:sdt>
              <w:sdtPr>
                <w:rPr>
                  <w:rFonts w:ascii="Times New Roman" w:hAnsi="Times New Roman" w:cs="Times New Roman"/>
                  <w:sz w:val="24"/>
                  <w:szCs w:val="24"/>
                  <w:lang w:val="tr-TR"/>
                </w:rPr>
                <w:id w:val="-2054991316"/>
                <w14:checkbox>
                  <w14:checked w14:val="0"/>
                  <w14:checkedState w14:val="2612" w14:font="MS Gothic"/>
                  <w14:uncheckedState w14:val="2610" w14:font="MS Gothic"/>
                </w14:checkbox>
              </w:sdtPr>
              <w:sdtEndPr/>
              <w:sdtContent>
                <w:r w:rsidRPr="002F5764">
                  <w:rPr>
                    <w:rFonts w:ascii="Segoe UI Symbol" w:eastAsia="MS Gothic" w:hAnsi="Segoe UI Symbol" w:cs="Segoe UI Symbol"/>
                    <w:sz w:val="24"/>
                    <w:szCs w:val="24"/>
                    <w:lang w:val="tr-TR"/>
                  </w:rPr>
                  <w:t>☐</w:t>
                </w:r>
              </w:sdtContent>
            </w:sdt>
          </w:p>
        </w:tc>
      </w:tr>
      <w:tr w:rsidR="0048504D" w:rsidRPr="002F5764" w14:paraId="293B24CE" w14:textId="77777777" w:rsidTr="00296240">
        <w:trPr>
          <w:trHeight w:val="574"/>
        </w:trPr>
        <w:tc>
          <w:tcPr>
            <w:tcW w:w="3681" w:type="dxa"/>
            <w:shd w:val="clear" w:color="auto" w:fill="F2F2F2" w:themeFill="background1" w:themeFillShade="F2"/>
            <w:vAlign w:val="center"/>
          </w:tcPr>
          <w:p w14:paraId="4CABC933" w14:textId="77777777" w:rsidR="0048504D" w:rsidRPr="002F5764" w:rsidRDefault="0048504D" w:rsidP="00296240">
            <w:pPr>
              <w:spacing w:before="40" w:after="40"/>
              <w:rPr>
                <w:rFonts w:ascii="Times New Roman" w:hAnsi="Times New Roman" w:cs="Times New Roman"/>
                <w:sz w:val="24"/>
                <w:szCs w:val="24"/>
                <w:lang w:val="tr-TR"/>
              </w:rPr>
            </w:pPr>
            <w:r w:rsidRPr="002F5764">
              <w:rPr>
                <w:rFonts w:ascii="Times New Roman" w:hAnsi="Times New Roman" w:cs="Times New Roman"/>
                <w:sz w:val="24"/>
                <w:szCs w:val="24"/>
                <w:lang w:val="tr-TR"/>
              </w:rPr>
              <w:t>Kurul bilgileri, onay tarihi, etik kurul değerlendirme sonuçları ve tavsiyeleri hakkında detayları belirtiniz.</w:t>
            </w:r>
            <w:r w:rsidR="000631F8" w:rsidRPr="002F5764">
              <w:rPr>
                <w:rFonts w:ascii="Times New Roman" w:hAnsi="Times New Roman" w:cs="Times New Roman"/>
                <w:sz w:val="24"/>
                <w:szCs w:val="24"/>
                <w:lang w:val="tr-TR"/>
              </w:rPr>
              <w:t xml:space="preserve"> </w:t>
            </w:r>
          </w:p>
          <w:p w14:paraId="7618D950" w14:textId="0042A73F" w:rsidR="000631F8" w:rsidRPr="002F5764" w:rsidRDefault="000631F8" w:rsidP="000631F8">
            <w:pPr>
              <w:spacing w:before="40" w:after="40"/>
              <w:rPr>
                <w:rFonts w:ascii="Times New Roman" w:hAnsi="Times New Roman" w:cs="Times New Roman"/>
                <w:sz w:val="24"/>
                <w:szCs w:val="24"/>
                <w:lang w:val="tr-TR"/>
              </w:rPr>
            </w:pPr>
            <w:r w:rsidRPr="002F5764">
              <w:rPr>
                <w:rFonts w:ascii="Times New Roman" w:hAnsi="Times New Roman" w:cs="Times New Roman"/>
                <w:sz w:val="24"/>
                <w:szCs w:val="24"/>
                <w:lang w:val="tr-TR"/>
              </w:rPr>
              <w:t>If so, please include details of the reviewing body, date of review, and conclusions of the ethical review including any recommendations.</w:t>
            </w:r>
          </w:p>
        </w:tc>
        <w:tc>
          <w:tcPr>
            <w:tcW w:w="5337" w:type="dxa"/>
            <w:gridSpan w:val="2"/>
          </w:tcPr>
          <w:p w14:paraId="2097FEA0" w14:textId="77777777" w:rsidR="0048504D" w:rsidRPr="002F5764" w:rsidRDefault="0048504D" w:rsidP="007B3A26">
            <w:pPr>
              <w:spacing w:before="40" w:after="40"/>
              <w:jc w:val="center"/>
              <w:rPr>
                <w:rFonts w:ascii="Times New Roman" w:hAnsi="Times New Roman" w:cs="Times New Roman"/>
                <w:sz w:val="24"/>
                <w:szCs w:val="24"/>
                <w:lang w:val="tr-TR"/>
              </w:rPr>
            </w:pPr>
          </w:p>
          <w:p w14:paraId="3B657112" w14:textId="77777777" w:rsidR="00FB2D3E" w:rsidRPr="002F5764" w:rsidRDefault="00FB2D3E" w:rsidP="007B3A26">
            <w:pPr>
              <w:spacing w:before="40" w:after="40"/>
              <w:jc w:val="center"/>
              <w:rPr>
                <w:rFonts w:ascii="Times New Roman" w:hAnsi="Times New Roman" w:cs="Times New Roman"/>
                <w:sz w:val="24"/>
                <w:szCs w:val="24"/>
                <w:lang w:val="tr-TR"/>
              </w:rPr>
            </w:pPr>
          </w:p>
          <w:p w14:paraId="153A1FCE" w14:textId="77777777" w:rsidR="00FB2D3E" w:rsidRPr="002F5764" w:rsidRDefault="00FB2D3E" w:rsidP="007B3A26">
            <w:pPr>
              <w:spacing w:before="40" w:after="40"/>
              <w:jc w:val="center"/>
              <w:rPr>
                <w:rFonts w:ascii="Times New Roman" w:hAnsi="Times New Roman" w:cs="Times New Roman"/>
                <w:sz w:val="24"/>
                <w:szCs w:val="24"/>
                <w:lang w:val="tr-TR"/>
              </w:rPr>
            </w:pPr>
          </w:p>
          <w:p w14:paraId="25383A15" w14:textId="77777777" w:rsidR="00FB2D3E" w:rsidRPr="002F5764" w:rsidRDefault="00FB2D3E" w:rsidP="007B3A26">
            <w:pPr>
              <w:spacing w:before="40" w:after="40"/>
              <w:jc w:val="center"/>
              <w:rPr>
                <w:rFonts w:ascii="Times New Roman" w:hAnsi="Times New Roman" w:cs="Times New Roman"/>
                <w:sz w:val="24"/>
                <w:szCs w:val="24"/>
                <w:lang w:val="tr-TR"/>
              </w:rPr>
            </w:pPr>
          </w:p>
          <w:p w14:paraId="218FEB1B" w14:textId="71E2CF51" w:rsidR="00FB2D3E" w:rsidRPr="002F5764" w:rsidRDefault="00FB2D3E" w:rsidP="007B3A26">
            <w:pPr>
              <w:spacing w:before="40" w:after="40"/>
              <w:jc w:val="center"/>
              <w:rPr>
                <w:rFonts w:ascii="Times New Roman" w:hAnsi="Times New Roman" w:cs="Times New Roman"/>
                <w:sz w:val="24"/>
                <w:szCs w:val="24"/>
                <w:lang w:val="tr-TR"/>
              </w:rPr>
            </w:pPr>
          </w:p>
        </w:tc>
      </w:tr>
      <w:tr w:rsidR="007F1CD4" w:rsidRPr="002F5764" w14:paraId="1933A0DE" w14:textId="77777777" w:rsidTr="00296240">
        <w:tc>
          <w:tcPr>
            <w:tcW w:w="3681" w:type="dxa"/>
            <w:shd w:val="clear" w:color="auto" w:fill="F2F2F2" w:themeFill="background1" w:themeFillShade="F2"/>
            <w:vAlign w:val="center"/>
          </w:tcPr>
          <w:p w14:paraId="7AC4FBE5" w14:textId="77777777" w:rsidR="007F1CD4" w:rsidRPr="002F5764" w:rsidRDefault="007F1CD4" w:rsidP="00296240">
            <w:pPr>
              <w:pStyle w:val="Balk3"/>
              <w:spacing w:before="40" w:after="40"/>
              <w:outlineLvl w:val="2"/>
              <w:rPr>
                <w:rFonts w:ascii="Times New Roman" w:hAnsi="Times New Roman" w:cs="Times New Roman"/>
                <w:sz w:val="24"/>
                <w:szCs w:val="24"/>
                <w:lang w:val="tr-TR"/>
              </w:rPr>
            </w:pPr>
            <w:r w:rsidRPr="002F5764">
              <w:rPr>
                <w:rFonts w:ascii="Times New Roman" w:hAnsi="Times New Roman" w:cs="Times New Roman"/>
                <w:sz w:val="24"/>
                <w:szCs w:val="24"/>
                <w:lang w:val="tr-TR"/>
              </w:rPr>
              <w:t>Alınan biyolojik örneklerin Türkiye’ye getirilmesi planlanmakta mıdır?</w:t>
            </w:r>
          </w:p>
          <w:p w14:paraId="2DD5B7C7" w14:textId="0B2D2425" w:rsidR="000631F8" w:rsidRPr="002F5764" w:rsidRDefault="000631F8" w:rsidP="000631F8">
            <w:pPr>
              <w:rPr>
                <w:rFonts w:ascii="Times New Roman" w:hAnsi="Times New Roman" w:cs="Times New Roman"/>
                <w:sz w:val="24"/>
                <w:szCs w:val="24"/>
                <w:lang w:val="tr-TR"/>
              </w:rPr>
            </w:pPr>
            <w:r w:rsidRPr="002F5764">
              <w:rPr>
                <w:rFonts w:ascii="Times New Roman" w:hAnsi="Times New Roman" w:cs="Times New Roman"/>
                <w:sz w:val="24"/>
                <w:szCs w:val="24"/>
                <w:lang w:val="tr-TR"/>
              </w:rPr>
              <w:t xml:space="preserve">Do you intend to import any biological specimens (animals, soils or plants) to Turkey? </w:t>
            </w:r>
          </w:p>
        </w:tc>
        <w:tc>
          <w:tcPr>
            <w:tcW w:w="5337" w:type="dxa"/>
            <w:gridSpan w:val="2"/>
          </w:tcPr>
          <w:p w14:paraId="750BB8F9" w14:textId="77777777" w:rsidR="007F1CD4" w:rsidRPr="002F5764" w:rsidRDefault="007F1CD4" w:rsidP="007B3A26">
            <w:pPr>
              <w:rPr>
                <w:rFonts w:ascii="Times New Roman" w:hAnsi="Times New Roman" w:cs="Times New Roman"/>
                <w:sz w:val="24"/>
                <w:szCs w:val="24"/>
                <w:lang w:val="tr-TR"/>
              </w:rPr>
            </w:pPr>
          </w:p>
          <w:p w14:paraId="482DBA97" w14:textId="77777777" w:rsidR="00296240" w:rsidRPr="002F5764" w:rsidRDefault="00296240" w:rsidP="007B3A26">
            <w:pPr>
              <w:rPr>
                <w:rFonts w:ascii="Times New Roman" w:hAnsi="Times New Roman" w:cs="Times New Roman"/>
                <w:sz w:val="24"/>
                <w:szCs w:val="24"/>
                <w:lang w:val="tr-TR"/>
              </w:rPr>
            </w:pPr>
          </w:p>
          <w:p w14:paraId="7AF80DBA" w14:textId="5DC420DE" w:rsidR="00296240" w:rsidRPr="002F5764" w:rsidRDefault="00296240" w:rsidP="007B3A26">
            <w:pPr>
              <w:rPr>
                <w:rFonts w:ascii="Times New Roman" w:hAnsi="Times New Roman" w:cs="Times New Roman"/>
                <w:sz w:val="24"/>
                <w:szCs w:val="24"/>
                <w:lang w:val="tr-TR"/>
              </w:rPr>
            </w:pPr>
          </w:p>
        </w:tc>
      </w:tr>
      <w:tr w:rsidR="007F1CD4" w:rsidRPr="002F5764" w14:paraId="29342769" w14:textId="77777777" w:rsidTr="00296240">
        <w:tc>
          <w:tcPr>
            <w:tcW w:w="3681" w:type="dxa"/>
            <w:shd w:val="clear" w:color="auto" w:fill="F2F2F2" w:themeFill="background1" w:themeFillShade="F2"/>
            <w:vAlign w:val="center"/>
          </w:tcPr>
          <w:p w14:paraId="770C1D26" w14:textId="77777777" w:rsidR="007F1CD4" w:rsidRPr="002F5764" w:rsidRDefault="007F1CD4" w:rsidP="00296240">
            <w:pPr>
              <w:pStyle w:val="Balk3"/>
              <w:spacing w:before="40" w:after="40"/>
              <w:outlineLvl w:val="2"/>
              <w:rPr>
                <w:rFonts w:ascii="Times New Roman" w:hAnsi="Times New Roman" w:cs="Times New Roman"/>
                <w:sz w:val="24"/>
                <w:szCs w:val="24"/>
                <w:lang w:val="tr-TR"/>
              </w:rPr>
            </w:pPr>
            <w:r w:rsidRPr="002F5764">
              <w:rPr>
                <w:rFonts w:ascii="Times New Roman" w:hAnsi="Times New Roman" w:cs="Times New Roman"/>
                <w:sz w:val="24"/>
                <w:szCs w:val="24"/>
                <w:lang w:val="tr-TR"/>
              </w:rPr>
              <w:t>Örnekler alındıktan sonra nerede ve nasıl saklanacak veya sergilenecektir?</w:t>
            </w:r>
          </w:p>
          <w:p w14:paraId="6CAF27B5" w14:textId="5A6F0DD3" w:rsidR="000631F8" w:rsidRPr="002F5764" w:rsidRDefault="000631F8" w:rsidP="000631F8">
            <w:pPr>
              <w:rPr>
                <w:rFonts w:ascii="Times New Roman" w:hAnsi="Times New Roman" w:cs="Times New Roman"/>
                <w:sz w:val="24"/>
                <w:szCs w:val="24"/>
                <w:lang w:val="tr-TR"/>
              </w:rPr>
            </w:pPr>
            <w:r w:rsidRPr="002F5764">
              <w:rPr>
                <w:rFonts w:ascii="Times New Roman" w:hAnsi="Times New Roman" w:cs="Times New Roman"/>
                <w:sz w:val="24"/>
                <w:szCs w:val="24"/>
                <w:lang w:val="tr-TR"/>
              </w:rPr>
              <w:t xml:space="preserve">How and where will your </w:t>
            </w:r>
            <w:proofErr w:type="gramStart"/>
            <w:r w:rsidRPr="002F5764">
              <w:rPr>
                <w:rFonts w:ascii="Times New Roman" w:hAnsi="Times New Roman" w:cs="Times New Roman"/>
                <w:sz w:val="24"/>
                <w:szCs w:val="24"/>
                <w:lang w:val="tr-TR"/>
              </w:rPr>
              <w:t>fauna</w:t>
            </w:r>
            <w:proofErr w:type="gramEnd"/>
            <w:r w:rsidRPr="002F5764">
              <w:rPr>
                <w:rFonts w:ascii="Times New Roman" w:hAnsi="Times New Roman" w:cs="Times New Roman"/>
                <w:sz w:val="24"/>
                <w:szCs w:val="24"/>
                <w:lang w:val="tr-TR"/>
              </w:rPr>
              <w:t>/flora samples be stored and curated once they have been removed from Antarctica?</w:t>
            </w:r>
          </w:p>
        </w:tc>
        <w:tc>
          <w:tcPr>
            <w:tcW w:w="5337" w:type="dxa"/>
            <w:gridSpan w:val="2"/>
          </w:tcPr>
          <w:p w14:paraId="16933A66" w14:textId="77777777" w:rsidR="007F1CD4" w:rsidRPr="002F5764" w:rsidRDefault="007F1CD4" w:rsidP="007B3A26">
            <w:pPr>
              <w:rPr>
                <w:rFonts w:ascii="Times New Roman" w:hAnsi="Times New Roman" w:cs="Times New Roman"/>
                <w:sz w:val="24"/>
                <w:szCs w:val="24"/>
                <w:lang w:val="tr-TR"/>
              </w:rPr>
            </w:pPr>
          </w:p>
        </w:tc>
      </w:tr>
      <w:tr w:rsidR="007F1CD4" w:rsidRPr="002F5764" w14:paraId="2344323D" w14:textId="77777777" w:rsidTr="00296240">
        <w:tc>
          <w:tcPr>
            <w:tcW w:w="3681" w:type="dxa"/>
            <w:shd w:val="clear" w:color="auto" w:fill="F2F2F2" w:themeFill="background1" w:themeFillShade="F2"/>
            <w:vAlign w:val="center"/>
          </w:tcPr>
          <w:p w14:paraId="166A7451" w14:textId="77777777" w:rsidR="007F1CD4" w:rsidRPr="002F5764" w:rsidRDefault="007F1CD4" w:rsidP="004F234F">
            <w:pPr>
              <w:pStyle w:val="Balk3"/>
              <w:spacing w:before="40" w:after="40"/>
              <w:outlineLvl w:val="2"/>
              <w:rPr>
                <w:rFonts w:ascii="Times New Roman" w:hAnsi="Times New Roman" w:cs="Times New Roman"/>
                <w:sz w:val="24"/>
                <w:szCs w:val="24"/>
                <w:lang w:val="tr-TR"/>
              </w:rPr>
            </w:pPr>
            <w:r w:rsidRPr="002F5764">
              <w:rPr>
                <w:rFonts w:ascii="Times New Roman" w:hAnsi="Times New Roman" w:cs="Times New Roman"/>
                <w:sz w:val="24"/>
                <w:szCs w:val="24"/>
                <w:lang w:val="tr-TR"/>
              </w:rPr>
              <w:t xml:space="preserve">Faaliyetlerinizden herhangi biri biyolojik prospeksiyon </w:t>
            </w:r>
            <w:r w:rsidR="004F234F" w:rsidRPr="002F5764">
              <w:rPr>
                <w:rFonts w:ascii="Times New Roman" w:hAnsi="Times New Roman" w:cs="Times New Roman"/>
                <w:sz w:val="24"/>
                <w:szCs w:val="24"/>
                <w:lang w:val="tr-TR"/>
              </w:rPr>
              <w:t>kapsamında mıdır</w:t>
            </w:r>
            <w:r w:rsidRPr="002F5764">
              <w:rPr>
                <w:rFonts w:ascii="Times New Roman" w:hAnsi="Times New Roman" w:cs="Times New Roman"/>
                <w:sz w:val="24"/>
                <w:szCs w:val="24"/>
                <w:lang w:val="tr-TR"/>
              </w:rPr>
              <w:t>? İstenen örnekleri ticari uygulamalarda kullanmayı düşünüyor musunuz?</w:t>
            </w:r>
          </w:p>
          <w:p w14:paraId="50D89E24" w14:textId="0EE37138" w:rsidR="00992526" w:rsidRPr="002F5764" w:rsidRDefault="00992526" w:rsidP="00992526">
            <w:pPr>
              <w:rPr>
                <w:rFonts w:ascii="Times New Roman" w:hAnsi="Times New Roman" w:cs="Times New Roman"/>
                <w:sz w:val="24"/>
                <w:szCs w:val="24"/>
                <w:lang w:val="tr-TR"/>
              </w:rPr>
            </w:pPr>
            <w:r w:rsidRPr="002F5764">
              <w:rPr>
                <w:rFonts w:ascii="Times New Roman" w:hAnsi="Times New Roman" w:cs="Times New Roman"/>
                <w:sz w:val="24"/>
                <w:szCs w:val="24"/>
                <w:lang w:val="tr-TR"/>
              </w:rPr>
              <w:t>Do you consider any of your activities as ‘biological prospecting’? Do you intend to utilise the requested samples for commercial applications?</w:t>
            </w:r>
          </w:p>
        </w:tc>
        <w:tc>
          <w:tcPr>
            <w:tcW w:w="5337" w:type="dxa"/>
            <w:gridSpan w:val="2"/>
          </w:tcPr>
          <w:p w14:paraId="2137B15C" w14:textId="77777777" w:rsidR="007F1CD4" w:rsidRPr="002F5764" w:rsidRDefault="007F1CD4" w:rsidP="007B3A26">
            <w:pPr>
              <w:rPr>
                <w:rFonts w:ascii="Times New Roman" w:hAnsi="Times New Roman" w:cs="Times New Roman"/>
                <w:sz w:val="24"/>
                <w:szCs w:val="24"/>
                <w:lang w:val="tr-TR"/>
              </w:rPr>
            </w:pPr>
          </w:p>
          <w:p w14:paraId="709BC792" w14:textId="77777777" w:rsidR="007F1CD4" w:rsidRPr="002F5764" w:rsidRDefault="007F1CD4" w:rsidP="007B3A26">
            <w:pPr>
              <w:rPr>
                <w:rFonts w:ascii="Times New Roman" w:hAnsi="Times New Roman" w:cs="Times New Roman"/>
                <w:sz w:val="24"/>
                <w:szCs w:val="24"/>
                <w:lang w:val="tr-TR"/>
              </w:rPr>
            </w:pPr>
          </w:p>
        </w:tc>
      </w:tr>
    </w:tbl>
    <w:p w14:paraId="14DF9D96" w14:textId="2EA362FB" w:rsidR="00744984" w:rsidRPr="002F5764" w:rsidRDefault="00744984">
      <w:pPr>
        <w:rPr>
          <w:rFonts w:ascii="Times New Roman" w:hAnsi="Times New Roman" w:cs="Times New Roman"/>
          <w:sz w:val="24"/>
          <w:szCs w:val="24"/>
        </w:rPr>
      </w:pPr>
    </w:p>
    <w:p w14:paraId="4D18F2D3" w14:textId="512878F8" w:rsidR="007005EE" w:rsidRPr="002F5764" w:rsidRDefault="007005EE">
      <w:pPr>
        <w:rPr>
          <w:rFonts w:ascii="Times New Roman" w:hAnsi="Times New Roman" w:cs="Times New Roman"/>
          <w:sz w:val="24"/>
          <w:szCs w:val="24"/>
        </w:rPr>
      </w:pPr>
    </w:p>
    <w:p w14:paraId="18B5A6A6" w14:textId="0BC6FF02" w:rsidR="007005EE" w:rsidRPr="002F5764" w:rsidRDefault="007005EE">
      <w:pPr>
        <w:rPr>
          <w:rFonts w:ascii="Times New Roman" w:hAnsi="Times New Roman" w:cs="Times New Roman"/>
          <w:sz w:val="24"/>
          <w:szCs w:val="24"/>
        </w:rPr>
      </w:pPr>
    </w:p>
    <w:p w14:paraId="04E9627F" w14:textId="77777777" w:rsidR="003B31B0" w:rsidRPr="002F5764" w:rsidRDefault="003B31B0">
      <w:pPr>
        <w:rPr>
          <w:rFonts w:ascii="Times New Roman" w:hAnsi="Times New Roman" w:cs="Times New Roman"/>
          <w:b/>
          <w:sz w:val="24"/>
          <w:szCs w:val="24"/>
        </w:rPr>
      </w:pPr>
      <w:r w:rsidRPr="002F5764">
        <w:rPr>
          <w:rFonts w:ascii="Times New Roman" w:hAnsi="Times New Roman" w:cs="Times New Roman"/>
          <w:b/>
          <w:sz w:val="24"/>
          <w:szCs w:val="24"/>
        </w:rPr>
        <w:br w:type="page"/>
      </w:r>
    </w:p>
    <w:p w14:paraId="6D6CCBCA" w14:textId="5BA3786A" w:rsidR="00E401CA" w:rsidRPr="002F5764" w:rsidRDefault="00E401CA">
      <w:pPr>
        <w:rPr>
          <w:rFonts w:ascii="Times New Roman" w:hAnsi="Times New Roman" w:cs="Times New Roman"/>
          <w:b/>
          <w:sz w:val="24"/>
          <w:szCs w:val="24"/>
        </w:rPr>
      </w:pPr>
      <w:r w:rsidRPr="002F5764">
        <w:rPr>
          <w:rFonts w:ascii="Times New Roman" w:hAnsi="Times New Roman" w:cs="Times New Roman"/>
          <w:b/>
          <w:sz w:val="24"/>
          <w:szCs w:val="24"/>
        </w:rPr>
        <w:lastRenderedPageBreak/>
        <w:t>Yerel Olmayan Türlerin Bölgeye Götürülmesi</w:t>
      </w:r>
      <w:r w:rsidR="006E36FC" w:rsidRPr="002F5764">
        <w:rPr>
          <w:rFonts w:ascii="Times New Roman" w:hAnsi="Times New Roman" w:cs="Times New Roman"/>
          <w:b/>
          <w:sz w:val="24"/>
          <w:szCs w:val="24"/>
        </w:rPr>
        <w:t xml:space="preserve"> / Introduction of non-native species</w:t>
      </w:r>
    </w:p>
    <w:tbl>
      <w:tblPr>
        <w:tblStyle w:val="TabloKlavuzu"/>
        <w:tblW w:w="9018" w:type="dxa"/>
        <w:tblLook w:val="04A0" w:firstRow="1" w:lastRow="0" w:firstColumn="1" w:lastColumn="0" w:noHBand="0" w:noVBand="1"/>
      </w:tblPr>
      <w:tblGrid>
        <w:gridCol w:w="4531"/>
        <w:gridCol w:w="1843"/>
        <w:gridCol w:w="1276"/>
        <w:gridCol w:w="1368"/>
      </w:tblGrid>
      <w:tr w:rsidR="003420D1" w:rsidRPr="002F5764" w14:paraId="6B792870" w14:textId="77777777" w:rsidTr="00672B45">
        <w:trPr>
          <w:trHeight w:val="574"/>
        </w:trPr>
        <w:tc>
          <w:tcPr>
            <w:tcW w:w="6374" w:type="dxa"/>
            <w:gridSpan w:val="2"/>
            <w:vAlign w:val="center"/>
          </w:tcPr>
          <w:p w14:paraId="3DD3B7B0" w14:textId="77777777" w:rsidR="003420D1" w:rsidRPr="002F5764" w:rsidRDefault="003420D1" w:rsidP="007B3A26">
            <w:pPr>
              <w:spacing w:before="60" w:after="60"/>
              <w:rPr>
                <w:rFonts w:ascii="Times New Roman" w:hAnsi="Times New Roman" w:cs="Times New Roman"/>
                <w:sz w:val="24"/>
                <w:szCs w:val="24"/>
                <w:lang w:val="tr-TR"/>
              </w:rPr>
            </w:pPr>
            <w:r w:rsidRPr="002F5764">
              <w:rPr>
                <w:rFonts w:ascii="Times New Roman" w:hAnsi="Times New Roman" w:cs="Times New Roman"/>
                <w:sz w:val="24"/>
                <w:szCs w:val="24"/>
                <w:lang w:val="tr-TR"/>
              </w:rPr>
              <w:t xml:space="preserve">Proje çalışmaları kapsamında </w:t>
            </w:r>
            <w:proofErr w:type="gramStart"/>
            <w:r w:rsidRPr="002F5764">
              <w:rPr>
                <w:rFonts w:ascii="Times New Roman" w:hAnsi="Times New Roman" w:cs="Times New Roman"/>
                <w:sz w:val="24"/>
                <w:szCs w:val="24"/>
                <w:lang w:val="tr-TR"/>
              </w:rPr>
              <w:t>steril</w:t>
            </w:r>
            <w:proofErr w:type="gramEnd"/>
            <w:r w:rsidRPr="002F5764">
              <w:rPr>
                <w:rFonts w:ascii="Times New Roman" w:hAnsi="Times New Roman" w:cs="Times New Roman"/>
                <w:sz w:val="24"/>
                <w:szCs w:val="24"/>
                <w:lang w:val="tr-TR"/>
              </w:rPr>
              <w:t xml:space="preserve"> olmayan toprağın veya yerel olmayan deniz ve kara hayvanlarının, bitkilerinin, mikroorganizmaların Antarktika’ya götürülmesi planlanmakta mıdır?</w:t>
            </w:r>
          </w:p>
          <w:p w14:paraId="2EE2C2BA" w14:textId="6E3A75BA" w:rsidR="0078161D" w:rsidRPr="002F5764" w:rsidRDefault="0078161D" w:rsidP="007B3A26">
            <w:pPr>
              <w:spacing w:before="60" w:after="60"/>
              <w:rPr>
                <w:rFonts w:ascii="Times New Roman" w:hAnsi="Times New Roman" w:cs="Times New Roman"/>
                <w:sz w:val="24"/>
                <w:szCs w:val="24"/>
                <w:lang w:val="tr-TR"/>
              </w:rPr>
            </w:pPr>
            <w:r w:rsidRPr="002F5764">
              <w:rPr>
                <w:rFonts w:ascii="Times New Roman" w:hAnsi="Times New Roman" w:cs="Times New Roman"/>
                <w:sz w:val="24"/>
                <w:szCs w:val="24"/>
                <w:lang w:val="tr-TR"/>
              </w:rPr>
              <w:t>Do you intend to take to the Antarctic any non-</w:t>
            </w:r>
            <w:proofErr w:type="gramStart"/>
            <w:r w:rsidRPr="002F5764">
              <w:rPr>
                <w:rFonts w:ascii="Times New Roman" w:hAnsi="Times New Roman" w:cs="Times New Roman"/>
                <w:sz w:val="24"/>
                <w:szCs w:val="24"/>
                <w:lang w:val="tr-TR"/>
              </w:rPr>
              <w:t>sterile</w:t>
            </w:r>
            <w:proofErr w:type="gramEnd"/>
            <w:r w:rsidRPr="002F5764">
              <w:rPr>
                <w:rFonts w:ascii="Times New Roman" w:hAnsi="Times New Roman" w:cs="Times New Roman"/>
                <w:sz w:val="24"/>
                <w:szCs w:val="24"/>
                <w:lang w:val="tr-TR"/>
              </w:rPr>
              <w:t xml:space="preserve"> soil or non-native marine or terrestrial animal, plant, microorganism, seed or other propagule?</w:t>
            </w:r>
          </w:p>
        </w:tc>
        <w:tc>
          <w:tcPr>
            <w:tcW w:w="1276" w:type="dxa"/>
            <w:vAlign w:val="center"/>
          </w:tcPr>
          <w:p w14:paraId="4C55131D" w14:textId="608B7CD6" w:rsidR="003420D1" w:rsidRPr="002F5764" w:rsidRDefault="003420D1" w:rsidP="007B3A26">
            <w:pPr>
              <w:spacing w:before="40" w:after="40"/>
              <w:jc w:val="center"/>
              <w:rPr>
                <w:rFonts w:ascii="Times New Roman" w:hAnsi="Times New Roman" w:cs="Times New Roman"/>
                <w:sz w:val="24"/>
                <w:szCs w:val="24"/>
                <w:lang w:val="tr-TR"/>
              </w:rPr>
            </w:pPr>
            <w:r w:rsidRPr="002F5764">
              <w:rPr>
                <w:rFonts w:ascii="Times New Roman" w:hAnsi="Times New Roman" w:cs="Times New Roman"/>
                <w:sz w:val="24"/>
                <w:szCs w:val="24"/>
                <w:lang w:val="tr-TR"/>
              </w:rPr>
              <w:t>EVET</w:t>
            </w:r>
            <w:r w:rsidR="006E36FC" w:rsidRPr="002F5764">
              <w:rPr>
                <w:rFonts w:ascii="Times New Roman" w:hAnsi="Times New Roman" w:cs="Times New Roman"/>
                <w:sz w:val="24"/>
                <w:szCs w:val="24"/>
                <w:lang w:val="tr-TR"/>
              </w:rPr>
              <w:t>-YES</w:t>
            </w:r>
            <w:r w:rsidRPr="002F5764">
              <w:rPr>
                <w:rFonts w:ascii="Times New Roman" w:hAnsi="Times New Roman" w:cs="Times New Roman"/>
                <w:sz w:val="24"/>
                <w:szCs w:val="24"/>
                <w:lang w:val="tr-TR"/>
              </w:rPr>
              <w:t xml:space="preserve">     </w:t>
            </w:r>
            <w:sdt>
              <w:sdtPr>
                <w:rPr>
                  <w:rFonts w:ascii="Times New Roman" w:hAnsi="Times New Roman" w:cs="Times New Roman"/>
                  <w:sz w:val="24"/>
                  <w:szCs w:val="24"/>
                  <w:lang w:val="tr-TR"/>
                </w:rPr>
                <w:id w:val="1346670392"/>
                <w14:checkbox>
                  <w14:checked w14:val="0"/>
                  <w14:checkedState w14:val="2612" w14:font="MS Gothic"/>
                  <w14:uncheckedState w14:val="2610" w14:font="MS Gothic"/>
                </w14:checkbox>
              </w:sdtPr>
              <w:sdtEndPr/>
              <w:sdtContent>
                <w:r w:rsidRPr="002F5764">
                  <w:rPr>
                    <w:rFonts w:ascii="Segoe UI Symbol" w:eastAsia="MS Gothic" w:hAnsi="Segoe UI Symbol" w:cs="Segoe UI Symbol"/>
                    <w:sz w:val="24"/>
                    <w:szCs w:val="24"/>
                    <w:lang w:val="tr-TR"/>
                  </w:rPr>
                  <w:t>☐</w:t>
                </w:r>
              </w:sdtContent>
            </w:sdt>
          </w:p>
        </w:tc>
        <w:tc>
          <w:tcPr>
            <w:tcW w:w="1368" w:type="dxa"/>
            <w:vAlign w:val="center"/>
          </w:tcPr>
          <w:p w14:paraId="76CB2C8E" w14:textId="1451C830" w:rsidR="003420D1" w:rsidRPr="002F5764" w:rsidRDefault="003420D1" w:rsidP="007B3A26">
            <w:pPr>
              <w:spacing w:before="40" w:after="40"/>
              <w:jc w:val="center"/>
              <w:rPr>
                <w:rFonts w:ascii="Times New Roman" w:hAnsi="Times New Roman" w:cs="Times New Roman"/>
                <w:sz w:val="24"/>
                <w:szCs w:val="24"/>
                <w:lang w:val="tr-TR"/>
              </w:rPr>
            </w:pPr>
            <w:r w:rsidRPr="002F5764">
              <w:rPr>
                <w:rFonts w:ascii="Times New Roman" w:hAnsi="Times New Roman" w:cs="Times New Roman"/>
                <w:sz w:val="24"/>
                <w:szCs w:val="24"/>
                <w:lang w:val="tr-TR"/>
              </w:rPr>
              <w:t>HAYIR</w:t>
            </w:r>
            <w:r w:rsidR="006E36FC" w:rsidRPr="002F5764">
              <w:rPr>
                <w:rFonts w:ascii="Times New Roman" w:hAnsi="Times New Roman" w:cs="Times New Roman"/>
                <w:sz w:val="24"/>
                <w:szCs w:val="24"/>
                <w:lang w:val="tr-TR"/>
              </w:rPr>
              <w:t>-NO</w:t>
            </w:r>
            <w:r w:rsidRPr="002F5764">
              <w:rPr>
                <w:rFonts w:ascii="Times New Roman" w:hAnsi="Times New Roman" w:cs="Times New Roman"/>
                <w:sz w:val="24"/>
                <w:szCs w:val="24"/>
                <w:lang w:val="tr-TR"/>
              </w:rPr>
              <w:t xml:space="preserve">     </w:t>
            </w:r>
            <w:sdt>
              <w:sdtPr>
                <w:rPr>
                  <w:rFonts w:ascii="Times New Roman" w:hAnsi="Times New Roman" w:cs="Times New Roman"/>
                  <w:sz w:val="24"/>
                  <w:szCs w:val="24"/>
                  <w:lang w:val="tr-TR"/>
                </w:rPr>
                <w:id w:val="-1086839705"/>
                <w14:checkbox>
                  <w14:checked w14:val="0"/>
                  <w14:checkedState w14:val="2612" w14:font="MS Gothic"/>
                  <w14:uncheckedState w14:val="2610" w14:font="MS Gothic"/>
                </w14:checkbox>
              </w:sdtPr>
              <w:sdtEndPr/>
              <w:sdtContent>
                <w:r w:rsidR="00136F1E" w:rsidRPr="002F5764">
                  <w:rPr>
                    <w:rFonts w:ascii="Segoe UI Symbol" w:eastAsia="MS Gothic" w:hAnsi="Segoe UI Symbol" w:cs="Segoe UI Symbol"/>
                    <w:sz w:val="24"/>
                    <w:szCs w:val="24"/>
                    <w:lang w:val="tr-TR"/>
                  </w:rPr>
                  <w:t>☐</w:t>
                </w:r>
              </w:sdtContent>
            </w:sdt>
          </w:p>
        </w:tc>
      </w:tr>
      <w:tr w:rsidR="00672B45" w:rsidRPr="002F5764" w14:paraId="3DE85C8A" w14:textId="77777777" w:rsidTr="00672B45">
        <w:trPr>
          <w:trHeight w:val="90"/>
        </w:trPr>
        <w:tc>
          <w:tcPr>
            <w:tcW w:w="4531" w:type="dxa"/>
            <w:shd w:val="clear" w:color="auto" w:fill="F2F2F2" w:themeFill="background1" w:themeFillShade="F2"/>
          </w:tcPr>
          <w:p w14:paraId="3EB72588" w14:textId="77777777" w:rsidR="00672B45" w:rsidRPr="002F5764" w:rsidRDefault="00672B45" w:rsidP="00672B45">
            <w:pPr>
              <w:pStyle w:val="Balk3"/>
              <w:spacing w:before="40"/>
              <w:outlineLvl w:val="2"/>
              <w:rPr>
                <w:rFonts w:ascii="Times New Roman" w:hAnsi="Times New Roman" w:cs="Times New Roman"/>
                <w:sz w:val="24"/>
                <w:szCs w:val="24"/>
                <w:lang w:val="tr-TR"/>
              </w:rPr>
            </w:pPr>
            <w:r w:rsidRPr="002F5764">
              <w:rPr>
                <w:rFonts w:ascii="Times New Roman" w:hAnsi="Times New Roman" w:cs="Times New Roman"/>
                <w:sz w:val="24"/>
                <w:szCs w:val="24"/>
                <w:lang w:val="tr-TR"/>
              </w:rPr>
              <w:t>Götürülmesi planlanan canlı türlerinin miktarı hakkında bilgi veriniz.</w:t>
            </w:r>
            <w:r w:rsidR="006555F9" w:rsidRPr="002F5764">
              <w:rPr>
                <w:rFonts w:ascii="Times New Roman" w:hAnsi="Times New Roman" w:cs="Times New Roman"/>
                <w:sz w:val="24"/>
                <w:szCs w:val="24"/>
                <w:lang w:val="tr-TR"/>
              </w:rPr>
              <w:t xml:space="preserve"> </w:t>
            </w:r>
          </w:p>
          <w:p w14:paraId="264A9B5F" w14:textId="10070806" w:rsidR="0078161D" w:rsidRPr="002F5764" w:rsidRDefault="0078161D" w:rsidP="0078161D">
            <w:pPr>
              <w:rPr>
                <w:rFonts w:ascii="Times New Roman" w:hAnsi="Times New Roman" w:cs="Times New Roman"/>
                <w:sz w:val="24"/>
                <w:szCs w:val="24"/>
                <w:lang w:val="tr-TR"/>
              </w:rPr>
            </w:pPr>
            <w:r w:rsidRPr="002F5764">
              <w:rPr>
                <w:rFonts w:ascii="Times New Roman" w:hAnsi="Times New Roman" w:cs="Times New Roman"/>
                <w:sz w:val="24"/>
                <w:szCs w:val="24"/>
                <w:lang w:val="tr-TR"/>
              </w:rPr>
              <w:t>Provide a species list and estimate of quantity and volume.</w:t>
            </w:r>
          </w:p>
        </w:tc>
        <w:tc>
          <w:tcPr>
            <w:tcW w:w="4487" w:type="dxa"/>
            <w:gridSpan w:val="3"/>
          </w:tcPr>
          <w:p w14:paraId="0AB7C8CC" w14:textId="77777777" w:rsidR="00672B45" w:rsidRPr="002F5764" w:rsidRDefault="00672B45" w:rsidP="00672B45">
            <w:pPr>
              <w:rPr>
                <w:rFonts w:ascii="Times New Roman" w:hAnsi="Times New Roman" w:cs="Times New Roman"/>
                <w:sz w:val="24"/>
                <w:szCs w:val="24"/>
                <w:lang w:val="tr-TR"/>
              </w:rPr>
            </w:pPr>
          </w:p>
          <w:p w14:paraId="382FB81A" w14:textId="77777777" w:rsidR="00672B45" w:rsidRPr="002F5764" w:rsidRDefault="00672B45" w:rsidP="00672B45">
            <w:pPr>
              <w:rPr>
                <w:rFonts w:ascii="Times New Roman" w:hAnsi="Times New Roman" w:cs="Times New Roman"/>
                <w:sz w:val="24"/>
                <w:szCs w:val="24"/>
                <w:lang w:val="tr-TR"/>
              </w:rPr>
            </w:pPr>
          </w:p>
          <w:p w14:paraId="0DA2B403" w14:textId="0778E032" w:rsidR="00672B45" w:rsidRPr="002F5764" w:rsidRDefault="00672B45" w:rsidP="00672B45">
            <w:pPr>
              <w:rPr>
                <w:rFonts w:ascii="Times New Roman" w:hAnsi="Times New Roman" w:cs="Times New Roman"/>
                <w:sz w:val="24"/>
                <w:szCs w:val="24"/>
                <w:lang w:val="tr-TR"/>
              </w:rPr>
            </w:pPr>
          </w:p>
          <w:p w14:paraId="433D92C4" w14:textId="2C343050" w:rsidR="00672B45" w:rsidRPr="002F5764" w:rsidRDefault="00672B45" w:rsidP="00672B45">
            <w:pPr>
              <w:rPr>
                <w:rFonts w:ascii="Times New Roman" w:hAnsi="Times New Roman" w:cs="Times New Roman"/>
                <w:sz w:val="24"/>
                <w:szCs w:val="24"/>
                <w:lang w:val="tr-TR"/>
              </w:rPr>
            </w:pPr>
          </w:p>
          <w:p w14:paraId="692E2EFF" w14:textId="77777777" w:rsidR="00672B45" w:rsidRPr="002F5764" w:rsidRDefault="00672B45" w:rsidP="00672B45">
            <w:pPr>
              <w:rPr>
                <w:rFonts w:ascii="Times New Roman" w:hAnsi="Times New Roman" w:cs="Times New Roman"/>
                <w:sz w:val="24"/>
                <w:szCs w:val="24"/>
                <w:lang w:val="tr-TR"/>
              </w:rPr>
            </w:pPr>
          </w:p>
          <w:p w14:paraId="173741EA" w14:textId="19B69C9B" w:rsidR="00672B45" w:rsidRPr="002F5764" w:rsidRDefault="00672B45" w:rsidP="00672B45">
            <w:pPr>
              <w:rPr>
                <w:rFonts w:ascii="Times New Roman" w:hAnsi="Times New Roman" w:cs="Times New Roman"/>
                <w:sz w:val="24"/>
                <w:szCs w:val="24"/>
                <w:lang w:val="tr-TR"/>
              </w:rPr>
            </w:pPr>
          </w:p>
        </w:tc>
      </w:tr>
      <w:tr w:rsidR="00672B45" w:rsidRPr="002F5764" w14:paraId="676755A3" w14:textId="77777777" w:rsidTr="00672B45">
        <w:trPr>
          <w:trHeight w:val="90"/>
        </w:trPr>
        <w:tc>
          <w:tcPr>
            <w:tcW w:w="4531" w:type="dxa"/>
            <w:shd w:val="clear" w:color="auto" w:fill="F2F2F2" w:themeFill="background1" w:themeFillShade="F2"/>
          </w:tcPr>
          <w:p w14:paraId="193E248C" w14:textId="77777777" w:rsidR="00672B45" w:rsidRPr="002F5764" w:rsidRDefault="00672B45" w:rsidP="00672B45">
            <w:pPr>
              <w:pStyle w:val="Balk3"/>
              <w:spacing w:before="40"/>
              <w:outlineLvl w:val="2"/>
              <w:rPr>
                <w:rFonts w:ascii="Times New Roman" w:hAnsi="Times New Roman" w:cs="Times New Roman"/>
                <w:sz w:val="24"/>
                <w:szCs w:val="24"/>
                <w:lang w:val="tr-TR"/>
              </w:rPr>
            </w:pPr>
            <w:r w:rsidRPr="002F5764">
              <w:rPr>
                <w:rFonts w:ascii="Times New Roman" w:hAnsi="Times New Roman" w:cs="Times New Roman"/>
                <w:sz w:val="24"/>
                <w:szCs w:val="24"/>
                <w:lang w:val="tr-TR"/>
              </w:rPr>
              <w:t xml:space="preserve">Proje kapsamında yerel olmayan canlı türlerinin Antartktika’ya götürülmesinin bilimsel amaçlarını ve gerekçelerini açıklayınız. </w:t>
            </w:r>
          </w:p>
          <w:p w14:paraId="1632EC42" w14:textId="64EDB9DE" w:rsidR="00DB1BD3" w:rsidRPr="002F5764" w:rsidRDefault="00DB1BD3" w:rsidP="00DB1BD3">
            <w:pPr>
              <w:rPr>
                <w:rFonts w:ascii="Times New Roman" w:hAnsi="Times New Roman" w:cs="Times New Roman"/>
                <w:sz w:val="24"/>
                <w:szCs w:val="24"/>
                <w:lang w:val="tr-TR"/>
              </w:rPr>
            </w:pPr>
            <w:r w:rsidRPr="002F5764">
              <w:rPr>
                <w:rFonts w:ascii="Times New Roman" w:hAnsi="Times New Roman" w:cs="Times New Roman"/>
                <w:sz w:val="24"/>
                <w:szCs w:val="24"/>
                <w:lang w:val="tr-TR"/>
              </w:rPr>
              <w:t>Provide an outline of the scientific purpose of the proposed introduction and why it is considered essential.</w:t>
            </w:r>
          </w:p>
        </w:tc>
        <w:tc>
          <w:tcPr>
            <w:tcW w:w="4487" w:type="dxa"/>
            <w:gridSpan w:val="3"/>
          </w:tcPr>
          <w:p w14:paraId="0444766D" w14:textId="77777777" w:rsidR="00672B45" w:rsidRPr="002F5764" w:rsidRDefault="00672B45" w:rsidP="00672B45">
            <w:pPr>
              <w:rPr>
                <w:rFonts w:ascii="Times New Roman" w:hAnsi="Times New Roman" w:cs="Times New Roman"/>
                <w:sz w:val="24"/>
                <w:szCs w:val="24"/>
                <w:lang w:val="tr-TR"/>
              </w:rPr>
            </w:pPr>
          </w:p>
          <w:p w14:paraId="337A2DF2" w14:textId="77777777" w:rsidR="00672B45" w:rsidRPr="002F5764" w:rsidRDefault="00672B45" w:rsidP="00672B45">
            <w:pPr>
              <w:rPr>
                <w:rFonts w:ascii="Times New Roman" w:hAnsi="Times New Roman" w:cs="Times New Roman"/>
                <w:sz w:val="24"/>
                <w:szCs w:val="24"/>
                <w:lang w:val="tr-TR"/>
              </w:rPr>
            </w:pPr>
          </w:p>
          <w:p w14:paraId="757312EE" w14:textId="77777777" w:rsidR="00672B45" w:rsidRPr="002F5764" w:rsidRDefault="00672B45" w:rsidP="00672B45">
            <w:pPr>
              <w:rPr>
                <w:rFonts w:ascii="Times New Roman" w:hAnsi="Times New Roman" w:cs="Times New Roman"/>
                <w:sz w:val="24"/>
                <w:szCs w:val="24"/>
                <w:lang w:val="tr-TR"/>
              </w:rPr>
            </w:pPr>
          </w:p>
          <w:p w14:paraId="4FF52105" w14:textId="77777777" w:rsidR="00672B45" w:rsidRPr="002F5764" w:rsidRDefault="00672B45" w:rsidP="00672B45">
            <w:pPr>
              <w:rPr>
                <w:rFonts w:ascii="Times New Roman" w:hAnsi="Times New Roman" w:cs="Times New Roman"/>
                <w:sz w:val="24"/>
                <w:szCs w:val="24"/>
                <w:lang w:val="tr-TR"/>
              </w:rPr>
            </w:pPr>
          </w:p>
          <w:p w14:paraId="3A9E5673" w14:textId="5AAA3D0E" w:rsidR="00672B45" w:rsidRPr="002F5764" w:rsidRDefault="00672B45" w:rsidP="00672B45">
            <w:pPr>
              <w:rPr>
                <w:rFonts w:ascii="Times New Roman" w:hAnsi="Times New Roman" w:cs="Times New Roman"/>
                <w:sz w:val="24"/>
                <w:szCs w:val="24"/>
                <w:lang w:val="tr-TR"/>
              </w:rPr>
            </w:pPr>
          </w:p>
        </w:tc>
      </w:tr>
      <w:tr w:rsidR="00672B45" w:rsidRPr="002F5764" w14:paraId="40CBC32A" w14:textId="77777777" w:rsidTr="00672B45">
        <w:trPr>
          <w:trHeight w:val="135"/>
        </w:trPr>
        <w:tc>
          <w:tcPr>
            <w:tcW w:w="4531" w:type="dxa"/>
            <w:shd w:val="clear" w:color="auto" w:fill="F2F2F2" w:themeFill="background1" w:themeFillShade="F2"/>
          </w:tcPr>
          <w:p w14:paraId="6751BE51" w14:textId="77777777" w:rsidR="00672B45" w:rsidRPr="002F5764" w:rsidRDefault="00672B45" w:rsidP="00672B45">
            <w:pPr>
              <w:pStyle w:val="Balk3"/>
              <w:spacing w:before="40"/>
              <w:outlineLvl w:val="2"/>
              <w:rPr>
                <w:rFonts w:ascii="Times New Roman" w:hAnsi="Times New Roman" w:cs="Times New Roman"/>
                <w:sz w:val="24"/>
                <w:szCs w:val="24"/>
                <w:lang w:val="tr-TR"/>
              </w:rPr>
            </w:pPr>
            <w:r w:rsidRPr="002F5764">
              <w:rPr>
                <w:rFonts w:ascii="Times New Roman" w:hAnsi="Times New Roman" w:cs="Times New Roman"/>
                <w:sz w:val="24"/>
                <w:szCs w:val="24"/>
                <w:lang w:val="tr-TR"/>
              </w:rPr>
              <w:t xml:space="preserve">Götürülmesi planlanan canlı türlerinin kaçışının, yayılmasının veya yerel </w:t>
            </w:r>
            <w:proofErr w:type="gramStart"/>
            <w:r w:rsidRPr="002F5764">
              <w:rPr>
                <w:rFonts w:ascii="Times New Roman" w:hAnsi="Times New Roman" w:cs="Times New Roman"/>
                <w:sz w:val="24"/>
                <w:szCs w:val="24"/>
                <w:lang w:val="tr-TR"/>
              </w:rPr>
              <w:t>fauna</w:t>
            </w:r>
            <w:proofErr w:type="gramEnd"/>
            <w:r w:rsidRPr="002F5764">
              <w:rPr>
                <w:rFonts w:ascii="Times New Roman" w:hAnsi="Times New Roman" w:cs="Times New Roman"/>
                <w:sz w:val="24"/>
                <w:szCs w:val="24"/>
                <w:lang w:val="tr-TR"/>
              </w:rPr>
              <w:t>/flora ile temasının engellenmesi için alınan tedbirleri ana hatlarıyla belirtiniz.</w:t>
            </w:r>
          </w:p>
          <w:p w14:paraId="024D4295" w14:textId="7361B1FA" w:rsidR="00DB1BD3" w:rsidRPr="002F5764" w:rsidRDefault="00DB1BD3" w:rsidP="00DB1BD3">
            <w:pPr>
              <w:rPr>
                <w:rFonts w:ascii="Times New Roman" w:hAnsi="Times New Roman" w:cs="Times New Roman"/>
                <w:sz w:val="24"/>
                <w:szCs w:val="24"/>
                <w:lang w:val="tr-TR"/>
              </w:rPr>
            </w:pPr>
            <w:r w:rsidRPr="002F5764">
              <w:rPr>
                <w:rFonts w:ascii="Times New Roman" w:hAnsi="Times New Roman" w:cs="Times New Roman"/>
                <w:sz w:val="24"/>
                <w:szCs w:val="24"/>
                <w:lang w:val="tr-TR"/>
              </w:rPr>
              <w:t xml:space="preserve">Outline the measures you will take to prevent escape or </w:t>
            </w:r>
            <w:proofErr w:type="gramStart"/>
            <w:r w:rsidRPr="002F5764">
              <w:rPr>
                <w:rFonts w:ascii="Times New Roman" w:hAnsi="Times New Roman" w:cs="Times New Roman"/>
                <w:sz w:val="24"/>
                <w:szCs w:val="24"/>
                <w:lang w:val="tr-TR"/>
              </w:rPr>
              <w:t>spread</w:t>
            </w:r>
            <w:proofErr w:type="gramEnd"/>
            <w:r w:rsidRPr="002F5764">
              <w:rPr>
                <w:rFonts w:ascii="Times New Roman" w:hAnsi="Times New Roman" w:cs="Times New Roman"/>
                <w:sz w:val="24"/>
                <w:szCs w:val="24"/>
                <w:lang w:val="tr-TR"/>
              </w:rPr>
              <w:t xml:space="preserve"> of the introduced species or their contact with native fauna or flora.</w:t>
            </w:r>
          </w:p>
        </w:tc>
        <w:tc>
          <w:tcPr>
            <w:tcW w:w="4487" w:type="dxa"/>
            <w:gridSpan w:val="3"/>
          </w:tcPr>
          <w:p w14:paraId="546C9385" w14:textId="77777777" w:rsidR="00672B45" w:rsidRPr="002F5764" w:rsidRDefault="00672B45" w:rsidP="00672B45">
            <w:pPr>
              <w:rPr>
                <w:rFonts w:ascii="Times New Roman" w:hAnsi="Times New Roman" w:cs="Times New Roman"/>
                <w:sz w:val="24"/>
                <w:szCs w:val="24"/>
                <w:lang w:val="tr-TR"/>
              </w:rPr>
            </w:pPr>
          </w:p>
          <w:p w14:paraId="7485AB46" w14:textId="77777777" w:rsidR="00672B45" w:rsidRPr="002F5764" w:rsidRDefault="00672B45" w:rsidP="00672B45">
            <w:pPr>
              <w:rPr>
                <w:rFonts w:ascii="Times New Roman" w:hAnsi="Times New Roman" w:cs="Times New Roman"/>
                <w:sz w:val="24"/>
                <w:szCs w:val="24"/>
                <w:lang w:val="tr-TR"/>
              </w:rPr>
            </w:pPr>
          </w:p>
          <w:p w14:paraId="31175D0B" w14:textId="77777777" w:rsidR="00672B45" w:rsidRPr="002F5764" w:rsidRDefault="00672B45" w:rsidP="00672B45">
            <w:pPr>
              <w:rPr>
                <w:rFonts w:ascii="Times New Roman" w:hAnsi="Times New Roman" w:cs="Times New Roman"/>
                <w:sz w:val="24"/>
                <w:szCs w:val="24"/>
                <w:lang w:val="tr-TR"/>
              </w:rPr>
            </w:pPr>
          </w:p>
          <w:p w14:paraId="44602A82" w14:textId="77777777" w:rsidR="00672B45" w:rsidRPr="002F5764" w:rsidRDefault="00672B45" w:rsidP="00672B45">
            <w:pPr>
              <w:rPr>
                <w:rFonts w:ascii="Times New Roman" w:hAnsi="Times New Roman" w:cs="Times New Roman"/>
                <w:sz w:val="24"/>
                <w:szCs w:val="24"/>
                <w:lang w:val="tr-TR"/>
              </w:rPr>
            </w:pPr>
          </w:p>
          <w:p w14:paraId="484B0933" w14:textId="77777777" w:rsidR="00672B45" w:rsidRPr="002F5764" w:rsidRDefault="00672B45" w:rsidP="00672B45">
            <w:pPr>
              <w:rPr>
                <w:rFonts w:ascii="Times New Roman" w:hAnsi="Times New Roman" w:cs="Times New Roman"/>
                <w:sz w:val="24"/>
                <w:szCs w:val="24"/>
                <w:lang w:val="tr-TR"/>
              </w:rPr>
            </w:pPr>
          </w:p>
          <w:p w14:paraId="690004F9" w14:textId="384BA022" w:rsidR="00672B45" w:rsidRPr="002F5764" w:rsidRDefault="00672B45" w:rsidP="00672B45">
            <w:pPr>
              <w:rPr>
                <w:rFonts w:ascii="Times New Roman" w:hAnsi="Times New Roman" w:cs="Times New Roman"/>
                <w:sz w:val="24"/>
                <w:szCs w:val="24"/>
                <w:lang w:val="tr-TR"/>
              </w:rPr>
            </w:pPr>
          </w:p>
        </w:tc>
      </w:tr>
      <w:tr w:rsidR="00672B45" w:rsidRPr="002F5764" w14:paraId="4B91D347" w14:textId="77777777" w:rsidTr="00672B45">
        <w:trPr>
          <w:trHeight w:val="135"/>
        </w:trPr>
        <w:tc>
          <w:tcPr>
            <w:tcW w:w="4531" w:type="dxa"/>
            <w:shd w:val="clear" w:color="auto" w:fill="F2F2F2" w:themeFill="background1" w:themeFillShade="F2"/>
          </w:tcPr>
          <w:p w14:paraId="58112F2C" w14:textId="77777777" w:rsidR="00672B45" w:rsidRPr="002F5764" w:rsidRDefault="00672B45" w:rsidP="00672B45">
            <w:pPr>
              <w:pStyle w:val="Balk3"/>
              <w:spacing w:before="40"/>
              <w:outlineLvl w:val="2"/>
              <w:rPr>
                <w:rFonts w:ascii="Times New Roman" w:hAnsi="Times New Roman" w:cs="Times New Roman"/>
                <w:sz w:val="24"/>
                <w:szCs w:val="24"/>
                <w:lang w:val="tr-TR"/>
              </w:rPr>
            </w:pPr>
            <w:r w:rsidRPr="002F5764">
              <w:rPr>
                <w:rFonts w:ascii="Times New Roman" w:hAnsi="Times New Roman" w:cs="Times New Roman"/>
                <w:sz w:val="24"/>
                <w:szCs w:val="24"/>
                <w:lang w:val="tr-TR"/>
              </w:rPr>
              <w:t>Götürülmesi planlanan canlı türlerin geri alınma veya bertarafı ile ilgili yöntemleri belirtiniz.</w:t>
            </w:r>
          </w:p>
          <w:p w14:paraId="640AF2A7" w14:textId="671BF2DD" w:rsidR="00DB1BD3" w:rsidRPr="002F5764" w:rsidRDefault="00DB1BD3" w:rsidP="00DB1BD3">
            <w:pPr>
              <w:rPr>
                <w:rFonts w:ascii="Times New Roman" w:hAnsi="Times New Roman" w:cs="Times New Roman"/>
                <w:sz w:val="24"/>
                <w:szCs w:val="24"/>
                <w:lang w:val="tr-TR"/>
              </w:rPr>
            </w:pPr>
            <w:r w:rsidRPr="002F5764">
              <w:rPr>
                <w:rFonts w:ascii="Times New Roman" w:hAnsi="Times New Roman" w:cs="Times New Roman"/>
                <w:sz w:val="24"/>
                <w:szCs w:val="24"/>
                <w:lang w:val="tr-TR"/>
              </w:rPr>
              <w:t>Describe the method of removal of the introduced species or its disposal.</w:t>
            </w:r>
          </w:p>
        </w:tc>
        <w:tc>
          <w:tcPr>
            <w:tcW w:w="4487" w:type="dxa"/>
            <w:gridSpan w:val="3"/>
          </w:tcPr>
          <w:p w14:paraId="6E33E95B" w14:textId="77777777" w:rsidR="00672B45" w:rsidRPr="002F5764" w:rsidRDefault="00672B45" w:rsidP="00672B45">
            <w:pPr>
              <w:rPr>
                <w:rFonts w:ascii="Times New Roman" w:hAnsi="Times New Roman" w:cs="Times New Roman"/>
                <w:sz w:val="24"/>
                <w:szCs w:val="24"/>
                <w:lang w:val="tr-TR"/>
              </w:rPr>
            </w:pPr>
          </w:p>
          <w:p w14:paraId="14871483" w14:textId="77777777" w:rsidR="00672B45" w:rsidRPr="002F5764" w:rsidRDefault="00672B45" w:rsidP="00672B45">
            <w:pPr>
              <w:rPr>
                <w:rFonts w:ascii="Times New Roman" w:hAnsi="Times New Roman" w:cs="Times New Roman"/>
                <w:sz w:val="24"/>
                <w:szCs w:val="24"/>
                <w:lang w:val="tr-TR"/>
              </w:rPr>
            </w:pPr>
          </w:p>
          <w:p w14:paraId="07CE80E0" w14:textId="77777777" w:rsidR="00672B45" w:rsidRPr="002F5764" w:rsidRDefault="00672B45" w:rsidP="00672B45">
            <w:pPr>
              <w:rPr>
                <w:rFonts w:ascii="Times New Roman" w:hAnsi="Times New Roman" w:cs="Times New Roman"/>
                <w:sz w:val="24"/>
                <w:szCs w:val="24"/>
                <w:lang w:val="tr-TR"/>
              </w:rPr>
            </w:pPr>
          </w:p>
          <w:p w14:paraId="6F0A0D1D" w14:textId="77777777" w:rsidR="00672B45" w:rsidRPr="002F5764" w:rsidRDefault="00672B45" w:rsidP="00672B45">
            <w:pPr>
              <w:rPr>
                <w:rFonts w:ascii="Times New Roman" w:hAnsi="Times New Roman" w:cs="Times New Roman"/>
                <w:sz w:val="24"/>
                <w:szCs w:val="24"/>
                <w:lang w:val="tr-TR"/>
              </w:rPr>
            </w:pPr>
          </w:p>
          <w:p w14:paraId="504879E3" w14:textId="77777777" w:rsidR="00672B45" w:rsidRPr="002F5764" w:rsidRDefault="00672B45" w:rsidP="00672B45">
            <w:pPr>
              <w:rPr>
                <w:rFonts w:ascii="Times New Roman" w:hAnsi="Times New Roman" w:cs="Times New Roman"/>
                <w:sz w:val="24"/>
                <w:szCs w:val="24"/>
                <w:lang w:val="tr-TR"/>
              </w:rPr>
            </w:pPr>
          </w:p>
          <w:p w14:paraId="130BED0D" w14:textId="6FA60CDD" w:rsidR="00672B45" w:rsidRPr="002F5764" w:rsidRDefault="00672B45" w:rsidP="00672B45">
            <w:pPr>
              <w:rPr>
                <w:rFonts w:ascii="Times New Roman" w:hAnsi="Times New Roman" w:cs="Times New Roman"/>
                <w:sz w:val="24"/>
                <w:szCs w:val="24"/>
                <w:lang w:val="tr-TR"/>
              </w:rPr>
            </w:pPr>
          </w:p>
        </w:tc>
      </w:tr>
    </w:tbl>
    <w:p w14:paraId="3827D94C" w14:textId="3ECD0807" w:rsidR="006F4934" w:rsidRPr="002F5764" w:rsidRDefault="006F4934" w:rsidP="00246E37">
      <w:pPr>
        <w:spacing w:before="240" w:after="120"/>
        <w:jc w:val="both"/>
        <w:rPr>
          <w:rFonts w:ascii="Times New Roman" w:hAnsi="Times New Roman" w:cs="Times New Roman"/>
          <w:sz w:val="24"/>
          <w:szCs w:val="24"/>
        </w:rPr>
      </w:pPr>
      <w:r w:rsidRPr="002F5764">
        <w:rPr>
          <w:rFonts w:ascii="Times New Roman" w:hAnsi="Times New Roman" w:cs="Times New Roman"/>
          <w:b/>
          <w:sz w:val="24"/>
          <w:szCs w:val="24"/>
        </w:rPr>
        <w:t>NOT:</w:t>
      </w:r>
      <w:r w:rsidRPr="002F5764">
        <w:rPr>
          <w:rFonts w:ascii="Times New Roman" w:hAnsi="Times New Roman" w:cs="Times New Roman"/>
          <w:sz w:val="24"/>
          <w:szCs w:val="24"/>
        </w:rPr>
        <w:t xml:space="preserve"> </w:t>
      </w:r>
      <w:r w:rsidRPr="002F5764">
        <w:rPr>
          <w:rFonts w:ascii="Times New Roman" w:hAnsi="Times New Roman" w:cs="Times New Roman"/>
          <w:i/>
          <w:sz w:val="24"/>
          <w:szCs w:val="24"/>
        </w:rPr>
        <w:t>Antarktika’ya steril olmayan toprak götürülmesi</w:t>
      </w:r>
      <w:r w:rsidR="00E26675" w:rsidRPr="002F5764">
        <w:rPr>
          <w:rFonts w:ascii="Times New Roman" w:hAnsi="Times New Roman" w:cs="Times New Roman"/>
          <w:i/>
          <w:sz w:val="24"/>
          <w:szCs w:val="24"/>
        </w:rPr>
        <w:t xml:space="preserve"> </w:t>
      </w:r>
      <w:r w:rsidR="001B44EF" w:rsidRPr="002F5764">
        <w:rPr>
          <w:rFonts w:ascii="Times New Roman" w:hAnsi="Times New Roman" w:cs="Times New Roman"/>
          <w:i/>
          <w:sz w:val="24"/>
          <w:szCs w:val="24"/>
        </w:rPr>
        <w:t>A</w:t>
      </w:r>
      <w:r w:rsidR="00E26675" w:rsidRPr="002F5764">
        <w:rPr>
          <w:rFonts w:ascii="Times New Roman" w:hAnsi="Times New Roman" w:cs="Times New Roman"/>
          <w:i/>
          <w:sz w:val="24"/>
          <w:szCs w:val="24"/>
        </w:rPr>
        <w:t>ntarktika Andlaşması Çevre Koruma Protokolü kapsamında</w:t>
      </w:r>
      <w:r w:rsidRPr="002F5764">
        <w:rPr>
          <w:rFonts w:ascii="Times New Roman" w:hAnsi="Times New Roman" w:cs="Times New Roman"/>
          <w:i/>
          <w:sz w:val="24"/>
          <w:szCs w:val="24"/>
        </w:rPr>
        <w:t xml:space="preserve"> </w:t>
      </w:r>
      <w:r w:rsidR="00E26675" w:rsidRPr="002F5764">
        <w:rPr>
          <w:rFonts w:ascii="Times New Roman" w:hAnsi="Times New Roman" w:cs="Times New Roman"/>
          <w:i/>
          <w:sz w:val="24"/>
          <w:szCs w:val="24"/>
        </w:rPr>
        <w:t>yasaktır.</w:t>
      </w:r>
      <w:r w:rsidR="0097478B" w:rsidRPr="002F5764">
        <w:rPr>
          <w:rFonts w:ascii="Times New Roman" w:hAnsi="Times New Roman" w:cs="Times New Roman"/>
          <w:i/>
          <w:sz w:val="24"/>
          <w:szCs w:val="24"/>
        </w:rPr>
        <w:t xml:space="preserve"> </w:t>
      </w:r>
      <w:r w:rsidR="00324906" w:rsidRPr="002F5764">
        <w:rPr>
          <w:rFonts w:ascii="Times New Roman" w:hAnsi="Times New Roman" w:cs="Times New Roman"/>
          <w:i/>
          <w:sz w:val="24"/>
          <w:szCs w:val="24"/>
        </w:rPr>
        <w:t>/</w:t>
      </w:r>
      <w:r w:rsidR="0097478B" w:rsidRPr="002F5764">
        <w:rPr>
          <w:rFonts w:ascii="Times New Roman" w:hAnsi="Times New Roman" w:cs="Times New Roman"/>
          <w:i/>
          <w:sz w:val="24"/>
          <w:szCs w:val="24"/>
        </w:rPr>
        <w:t xml:space="preserve"> Importation of non-sterile soil </w:t>
      </w:r>
      <w:proofErr w:type="gramStart"/>
      <w:r w:rsidR="0097478B" w:rsidRPr="002F5764">
        <w:rPr>
          <w:rFonts w:ascii="Times New Roman" w:hAnsi="Times New Roman" w:cs="Times New Roman"/>
          <w:i/>
          <w:sz w:val="24"/>
          <w:szCs w:val="24"/>
        </w:rPr>
        <w:t>is prohibited</w:t>
      </w:r>
      <w:proofErr w:type="gramEnd"/>
      <w:r w:rsidR="0097478B" w:rsidRPr="002F5764">
        <w:rPr>
          <w:rFonts w:ascii="Times New Roman" w:hAnsi="Times New Roman" w:cs="Times New Roman"/>
          <w:i/>
          <w:sz w:val="24"/>
          <w:szCs w:val="24"/>
        </w:rPr>
        <w:t xml:space="preserve"> under Environmental Protection Protocol to the Antarctic Treaty. </w:t>
      </w:r>
    </w:p>
    <w:p w14:paraId="4EA9E21C" w14:textId="0C746211" w:rsidR="00D945D9" w:rsidRDefault="00D945D9">
      <w:pPr>
        <w:rPr>
          <w:rFonts w:ascii="Times New Roman" w:hAnsi="Times New Roman" w:cs="Times New Roman"/>
          <w:sz w:val="24"/>
          <w:szCs w:val="24"/>
        </w:rPr>
      </w:pPr>
    </w:p>
    <w:p w14:paraId="67E2D707" w14:textId="24B40C4F" w:rsidR="00406BAF" w:rsidRDefault="00406BAF">
      <w:pPr>
        <w:rPr>
          <w:rFonts w:ascii="Times New Roman" w:hAnsi="Times New Roman" w:cs="Times New Roman"/>
          <w:sz w:val="24"/>
          <w:szCs w:val="24"/>
        </w:rPr>
      </w:pPr>
    </w:p>
    <w:p w14:paraId="2A48F41D" w14:textId="1D0F8B95" w:rsidR="00406BAF" w:rsidRDefault="00406BAF">
      <w:pPr>
        <w:rPr>
          <w:rFonts w:ascii="Times New Roman" w:hAnsi="Times New Roman" w:cs="Times New Roman"/>
          <w:sz w:val="24"/>
          <w:szCs w:val="24"/>
        </w:rPr>
      </w:pPr>
    </w:p>
    <w:p w14:paraId="786AA3AD" w14:textId="48DDBC20" w:rsidR="00406BAF" w:rsidRDefault="00406BAF">
      <w:pPr>
        <w:rPr>
          <w:rFonts w:ascii="Times New Roman" w:hAnsi="Times New Roman" w:cs="Times New Roman"/>
          <w:sz w:val="24"/>
          <w:szCs w:val="24"/>
        </w:rPr>
      </w:pPr>
    </w:p>
    <w:p w14:paraId="7D86FA61" w14:textId="77777777" w:rsidR="00406BAF" w:rsidRPr="002F5764" w:rsidRDefault="00406BAF">
      <w:pPr>
        <w:rPr>
          <w:rFonts w:ascii="Times New Roman" w:hAnsi="Times New Roman" w:cs="Times New Roman"/>
          <w:sz w:val="24"/>
          <w:szCs w:val="24"/>
        </w:rPr>
      </w:pPr>
    </w:p>
    <w:p w14:paraId="6472C731" w14:textId="24C18FEA" w:rsidR="00672B45" w:rsidRPr="002F5764" w:rsidRDefault="00672B45">
      <w:pPr>
        <w:rPr>
          <w:rFonts w:ascii="Times New Roman" w:hAnsi="Times New Roman" w:cs="Times New Roman"/>
          <w:sz w:val="24"/>
          <w:szCs w:val="24"/>
        </w:rPr>
      </w:pPr>
      <w:r w:rsidRPr="002F5764">
        <w:rPr>
          <w:rFonts w:ascii="Times New Roman" w:hAnsi="Times New Roman" w:cs="Times New Roman"/>
          <w:b/>
          <w:sz w:val="24"/>
          <w:szCs w:val="24"/>
        </w:rPr>
        <w:lastRenderedPageBreak/>
        <w:t>Özel Korumalı ve Özel Yönetimli Bölgelere Giriş</w:t>
      </w:r>
      <w:r w:rsidR="00324906" w:rsidRPr="002F5764">
        <w:rPr>
          <w:rFonts w:ascii="Times New Roman" w:hAnsi="Times New Roman" w:cs="Times New Roman"/>
          <w:b/>
          <w:sz w:val="24"/>
          <w:szCs w:val="24"/>
        </w:rPr>
        <w:t xml:space="preserve"> / Entry into Protected Areas</w:t>
      </w:r>
    </w:p>
    <w:tbl>
      <w:tblPr>
        <w:tblStyle w:val="TabloKlavuzu"/>
        <w:tblW w:w="9018" w:type="dxa"/>
        <w:tblLook w:val="04A0" w:firstRow="1" w:lastRow="0" w:firstColumn="1" w:lastColumn="0" w:noHBand="0" w:noVBand="1"/>
      </w:tblPr>
      <w:tblGrid>
        <w:gridCol w:w="3600"/>
        <w:gridCol w:w="2774"/>
        <w:gridCol w:w="1276"/>
        <w:gridCol w:w="1368"/>
      </w:tblGrid>
      <w:tr w:rsidR="00F041DD" w:rsidRPr="002F5764" w14:paraId="1AE98081" w14:textId="77777777" w:rsidTr="006E6ACB">
        <w:trPr>
          <w:trHeight w:val="574"/>
        </w:trPr>
        <w:tc>
          <w:tcPr>
            <w:tcW w:w="6374" w:type="dxa"/>
            <w:gridSpan w:val="2"/>
            <w:shd w:val="clear" w:color="auto" w:fill="F2F2F2" w:themeFill="background1" w:themeFillShade="F2"/>
            <w:vAlign w:val="center"/>
          </w:tcPr>
          <w:p w14:paraId="50E9B996" w14:textId="5D696847" w:rsidR="00F041DD" w:rsidRPr="002F5764" w:rsidRDefault="007005EE" w:rsidP="006E6ACB">
            <w:pPr>
              <w:spacing w:before="40" w:after="40"/>
              <w:rPr>
                <w:rFonts w:ascii="Times New Roman" w:hAnsi="Times New Roman" w:cs="Times New Roman"/>
                <w:sz w:val="24"/>
                <w:szCs w:val="24"/>
                <w:lang w:val="tr-TR"/>
              </w:rPr>
            </w:pPr>
            <w:r w:rsidRPr="002F5764">
              <w:rPr>
                <w:rFonts w:ascii="Times New Roman" w:hAnsi="Times New Roman" w:cs="Times New Roman"/>
                <w:sz w:val="24"/>
                <w:szCs w:val="24"/>
                <w:lang w:val="tr-TR"/>
              </w:rPr>
              <w:t xml:space="preserve">Proje çalışmaları kapsamında </w:t>
            </w:r>
            <w:hyperlink r:id="rId23" w:history="1">
              <w:r w:rsidR="00F041DD" w:rsidRPr="00FA2EFD">
                <w:rPr>
                  <w:rStyle w:val="Kpr"/>
                  <w:rFonts w:ascii="Times New Roman" w:hAnsi="Times New Roman" w:cs="Times New Roman"/>
                  <w:sz w:val="24"/>
                  <w:szCs w:val="24"/>
                  <w:lang w:val="tr-TR"/>
                </w:rPr>
                <w:t>Özel Korumalı (ASPA) veya Özel Yönetimli (ASMA) Bölgeler</w:t>
              </w:r>
            </w:hyperlink>
            <w:r w:rsidR="00F041DD" w:rsidRPr="002F5764">
              <w:rPr>
                <w:rFonts w:ascii="Times New Roman" w:hAnsi="Times New Roman" w:cs="Times New Roman"/>
                <w:sz w:val="24"/>
                <w:szCs w:val="24"/>
                <w:lang w:val="tr-TR"/>
              </w:rPr>
              <w:t>e giriş yapmak</w:t>
            </w:r>
            <w:r w:rsidRPr="002F5764">
              <w:rPr>
                <w:rFonts w:ascii="Times New Roman" w:hAnsi="Times New Roman" w:cs="Times New Roman"/>
                <w:sz w:val="24"/>
                <w:szCs w:val="24"/>
                <w:lang w:val="tr-TR"/>
              </w:rPr>
              <w:t xml:space="preserve"> planlanmakta mıdır?</w:t>
            </w:r>
            <w:r w:rsidR="00324906" w:rsidRPr="002F5764">
              <w:rPr>
                <w:rFonts w:ascii="Times New Roman" w:hAnsi="Times New Roman" w:cs="Times New Roman"/>
                <w:sz w:val="24"/>
                <w:szCs w:val="24"/>
                <w:lang w:val="tr-TR"/>
              </w:rPr>
              <w:t xml:space="preserve"> </w:t>
            </w:r>
          </w:p>
          <w:p w14:paraId="1022B25D" w14:textId="4C976082" w:rsidR="00324906" w:rsidRPr="002F5764" w:rsidRDefault="00324906" w:rsidP="006E6ACB">
            <w:pPr>
              <w:spacing w:before="40" w:after="40"/>
              <w:rPr>
                <w:rFonts w:ascii="Times New Roman" w:hAnsi="Times New Roman" w:cs="Times New Roman"/>
                <w:sz w:val="24"/>
                <w:szCs w:val="24"/>
                <w:lang w:val="tr-TR"/>
              </w:rPr>
            </w:pPr>
            <w:r w:rsidRPr="002F5764">
              <w:rPr>
                <w:rFonts w:ascii="Times New Roman" w:hAnsi="Times New Roman" w:cs="Times New Roman"/>
                <w:sz w:val="24"/>
                <w:szCs w:val="24"/>
              </w:rPr>
              <w:t>Do you intend to visit any</w:t>
            </w:r>
            <w:hyperlink r:id="rId24" w:history="1">
              <w:r w:rsidRPr="002F5764">
                <w:rPr>
                  <w:rStyle w:val="Kpr"/>
                  <w:rFonts w:ascii="Times New Roman" w:hAnsi="Times New Roman" w:cs="Times New Roman"/>
                  <w:sz w:val="24"/>
                  <w:szCs w:val="24"/>
                </w:rPr>
                <w:t xml:space="preserve"> Antarctic Specially Protected Areas (ASPAs) or Antarctic Specially Managed Areas (ASMAs)</w:t>
              </w:r>
            </w:hyperlink>
            <w:r w:rsidRPr="002F5764">
              <w:rPr>
                <w:rFonts w:ascii="Times New Roman" w:hAnsi="Times New Roman" w:cs="Times New Roman"/>
                <w:sz w:val="24"/>
                <w:szCs w:val="24"/>
              </w:rPr>
              <w:t>?</w:t>
            </w:r>
          </w:p>
        </w:tc>
        <w:tc>
          <w:tcPr>
            <w:tcW w:w="1276" w:type="dxa"/>
            <w:vAlign w:val="center"/>
          </w:tcPr>
          <w:p w14:paraId="1E21591B" w14:textId="5A34F831" w:rsidR="00F041DD" w:rsidRPr="002F5764" w:rsidRDefault="00F041DD" w:rsidP="0035270D">
            <w:pPr>
              <w:spacing w:before="40" w:after="40"/>
              <w:jc w:val="center"/>
              <w:rPr>
                <w:rFonts w:ascii="Times New Roman" w:hAnsi="Times New Roman" w:cs="Times New Roman"/>
                <w:sz w:val="24"/>
                <w:szCs w:val="24"/>
                <w:lang w:val="tr-TR"/>
              </w:rPr>
            </w:pPr>
            <w:r w:rsidRPr="002F5764">
              <w:rPr>
                <w:rFonts w:ascii="Times New Roman" w:hAnsi="Times New Roman" w:cs="Times New Roman"/>
                <w:sz w:val="24"/>
                <w:szCs w:val="24"/>
                <w:lang w:val="tr-TR"/>
              </w:rPr>
              <w:t>EVET</w:t>
            </w:r>
            <w:r w:rsidR="00324906" w:rsidRPr="002F5764">
              <w:rPr>
                <w:rFonts w:ascii="Times New Roman" w:hAnsi="Times New Roman" w:cs="Times New Roman"/>
                <w:sz w:val="24"/>
                <w:szCs w:val="24"/>
                <w:lang w:val="tr-TR"/>
              </w:rPr>
              <w:t>-YES</w:t>
            </w:r>
            <w:r w:rsidRPr="002F5764">
              <w:rPr>
                <w:rFonts w:ascii="Times New Roman" w:hAnsi="Times New Roman" w:cs="Times New Roman"/>
                <w:sz w:val="24"/>
                <w:szCs w:val="24"/>
                <w:lang w:val="tr-TR"/>
              </w:rPr>
              <w:t xml:space="preserve">     </w:t>
            </w:r>
            <w:sdt>
              <w:sdtPr>
                <w:rPr>
                  <w:rFonts w:ascii="Times New Roman" w:hAnsi="Times New Roman" w:cs="Times New Roman"/>
                  <w:sz w:val="24"/>
                  <w:szCs w:val="24"/>
                  <w:lang w:val="tr-TR"/>
                </w:rPr>
                <w:id w:val="-798763219"/>
                <w14:checkbox>
                  <w14:checked w14:val="0"/>
                  <w14:checkedState w14:val="2612" w14:font="MS Gothic"/>
                  <w14:uncheckedState w14:val="2610" w14:font="MS Gothic"/>
                </w14:checkbox>
              </w:sdtPr>
              <w:sdtEndPr/>
              <w:sdtContent>
                <w:r w:rsidRPr="002F5764">
                  <w:rPr>
                    <w:rFonts w:ascii="Segoe UI Symbol" w:eastAsia="MS Gothic" w:hAnsi="Segoe UI Symbol" w:cs="Segoe UI Symbol"/>
                    <w:sz w:val="24"/>
                    <w:szCs w:val="24"/>
                    <w:lang w:val="tr-TR"/>
                  </w:rPr>
                  <w:t>☐</w:t>
                </w:r>
              </w:sdtContent>
            </w:sdt>
          </w:p>
        </w:tc>
        <w:tc>
          <w:tcPr>
            <w:tcW w:w="1368" w:type="dxa"/>
            <w:vAlign w:val="center"/>
          </w:tcPr>
          <w:p w14:paraId="00641796" w14:textId="14E27E77" w:rsidR="00F041DD" w:rsidRPr="002F5764" w:rsidRDefault="00F041DD" w:rsidP="0035270D">
            <w:pPr>
              <w:spacing w:before="40" w:after="40"/>
              <w:jc w:val="center"/>
              <w:rPr>
                <w:rFonts w:ascii="Times New Roman" w:hAnsi="Times New Roman" w:cs="Times New Roman"/>
                <w:sz w:val="24"/>
                <w:szCs w:val="24"/>
                <w:lang w:val="tr-TR"/>
              </w:rPr>
            </w:pPr>
            <w:r w:rsidRPr="002F5764">
              <w:rPr>
                <w:rFonts w:ascii="Times New Roman" w:hAnsi="Times New Roman" w:cs="Times New Roman"/>
                <w:sz w:val="24"/>
                <w:szCs w:val="24"/>
                <w:lang w:val="tr-TR"/>
              </w:rPr>
              <w:t>HAYIR</w:t>
            </w:r>
            <w:r w:rsidR="00324906" w:rsidRPr="002F5764">
              <w:rPr>
                <w:rFonts w:ascii="Times New Roman" w:hAnsi="Times New Roman" w:cs="Times New Roman"/>
                <w:sz w:val="24"/>
                <w:szCs w:val="24"/>
                <w:lang w:val="tr-TR"/>
              </w:rPr>
              <w:t>-NO</w:t>
            </w:r>
            <w:r w:rsidRPr="002F5764">
              <w:rPr>
                <w:rFonts w:ascii="Times New Roman" w:hAnsi="Times New Roman" w:cs="Times New Roman"/>
                <w:sz w:val="24"/>
                <w:szCs w:val="24"/>
                <w:lang w:val="tr-TR"/>
              </w:rPr>
              <w:t xml:space="preserve">     </w:t>
            </w:r>
            <w:sdt>
              <w:sdtPr>
                <w:rPr>
                  <w:rFonts w:ascii="Times New Roman" w:hAnsi="Times New Roman" w:cs="Times New Roman"/>
                  <w:sz w:val="24"/>
                  <w:szCs w:val="24"/>
                  <w:lang w:val="tr-TR"/>
                </w:rPr>
                <w:id w:val="1000015084"/>
                <w14:checkbox>
                  <w14:checked w14:val="0"/>
                  <w14:checkedState w14:val="2612" w14:font="MS Gothic"/>
                  <w14:uncheckedState w14:val="2610" w14:font="MS Gothic"/>
                </w14:checkbox>
              </w:sdtPr>
              <w:sdtEndPr/>
              <w:sdtContent>
                <w:r w:rsidRPr="002F5764">
                  <w:rPr>
                    <w:rFonts w:ascii="Segoe UI Symbol" w:eastAsia="MS Gothic" w:hAnsi="Segoe UI Symbol" w:cs="Segoe UI Symbol"/>
                    <w:sz w:val="24"/>
                    <w:szCs w:val="24"/>
                    <w:lang w:val="tr-TR"/>
                  </w:rPr>
                  <w:t>☐</w:t>
                </w:r>
              </w:sdtContent>
            </w:sdt>
          </w:p>
        </w:tc>
      </w:tr>
      <w:tr w:rsidR="00145DE0" w:rsidRPr="002F5764" w14:paraId="75BFF46A" w14:textId="77777777" w:rsidTr="006E6ACB">
        <w:trPr>
          <w:trHeight w:val="45"/>
        </w:trPr>
        <w:tc>
          <w:tcPr>
            <w:tcW w:w="3600" w:type="dxa"/>
            <w:shd w:val="clear" w:color="auto" w:fill="F2F2F2" w:themeFill="background1" w:themeFillShade="F2"/>
          </w:tcPr>
          <w:p w14:paraId="03A8C24B" w14:textId="77777777" w:rsidR="00145DE0" w:rsidRPr="002F5764" w:rsidRDefault="00736A2B" w:rsidP="006E6ACB">
            <w:pPr>
              <w:pStyle w:val="Balk3"/>
              <w:spacing w:before="40" w:after="40"/>
              <w:outlineLvl w:val="2"/>
              <w:rPr>
                <w:rFonts w:ascii="Times New Roman" w:hAnsi="Times New Roman" w:cs="Times New Roman"/>
                <w:sz w:val="24"/>
                <w:szCs w:val="24"/>
                <w:lang w:val="tr-TR"/>
              </w:rPr>
            </w:pPr>
            <w:r w:rsidRPr="002F5764">
              <w:rPr>
                <w:rFonts w:ascii="Times New Roman" w:hAnsi="Times New Roman" w:cs="Times New Roman"/>
                <w:sz w:val="24"/>
                <w:szCs w:val="24"/>
                <w:lang w:val="tr-TR"/>
              </w:rPr>
              <w:t>Giriş yapılacak ASPA/ASMA bölgeleri hakkında bilgi veriniz.</w:t>
            </w:r>
          </w:p>
          <w:p w14:paraId="752AF7F9" w14:textId="14E7C16C" w:rsidR="00AC664E" w:rsidRPr="002F5764" w:rsidRDefault="00AC664E" w:rsidP="00AC664E">
            <w:pPr>
              <w:rPr>
                <w:rFonts w:ascii="Times New Roman" w:hAnsi="Times New Roman" w:cs="Times New Roman"/>
                <w:sz w:val="24"/>
                <w:szCs w:val="24"/>
                <w:lang w:val="tr-TR"/>
              </w:rPr>
            </w:pPr>
            <w:r w:rsidRPr="002F5764">
              <w:rPr>
                <w:rFonts w:ascii="Times New Roman" w:hAnsi="Times New Roman" w:cs="Times New Roman"/>
                <w:sz w:val="24"/>
                <w:szCs w:val="24"/>
              </w:rPr>
              <w:t xml:space="preserve">Please provide detail regarding ASPA/ASMA you intend to visit. </w:t>
            </w:r>
          </w:p>
        </w:tc>
        <w:tc>
          <w:tcPr>
            <w:tcW w:w="5418" w:type="dxa"/>
            <w:gridSpan w:val="3"/>
          </w:tcPr>
          <w:p w14:paraId="0E206A07" w14:textId="77777777" w:rsidR="00145DE0" w:rsidRPr="002F5764" w:rsidRDefault="00145DE0" w:rsidP="007B3A26">
            <w:pPr>
              <w:rPr>
                <w:rFonts w:ascii="Times New Roman" w:hAnsi="Times New Roman" w:cs="Times New Roman"/>
                <w:sz w:val="24"/>
                <w:szCs w:val="24"/>
                <w:lang w:val="tr-TR"/>
              </w:rPr>
            </w:pPr>
          </w:p>
          <w:p w14:paraId="177AB1E2" w14:textId="77777777" w:rsidR="006E6ACB" w:rsidRPr="002F5764" w:rsidRDefault="006E6ACB" w:rsidP="007B3A26">
            <w:pPr>
              <w:rPr>
                <w:rFonts w:ascii="Times New Roman" w:hAnsi="Times New Roman" w:cs="Times New Roman"/>
                <w:sz w:val="24"/>
                <w:szCs w:val="24"/>
                <w:lang w:val="tr-TR"/>
              </w:rPr>
            </w:pPr>
          </w:p>
          <w:p w14:paraId="7BB775D8" w14:textId="77777777" w:rsidR="006E6ACB" w:rsidRPr="002F5764" w:rsidRDefault="006E6ACB" w:rsidP="007B3A26">
            <w:pPr>
              <w:rPr>
                <w:rFonts w:ascii="Times New Roman" w:hAnsi="Times New Roman" w:cs="Times New Roman"/>
                <w:sz w:val="24"/>
                <w:szCs w:val="24"/>
                <w:lang w:val="tr-TR"/>
              </w:rPr>
            </w:pPr>
          </w:p>
          <w:p w14:paraId="12E27F30" w14:textId="77777777" w:rsidR="006E6ACB" w:rsidRPr="002F5764" w:rsidRDefault="006E6ACB" w:rsidP="007B3A26">
            <w:pPr>
              <w:rPr>
                <w:rFonts w:ascii="Times New Roman" w:hAnsi="Times New Roman" w:cs="Times New Roman"/>
                <w:sz w:val="24"/>
                <w:szCs w:val="24"/>
                <w:lang w:val="tr-TR"/>
              </w:rPr>
            </w:pPr>
          </w:p>
          <w:p w14:paraId="0C7814BB" w14:textId="4830CAD7" w:rsidR="006E6ACB" w:rsidRPr="002F5764" w:rsidRDefault="006E6ACB" w:rsidP="007B3A26">
            <w:pPr>
              <w:rPr>
                <w:rFonts w:ascii="Times New Roman" w:hAnsi="Times New Roman" w:cs="Times New Roman"/>
                <w:sz w:val="24"/>
                <w:szCs w:val="24"/>
                <w:lang w:val="tr-TR"/>
              </w:rPr>
            </w:pPr>
          </w:p>
        </w:tc>
      </w:tr>
      <w:tr w:rsidR="00736A2B" w:rsidRPr="002F5764" w14:paraId="5EB25E0F" w14:textId="77777777" w:rsidTr="006E6ACB">
        <w:trPr>
          <w:trHeight w:val="45"/>
        </w:trPr>
        <w:tc>
          <w:tcPr>
            <w:tcW w:w="3600" w:type="dxa"/>
            <w:shd w:val="clear" w:color="auto" w:fill="F2F2F2" w:themeFill="background1" w:themeFillShade="F2"/>
          </w:tcPr>
          <w:p w14:paraId="62D51568" w14:textId="77777777" w:rsidR="00736A2B" w:rsidRPr="002F5764" w:rsidRDefault="00736A2B" w:rsidP="006E6ACB">
            <w:pPr>
              <w:pStyle w:val="Balk3"/>
              <w:spacing w:before="40" w:after="40"/>
              <w:outlineLvl w:val="2"/>
              <w:rPr>
                <w:rFonts w:ascii="Times New Roman" w:hAnsi="Times New Roman" w:cs="Times New Roman"/>
                <w:sz w:val="24"/>
                <w:szCs w:val="24"/>
                <w:lang w:val="tr-TR"/>
              </w:rPr>
            </w:pPr>
            <w:r w:rsidRPr="002F5764">
              <w:rPr>
                <w:rFonts w:ascii="Times New Roman" w:hAnsi="Times New Roman" w:cs="Times New Roman"/>
                <w:sz w:val="24"/>
                <w:szCs w:val="24"/>
                <w:lang w:val="tr-TR"/>
              </w:rPr>
              <w:t>Bu bölgelere giriş bilimsel araştırmayı mı yoksa çevresel yönetim/koruma faaliyetlerini mi amaçlamaktadır?</w:t>
            </w:r>
          </w:p>
          <w:p w14:paraId="60108655" w14:textId="1388312A" w:rsidR="00AC664E" w:rsidRPr="002F5764" w:rsidRDefault="00AC664E" w:rsidP="00AC664E">
            <w:pPr>
              <w:rPr>
                <w:rFonts w:ascii="Times New Roman" w:hAnsi="Times New Roman" w:cs="Times New Roman"/>
                <w:sz w:val="24"/>
                <w:szCs w:val="24"/>
                <w:lang w:val="tr-TR"/>
              </w:rPr>
            </w:pPr>
            <w:r w:rsidRPr="002F5764">
              <w:rPr>
                <w:rFonts w:ascii="Times New Roman" w:hAnsi="Times New Roman" w:cs="Times New Roman"/>
                <w:sz w:val="24"/>
                <w:szCs w:val="24"/>
                <w:lang w:val="tr-TR"/>
              </w:rPr>
              <w:t>Is the reason for your visit to the ASPA/ASMA for scientific research or for environmental management/conservation activities?</w:t>
            </w:r>
          </w:p>
        </w:tc>
        <w:tc>
          <w:tcPr>
            <w:tcW w:w="5418" w:type="dxa"/>
            <w:gridSpan w:val="3"/>
          </w:tcPr>
          <w:p w14:paraId="320B4B7B" w14:textId="77777777" w:rsidR="00736A2B" w:rsidRPr="002F5764" w:rsidRDefault="00736A2B" w:rsidP="00736A2B">
            <w:pPr>
              <w:rPr>
                <w:rFonts w:ascii="Times New Roman" w:hAnsi="Times New Roman" w:cs="Times New Roman"/>
                <w:sz w:val="24"/>
                <w:szCs w:val="24"/>
                <w:lang w:val="tr-TR"/>
              </w:rPr>
            </w:pPr>
          </w:p>
          <w:p w14:paraId="3159869E" w14:textId="77777777" w:rsidR="006E6ACB" w:rsidRPr="002F5764" w:rsidRDefault="006E6ACB" w:rsidP="00736A2B">
            <w:pPr>
              <w:rPr>
                <w:rFonts w:ascii="Times New Roman" w:hAnsi="Times New Roman" w:cs="Times New Roman"/>
                <w:sz w:val="24"/>
                <w:szCs w:val="24"/>
                <w:lang w:val="tr-TR"/>
              </w:rPr>
            </w:pPr>
          </w:p>
          <w:p w14:paraId="350A71EB" w14:textId="77777777" w:rsidR="006E6ACB" w:rsidRPr="002F5764" w:rsidRDefault="006E6ACB" w:rsidP="00736A2B">
            <w:pPr>
              <w:rPr>
                <w:rFonts w:ascii="Times New Roman" w:hAnsi="Times New Roman" w:cs="Times New Roman"/>
                <w:sz w:val="24"/>
                <w:szCs w:val="24"/>
                <w:lang w:val="tr-TR"/>
              </w:rPr>
            </w:pPr>
          </w:p>
          <w:p w14:paraId="4726D57F" w14:textId="77777777" w:rsidR="006E6ACB" w:rsidRPr="002F5764" w:rsidRDefault="006E6ACB" w:rsidP="00736A2B">
            <w:pPr>
              <w:rPr>
                <w:rFonts w:ascii="Times New Roman" w:hAnsi="Times New Roman" w:cs="Times New Roman"/>
                <w:sz w:val="24"/>
                <w:szCs w:val="24"/>
                <w:lang w:val="tr-TR"/>
              </w:rPr>
            </w:pPr>
          </w:p>
          <w:p w14:paraId="74FE6695" w14:textId="6CC11A9C" w:rsidR="006E6ACB" w:rsidRPr="002F5764" w:rsidRDefault="006E6ACB" w:rsidP="00736A2B">
            <w:pPr>
              <w:rPr>
                <w:rFonts w:ascii="Times New Roman" w:hAnsi="Times New Roman" w:cs="Times New Roman"/>
                <w:sz w:val="24"/>
                <w:szCs w:val="24"/>
                <w:lang w:val="tr-TR"/>
              </w:rPr>
            </w:pPr>
          </w:p>
        </w:tc>
      </w:tr>
      <w:tr w:rsidR="00CD744F" w:rsidRPr="002F5764" w14:paraId="29121BFE" w14:textId="77777777" w:rsidTr="006E6ACB">
        <w:trPr>
          <w:trHeight w:val="45"/>
        </w:trPr>
        <w:tc>
          <w:tcPr>
            <w:tcW w:w="3600" w:type="dxa"/>
            <w:shd w:val="clear" w:color="auto" w:fill="F2F2F2" w:themeFill="background1" w:themeFillShade="F2"/>
          </w:tcPr>
          <w:p w14:paraId="47BE7053" w14:textId="77777777" w:rsidR="00CD744F" w:rsidRPr="002F5764" w:rsidRDefault="00CD744F" w:rsidP="006E6ACB">
            <w:pPr>
              <w:pStyle w:val="Balk3"/>
              <w:spacing w:before="40" w:after="40"/>
              <w:outlineLvl w:val="2"/>
              <w:rPr>
                <w:rFonts w:ascii="Times New Roman" w:hAnsi="Times New Roman" w:cs="Times New Roman"/>
                <w:sz w:val="24"/>
                <w:szCs w:val="24"/>
                <w:lang w:val="tr-TR"/>
              </w:rPr>
            </w:pPr>
            <w:r w:rsidRPr="002F5764">
              <w:rPr>
                <w:rFonts w:ascii="Times New Roman" w:hAnsi="Times New Roman" w:cs="Times New Roman"/>
                <w:sz w:val="24"/>
                <w:szCs w:val="24"/>
                <w:lang w:val="tr-TR"/>
              </w:rPr>
              <w:t>Giriş yapılacak bölgelerde hangi faaliyetler gerçekleştirilecektir?</w:t>
            </w:r>
          </w:p>
          <w:p w14:paraId="2206C26A" w14:textId="3BB05C2F" w:rsidR="00AC664E" w:rsidRPr="002F5764" w:rsidRDefault="00AC664E" w:rsidP="00AC664E">
            <w:pPr>
              <w:rPr>
                <w:rFonts w:ascii="Times New Roman" w:hAnsi="Times New Roman" w:cs="Times New Roman"/>
                <w:sz w:val="24"/>
                <w:szCs w:val="24"/>
                <w:lang w:val="tr-TR"/>
              </w:rPr>
            </w:pPr>
            <w:r w:rsidRPr="002F5764">
              <w:rPr>
                <w:rFonts w:ascii="Times New Roman" w:hAnsi="Times New Roman" w:cs="Times New Roman"/>
                <w:sz w:val="24"/>
                <w:szCs w:val="24"/>
                <w:lang w:val="tr-TR"/>
              </w:rPr>
              <w:t xml:space="preserve">What activities do you intend to undertake in the ASPA/ASMA? </w:t>
            </w:r>
          </w:p>
        </w:tc>
        <w:tc>
          <w:tcPr>
            <w:tcW w:w="5418" w:type="dxa"/>
            <w:gridSpan w:val="3"/>
          </w:tcPr>
          <w:p w14:paraId="1074A9E5" w14:textId="5B1EC509" w:rsidR="006E6ACB" w:rsidRPr="002F5764" w:rsidRDefault="006E6ACB" w:rsidP="00CD744F">
            <w:pPr>
              <w:rPr>
                <w:rFonts w:ascii="Times New Roman" w:hAnsi="Times New Roman" w:cs="Times New Roman"/>
                <w:sz w:val="24"/>
                <w:szCs w:val="24"/>
                <w:lang w:val="tr-TR"/>
              </w:rPr>
            </w:pPr>
          </w:p>
          <w:p w14:paraId="4679D4AB" w14:textId="4AE07B43" w:rsidR="006E6ACB" w:rsidRPr="002F5764" w:rsidRDefault="006E6ACB" w:rsidP="00CD744F">
            <w:pPr>
              <w:rPr>
                <w:rFonts w:ascii="Times New Roman" w:hAnsi="Times New Roman" w:cs="Times New Roman"/>
                <w:sz w:val="24"/>
                <w:szCs w:val="24"/>
                <w:lang w:val="tr-TR"/>
              </w:rPr>
            </w:pPr>
          </w:p>
          <w:p w14:paraId="20E59CB2" w14:textId="77777777" w:rsidR="006E6ACB" w:rsidRPr="002F5764" w:rsidRDefault="006E6ACB" w:rsidP="00CD744F">
            <w:pPr>
              <w:rPr>
                <w:rFonts w:ascii="Times New Roman" w:hAnsi="Times New Roman" w:cs="Times New Roman"/>
                <w:sz w:val="24"/>
                <w:szCs w:val="24"/>
                <w:lang w:val="tr-TR"/>
              </w:rPr>
            </w:pPr>
          </w:p>
          <w:p w14:paraId="1CF66B58" w14:textId="77777777" w:rsidR="006E6ACB" w:rsidRPr="002F5764" w:rsidRDefault="006E6ACB" w:rsidP="00CD744F">
            <w:pPr>
              <w:rPr>
                <w:rFonts w:ascii="Times New Roman" w:hAnsi="Times New Roman" w:cs="Times New Roman"/>
                <w:sz w:val="24"/>
                <w:szCs w:val="24"/>
                <w:lang w:val="tr-TR"/>
              </w:rPr>
            </w:pPr>
          </w:p>
          <w:p w14:paraId="785D299B" w14:textId="66A682D7" w:rsidR="006E6ACB" w:rsidRPr="002F5764" w:rsidRDefault="006E6ACB" w:rsidP="00CD744F">
            <w:pPr>
              <w:rPr>
                <w:rFonts w:ascii="Times New Roman" w:hAnsi="Times New Roman" w:cs="Times New Roman"/>
                <w:sz w:val="24"/>
                <w:szCs w:val="24"/>
                <w:lang w:val="tr-TR"/>
              </w:rPr>
            </w:pPr>
          </w:p>
        </w:tc>
      </w:tr>
      <w:tr w:rsidR="00CD744F" w:rsidRPr="002F5764" w14:paraId="7ACC938B" w14:textId="77777777" w:rsidTr="006E6ACB">
        <w:trPr>
          <w:trHeight w:val="45"/>
        </w:trPr>
        <w:tc>
          <w:tcPr>
            <w:tcW w:w="3600" w:type="dxa"/>
            <w:shd w:val="clear" w:color="auto" w:fill="F2F2F2" w:themeFill="background1" w:themeFillShade="F2"/>
          </w:tcPr>
          <w:p w14:paraId="0D9D78FA" w14:textId="77777777" w:rsidR="00CD744F" w:rsidRPr="002F5764" w:rsidRDefault="00CD744F" w:rsidP="006E6ACB">
            <w:pPr>
              <w:pStyle w:val="Balk3"/>
              <w:spacing w:before="40" w:after="40"/>
              <w:outlineLvl w:val="2"/>
              <w:rPr>
                <w:rFonts w:ascii="Times New Roman" w:hAnsi="Times New Roman" w:cs="Times New Roman"/>
                <w:sz w:val="24"/>
                <w:szCs w:val="24"/>
                <w:lang w:val="tr-TR"/>
              </w:rPr>
            </w:pPr>
            <w:r w:rsidRPr="002F5764">
              <w:rPr>
                <w:rFonts w:ascii="Times New Roman" w:hAnsi="Times New Roman" w:cs="Times New Roman"/>
                <w:sz w:val="24"/>
                <w:szCs w:val="24"/>
                <w:lang w:val="tr-TR"/>
              </w:rPr>
              <w:t>Bu faaliyetlerin neden bu bölge dışında gerçekleştirilemeyeceğini açıklayınız.</w:t>
            </w:r>
          </w:p>
          <w:p w14:paraId="083CC995" w14:textId="729D0FFD" w:rsidR="00AC664E" w:rsidRPr="002F5764" w:rsidRDefault="00AC664E" w:rsidP="00AC664E">
            <w:pPr>
              <w:rPr>
                <w:rFonts w:ascii="Times New Roman" w:hAnsi="Times New Roman" w:cs="Times New Roman"/>
                <w:sz w:val="24"/>
                <w:szCs w:val="24"/>
                <w:lang w:val="tr-TR"/>
              </w:rPr>
            </w:pPr>
            <w:r w:rsidRPr="002F5764">
              <w:rPr>
                <w:rFonts w:ascii="Times New Roman" w:hAnsi="Times New Roman" w:cs="Times New Roman"/>
                <w:sz w:val="24"/>
                <w:szCs w:val="24"/>
                <w:lang w:val="tr-TR"/>
              </w:rPr>
              <w:t>Please explain why these activities cannot be carried out outside the protected area?</w:t>
            </w:r>
          </w:p>
        </w:tc>
        <w:tc>
          <w:tcPr>
            <w:tcW w:w="5418" w:type="dxa"/>
            <w:gridSpan w:val="3"/>
          </w:tcPr>
          <w:p w14:paraId="4A152812" w14:textId="77777777" w:rsidR="00CD744F" w:rsidRPr="002F5764" w:rsidRDefault="00CD744F" w:rsidP="00CD744F">
            <w:pPr>
              <w:rPr>
                <w:rFonts w:ascii="Times New Roman" w:hAnsi="Times New Roman" w:cs="Times New Roman"/>
                <w:sz w:val="24"/>
                <w:szCs w:val="24"/>
                <w:lang w:val="tr-TR"/>
              </w:rPr>
            </w:pPr>
          </w:p>
          <w:p w14:paraId="5E772CE0" w14:textId="77777777" w:rsidR="006E6ACB" w:rsidRPr="002F5764" w:rsidRDefault="006E6ACB" w:rsidP="00CD744F">
            <w:pPr>
              <w:rPr>
                <w:rFonts w:ascii="Times New Roman" w:hAnsi="Times New Roman" w:cs="Times New Roman"/>
                <w:sz w:val="24"/>
                <w:szCs w:val="24"/>
                <w:lang w:val="tr-TR"/>
              </w:rPr>
            </w:pPr>
          </w:p>
          <w:p w14:paraId="5D459398" w14:textId="77777777" w:rsidR="006E6ACB" w:rsidRPr="002F5764" w:rsidRDefault="006E6ACB" w:rsidP="00CD744F">
            <w:pPr>
              <w:rPr>
                <w:rFonts w:ascii="Times New Roman" w:hAnsi="Times New Roman" w:cs="Times New Roman"/>
                <w:sz w:val="24"/>
                <w:szCs w:val="24"/>
                <w:lang w:val="tr-TR"/>
              </w:rPr>
            </w:pPr>
          </w:p>
          <w:p w14:paraId="0A32D4EA" w14:textId="77777777" w:rsidR="006E6ACB" w:rsidRPr="002F5764" w:rsidRDefault="006E6ACB" w:rsidP="00CD744F">
            <w:pPr>
              <w:rPr>
                <w:rFonts w:ascii="Times New Roman" w:hAnsi="Times New Roman" w:cs="Times New Roman"/>
                <w:sz w:val="24"/>
                <w:szCs w:val="24"/>
                <w:lang w:val="tr-TR"/>
              </w:rPr>
            </w:pPr>
          </w:p>
          <w:p w14:paraId="1F0E1872" w14:textId="513C1D09" w:rsidR="006E6ACB" w:rsidRPr="002F5764" w:rsidRDefault="006E6ACB" w:rsidP="00CD744F">
            <w:pPr>
              <w:rPr>
                <w:rFonts w:ascii="Times New Roman" w:hAnsi="Times New Roman" w:cs="Times New Roman"/>
                <w:sz w:val="24"/>
                <w:szCs w:val="24"/>
                <w:lang w:val="tr-TR"/>
              </w:rPr>
            </w:pPr>
          </w:p>
        </w:tc>
      </w:tr>
      <w:tr w:rsidR="00CD744F" w:rsidRPr="002F5764" w14:paraId="10E8D6D3" w14:textId="77777777" w:rsidTr="006E6ACB">
        <w:trPr>
          <w:trHeight w:val="574"/>
        </w:trPr>
        <w:tc>
          <w:tcPr>
            <w:tcW w:w="7650" w:type="dxa"/>
            <w:gridSpan w:val="3"/>
            <w:shd w:val="clear" w:color="auto" w:fill="F2F2F2" w:themeFill="background1" w:themeFillShade="F2"/>
            <w:vAlign w:val="center"/>
          </w:tcPr>
          <w:p w14:paraId="7F7F4759" w14:textId="77777777" w:rsidR="00CD744F" w:rsidRPr="002F5764" w:rsidRDefault="00CB1CBD" w:rsidP="006E6ACB">
            <w:pPr>
              <w:spacing w:before="40" w:after="40"/>
              <w:rPr>
                <w:rFonts w:ascii="Times New Roman" w:hAnsi="Times New Roman" w:cs="Times New Roman"/>
                <w:sz w:val="24"/>
                <w:szCs w:val="24"/>
                <w:lang w:val="tr-TR"/>
              </w:rPr>
            </w:pPr>
            <w:r w:rsidRPr="002F5764">
              <w:rPr>
                <w:rFonts w:ascii="Times New Roman" w:hAnsi="Times New Roman" w:cs="Times New Roman"/>
                <w:sz w:val="24"/>
                <w:szCs w:val="24"/>
                <w:lang w:val="tr-TR"/>
              </w:rPr>
              <w:t>Giriş yapılması planlanan ASPA/ASMA bölgeleri ile ilgili yönetim planlarını okudum ve anladım.</w:t>
            </w:r>
            <w:r w:rsidR="00DB6740" w:rsidRPr="002F5764">
              <w:rPr>
                <w:rFonts w:ascii="Times New Roman" w:hAnsi="Times New Roman" w:cs="Times New Roman"/>
                <w:sz w:val="24"/>
                <w:szCs w:val="24"/>
                <w:lang w:val="tr-TR"/>
              </w:rPr>
              <w:t xml:space="preserve"> </w:t>
            </w:r>
          </w:p>
          <w:p w14:paraId="32AA05FE" w14:textId="347D775F" w:rsidR="00DB6740" w:rsidRPr="002F5764" w:rsidRDefault="00DB6740" w:rsidP="006E6ACB">
            <w:pPr>
              <w:spacing w:before="40" w:after="40"/>
              <w:rPr>
                <w:rFonts w:ascii="Times New Roman" w:hAnsi="Times New Roman" w:cs="Times New Roman"/>
                <w:sz w:val="24"/>
                <w:szCs w:val="24"/>
                <w:lang w:val="tr-TR"/>
              </w:rPr>
            </w:pPr>
            <w:r w:rsidRPr="002F5764">
              <w:rPr>
                <w:rFonts w:ascii="Times New Roman" w:hAnsi="Times New Roman" w:cs="Times New Roman"/>
                <w:sz w:val="24"/>
                <w:szCs w:val="24"/>
                <w:lang w:val="tr-TR"/>
              </w:rPr>
              <w:t xml:space="preserve">I have read Management Plans of ASPA/ASMA intended to visit. </w:t>
            </w:r>
          </w:p>
        </w:tc>
        <w:tc>
          <w:tcPr>
            <w:tcW w:w="1368" w:type="dxa"/>
            <w:vAlign w:val="center"/>
          </w:tcPr>
          <w:p w14:paraId="3FB4A9F4" w14:textId="726E076F" w:rsidR="00CD744F" w:rsidRPr="002F5764" w:rsidRDefault="00CD744F" w:rsidP="007B3A26">
            <w:pPr>
              <w:spacing w:before="40" w:after="40"/>
              <w:jc w:val="center"/>
              <w:rPr>
                <w:rFonts w:ascii="Times New Roman" w:hAnsi="Times New Roman" w:cs="Times New Roman"/>
                <w:sz w:val="24"/>
                <w:szCs w:val="24"/>
                <w:lang w:val="tr-TR"/>
              </w:rPr>
            </w:pPr>
            <w:r w:rsidRPr="002F5764">
              <w:rPr>
                <w:rFonts w:ascii="Times New Roman" w:hAnsi="Times New Roman" w:cs="Times New Roman"/>
                <w:sz w:val="24"/>
                <w:szCs w:val="24"/>
                <w:lang w:val="tr-TR"/>
              </w:rPr>
              <w:t>EVET</w:t>
            </w:r>
            <w:r w:rsidR="00AC664E" w:rsidRPr="002F5764">
              <w:rPr>
                <w:rFonts w:ascii="Times New Roman" w:hAnsi="Times New Roman" w:cs="Times New Roman"/>
                <w:sz w:val="24"/>
                <w:szCs w:val="24"/>
                <w:lang w:val="tr-TR"/>
              </w:rPr>
              <w:t>-YES</w:t>
            </w:r>
            <w:r w:rsidRPr="002F5764">
              <w:rPr>
                <w:rFonts w:ascii="Times New Roman" w:hAnsi="Times New Roman" w:cs="Times New Roman"/>
                <w:sz w:val="24"/>
                <w:szCs w:val="24"/>
                <w:lang w:val="tr-TR"/>
              </w:rPr>
              <w:t xml:space="preserve">     </w:t>
            </w:r>
            <w:sdt>
              <w:sdtPr>
                <w:rPr>
                  <w:rFonts w:ascii="Times New Roman" w:hAnsi="Times New Roman" w:cs="Times New Roman"/>
                  <w:sz w:val="24"/>
                  <w:szCs w:val="24"/>
                  <w:lang w:val="tr-TR"/>
                </w:rPr>
                <w:id w:val="-251822003"/>
                <w14:checkbox>
                  <w14:checked w14:val="0"/>
                  <w14:checkedState w14:val="2612" w14:font="MS Gothic"/>
                  <w14:uncheckedState w14:val="2610" w14:font="MS Gothic"/>
                </w14:checkbox>
              </w:sdtPr>
              <w:sdtEndPr/>
              <w:sdtContent>
                <w:r w:rsidRPr="002F5764">
                  <w:rPr>
                    <w:rFonts w:ascii="Segoe UI Symbol" w:eastAsia="MS Gothic" w:hAnsi="Segoe UI Symbol" w:cs="Segoe UI Symbol"/>
                    <w:sz w:val="24"/>
                    <w:szCs w:val="24"/>
                    <w:lang w:val="tr-TR"/>
                  </w:rPr>
                  <w:t>☐</w:t>
                </w:r>
              </w:sdtContent>
            </w:sdt>
          </w:p>
        </w:tc>
      </w:tr>
      <w:tr w:rsidR="00CD744F" w:rsidRPr="002F5764" w14:paraId="351987A3" w14:textId="77777777" w:rsidTr="006E6ACB">
        <w:trPr>
          <w:trHeight w:val="45"/>
        </w:trPr>
        <w:tc>
          <w:tcPr>
            <w:tcW w:w="3600" w:type="dxa"/>
            <w:shd w:val="clear" w:color="auto" w:fill="F2F2F2" w:themeFill="background1" w:themeFillShade="F2"/>
          </w:tcPr>
          <w:p w14:paraId="5BB0299B" w14:textId="77777777" w:rsidR="00CD744F" w:rsidRPr="002F5764" w:rsidRDefault="00CD744F" w:rsidP="006E6ACB">
            <w:pPr>
              <w:pStyle w:val="Balk3"/>
              <w:spacing w:before="40" w:after="40"/>
              <w:outlineLvl w:val="2"/>
              <w:rPr>
                <w:rFonts w:ascii="Times New Roman" w:hAnsi="Times New Roman" w:cs="Times New Roman"/>
                <w:sz w:val="24"/>
                <w:szCs w:val="24"/>
                <w:lang w:val="tr-TR"/>
              </w:rPr>
            </w:pPr>
            <w:r w:rsidRPr="002F5764">
              <w:rPr>
                <w:rFonts w:ascii="Times New Roman" w:hAnsi="Times New Roman" w:cs="Times New Roman"/>
                <w:sz w:val="24"/>
                <w:szCs w:val="24"/>
                <w:lang w:val="tr-TR"/>
              </w:rPr>
              <w:t>Proje çalışmalarının ilgili Yönetim Planındaki gereksinimleri karşılayıp karşılamadığını kısaca belirtiniz.</w:t>
            </w:r>
          </w:p>
          <w:p w14:paraId="7BCF5012" w14:textId="79195E81" w:rsidR="00DB6740" w:rsidRPr="002F5764" w:rsidRDefault="00DB6740" w:rsidP="00DB6740">
            <w:pPr>
              <w:rPr>
                <w:rFonts w:ascii="Times New Roman" w:hAnsi="Times New Roman" w:cs="Times New Roman"/>
                <w:sz w:val="24"/>
                <w:szCs w:val="24"/>
                <w:lang w:val="tr-TR"/>
              </w:rPr>
            </w:pPr>
            <w:r w:rsidRPr="002F5764">
              <w:rPr>
                <w:rFonts w:ascii="Times New Roman" w:hAnsi="Times New Roman" w:cs="Times New Roman"/>
                <w:sz w:val="24"/>
                <w:szCs w:val="24"/>
                <w:lang w:val="tr-TR"/>
              </w:rPr>
              <w:t>Provide a short justification of how your project meets the requirements of the protected area Management Plan.</w:t>
            </w:r>
          </w:p>
        </w:tc>
        <w:tc>
          <w:tcPr>
            <w:tcW w:w="5418" w:type="dxa"/>
            <w:gridSpan w:val="3"/>
          </w:tcPr>
          <w:p w14:paraId="11FE9A1C" w14:textId="77777777" w:rsidR="00CD744F" w:rsidRPr="002F5764" w:rsidRDefault="00CD744F" w:rsidP="00CD744F">
            <w:pPr>
              <w:rPr>
                <w:rFonts w:ascii="Times New Roman" w:hAnsi="Times New Roman" w:cs="Times New Roman"/>
                <w:sz w:val="24"/>
                <w:szCs w:val="24"/>
                <w:lang w:val="tr-TR"/>
              </w:rPr>
            </w:pPr>
          </w:p>
          <w:p w14:paraId="7083D11D" w14:textId="77777777" w:rsidR="006E6ACB" w:rsidRPr="002F5764" w:rsidRDefault="006E6ACB" w:rsidP="00CD744F">
            <w:pPr>
              <w:rPr>
                <w:rFonts w:ascii="Times New Roman" w:hAnsi="Times New Roman" w:cs="Times New Roman"/>
                <w:sz w:val="24"/>
                <w:szCs w:val="24"/>
                <w:lang w:val="tr-TR"/>
              </w:rPr>
            </w:pPr>
          </w:p>
          <w:p w14:paraId="180ADB2C" w14:textId="77777777" w:rsidR="006E6ACB" w:rsidRPr="002F5764" w:rsidRDefault="006E6ACB" w:rsidP="00CD744F">
            <w:pPr>
              <w:rPr>
                <w:rFonts w:ascii="Times New Roman" w:hAnsi="Times New Roman" w:cs="Times New Roman"/>
                <w:sz w:val="24"/>
                <w:szCs w:val="24"/>
                <w:lang w:val="tr-TR"/>
              </w:rPr>
            </w:pPr>
          </w:p>
          <w:p w14:paraId="1A8E2EFA" w14:textId="77777777" w:rsidR="006E6ACB" w:rsidRPr="002F5764" w:rsidRDefault="006E6ACB" w:rsidP="00CD744F">
            <w:pPr>
              <w:rPr>
                <w:rFonts w:ascii="Times New Roman" w:hAnsi="Times New Roman" w:cs="Times New Roman"/>
                <w:sz w:val="24"/>
                <w:szCs w:val="24"/>
                <w:lang w:val="tr-TR"/>
              </w:rPr>
            </w:pPr>
          </w:p>
          <w:p w14:paraId="5B3FAE96" w14:textId="5A1FE766" w:rsidR="006E6ACB" w:rsidRPr="002F5764" w:rsidRDefault="006E6ACB" w:rsidP="00CD744F">
            <w:pPr>
              <w:rPr>
                <w:rFonts w:ascii="Times New Roman" w:hAnsi="Times New Roman" w:cs="Times New Roman"/>
                <w:sz w:val="24"/>
                <w:szCs w:val="24"/>
                <w:lang w:val="tr-TR"/>
              </w:rPr>
            </w:pPr>
          </w:p>
        </w:tc>
      </w:tr>
    </w:tbl>
    <w:p w14:paraId="4ECCE1CC" w14:textId="12B1BCF2" w:rsidR="009561F2" w:rsidRPr="002F5764" w:rsidRDefault="009561F2" w:rsidP="00246E37">
      <w:pPr>
        <w:spacing w:before="120"/>
        <w:jc w:val="both"/>
        <w:rPr>
          <w:rFonts w:ascii="Times New Roman" w:hAnsi="Times New Roman" w:cs="Times New Roman"/>
          <w:i/>
          <w:sz w:val="24"/>
          <w:szCs w:val="24"/>
        </w:rPr>
      </w:pPr>
      <w:r w:rsidRPr="002F5764">
        <w:rPr>
          <w:rFonts w:ascii="Times New Roman" w:hAnsi="Times New Roman" w:cs="Times New Roman"/>
          <w:b/>
          <w:sz w:val="24"/>
          <w:szCs w:val="24"/>
          <w:lang w:val="tr-TR"/>
        </w:rPr>
        <w:t>NOT:</w:t>
      </w:r>
      <w:r w:rsidRPr="002F5764">
        <w:rPr>
          <w:rFonts w:ascii="Times New Roman" w:hAnsi="Times New Roman" w:cs="Times New Roman"/>
          <w:sz w:val="24"/>
          <w:szCs w:val="24"/>
          <w:lang w:val="tr-TR"/>
        </w:rPr>
        <w:t xml:space="preserve"> </w:t>
      </w:r>
      <w:r w:rsidRPr="002F5764">
        <w:rPr>
          <w:rFonts w:ascii="Times New Roman" w:hAnsi="Times New Roman" w:cs="Times New Roman"/>
          <w:i/>
          <w:sz w:val="24"/>
          <w:szCs w:val="24"/>
          <w:lang w:val="tr-TR"/>
        </w:rPr>
        <w:t xml:space="preserve">ASPA ve ASMA bölgeleri ile ilgili yönetim planlarına </w:t>
      </w:r>
      <w:hyperlink r:id="rId25" w:anchor="apa-results" w:history="1">
        <w:r w:rsidRPr="002F5764">
          <w:rPr>
            <w:rStyle w:val="Kpr"/>
            <w:rFonts w:ascii="Times New Roman" w:hAnsi="Times New Roman" w:cs="Times New Roman"/>
            <w:i/>
            <w:sz w:val="24"/>
            <w:szCs w:val="24"/>
          </w:rPr>
          <w:t>https://ats.aq/devph/en/apa-database/</w:t>
        </w:r>
      </w:hyperlink>
      <w:r w:rsidRPr="002F5764">
        <w:rPr>
          <w:rFonts w:ascii="Times New Roman" w:hAnsi="Times New Roman" w:cs="Times New Roman"/>
          <w:i/>
          <w:sz w:val="24"/>
          <w:szCs w:val="24"/>
        </w:rPr>
        <w:t xml:space="preserve"> adresinden erişim sağlanabilir.</w:t>
      </w:r>
      <w:r w:rsidR="00415F6B" w:rsidRPr="002F5764">
        <w:rPr>
          <w:rFonts w:ascii="Times New Roman" w:hAnsi="Times New Roman" w:cs="Times New Roman"/>
          <w:i/>
          <w:sz w:val="24"/>
          <w:szCs w:val="24"/>
        </w:rPr>
        <w:t xml:space="preserve"> / Management Plans of ASMA/ASPAs </w:t>
      </w:r>
      <w:proofErr w:type="gramStart"/>
      <w:r w:rsidR="00415F6B" w:rsidRPr="002F5764">
        <w:rPr>
          <w:rFonts w:ascii="Times New Roman" w:hAnsi="Times New Roman" w:cs="Times New Roman"/>
          <w:i/>
          <w:sz w:val="24"/>
          <w:szCs w:val="24"/>
        </w:rPr>
        <w:t>can be retrieved</w:t>
      </w:r>
      <w:proofErr w:type="gramEnd"/>
      <w:r w:rsidR="00415F6B" w:rsidRPr="002F5764">
        <w:rPr>
          <w:rFonts w:ascii="Times New Roman" w:hAnsi="Times New Roman" w:cs="Times New Roman"/>
          <w:i/>
          <w:sz w:val="24"/>
          <w:szCs w:val="24"/>
        </w:rPr>
        <w:t xml:space="preserve"> from </w:t>
      </w:r>
      <w:hyperlink r:id="rId26" w:anchor="apa-results" w:history="1">
        <w:r w:rsidR="00415F6B" w:rsidRPr="002F5764">
          <w:rPr>
            <w:rStyle w:val="Kpr"/>
            <w:rFonts w:ascii="Times New Roman" w:hAnsi="Times New Roman" w:cs="Times New Roman"/>
            <w:i/>
            <w:sz w:val="24"/>
            <w:szCs w:val="24"/>
          </w:rPr>
          <w:t>https://ats.aq/devph/en/apa-database/</w:t>
        </w:r>
      </w:hyperlink>
      <w:r w:rsidR="00415F6B" w:rsidRPr="002F5764">
        <w:rPr>
          <w:rStyle w:val="Kpr"/>
          <w:rFonts w:ascii="Times New Roman" w:hAnsi="Times New Roman" w:cs="Times New Roman"/>
          <w:i/>
          <w:sz w:val="24"/>
          <w:szCs w:val="24"/>
        </w:rPr>
        <w:t xml:space="preserve"> </w:t>
      </w:r>
    </w:p>
    <w:p w14:paraId="43C2DE84" w14:textId="3259431E" w:rsidR="00736A2B" w:rsidRPr="002F5764" w:rsidRDefault="00736A2B" w:rsidP="009E5887">
      <w:pPr>
        <w:rPr>
          <w:rFonts w:ascii="Times New Roman" w:hAnsi="Times New Roman" w:cs="Times New Roman"/>
          <w:sz w:val="24"/>
          <w:szCs w:val="24"/>
          <w:lang w:val="tr-TR"/>
        </w:rPr>
      </w:pPr>
    </w:p>
    <w:p w14:paraId="25709E48" w14:textId="174B0FA0" w:rsidR="006823E0" w:rsidRPr="002F5764" w:rsidRDefault="006823E0" w:rsidP="009E5887">
      <w:pPr>
        <w:rPr>
          <w:rFonts w:ascii="Times New Roman" w:hAnsi="Times New Roman" w:cs="Times New Roman"/>
          <w:b/>
          <w:sz w:val="24"/>
          <w:szCs w:val="24"/>
          <w:lang w:val="tr-TR"/>
        </w:rPr>
      </w:pPr>
      <w:r w:rsidRPr="002F5764">
        <w:rPr>
          <w:rFonts w:ascii="Times New Roman" w:hAnsi="Times New Roman" w:cs="Times New Roman"/>
          <w:b/>
          <w:sz w:val="24"/>
          <w:szCs w:val="24"/>
          <w:lang w:val="tr-TR"/>
        </w:rPr>
        <w:lastRenderedPageBreak/>
        <w:t>Tarihi Alanlar ve Anıtlara Zarar Verilmesi</w:t>
      </w:r>
      <w:r w:rsidR="00415F6B" w:rsidRPr="002F5764">
        <w:rPr>
          <w:rFonts w:ascii="Times New Roman" w:hAnsi="Times New Roman" w:cs="Times New Roman"/>
          <w:b/>
          <w:sz w:val="24"/>
          <w:szCs w:val="24"/>
          <w:lang w:val="tr-TR"/>
        </w:rPr>
        <w:t xml:space="preserve"> / Damage or Disturbance to Historic Sites and Monuments</w:t>
      </w:r>
    </w:p>
    <w:tbl>
      <w:tblPr>
        <w:tblStyle w:val="TabloKlavuzu"/>
        <w:tblW w:w="9018" w:type="dxa"/>
        <w:tblLook w:val="04A0" w:firstRow="1" w:lastRow="0" w:firstColumn="1" w:lastColumn="0" w:noHBand="0" w:noVBand="1"/>
      </w:tblPr>
      <w:tblGrid>
        <w:gridCol w:w="3600"/>
        <w:gridCol w:w="2774"/>
        <w:gridCol w:w="1276"/>
        <w:gridCol w:w="1368"/>
      </w:tblGrid>
      <w:tr w:rsidR="006823E0" w:rsidRPr="002F5764" w14:paraId="1D460FFF" w14:textId="77777777" w:rsidTr="007B3A26">
        <w:trPr>
          <w:trHeight w:val="574"/>
        </w:trPr>
        <w:tc>
          <w:tcPr>
            <w:tcW w:w="6374" w:type="dxa"/>
            <w:gridSpan w:val="2"/>
            <w:shd w:val="clear" w:color="auto" w:fill="F2F2F2" w:themeFill="background1" w:themeFillShade="F2"/>
            <w:vAlign w:val="center"/>
          </w:tcPr>
          <w:p w14:paraId="309C6C31" w14:textId="0EE73372" w:rsidR="006823E0" w:rsidRPr="002F5764" w:rsidRDefault="006823E0" w:rsidP="007B3A26">
            <w:pPr>
              <w:spacing w:before="40" w:after="40"/>
              <w:rPr>
                <w:rFonts w:ascii="Times New Roman" w:hAnsi="Times New Roman" w:cs="Times New Roman"/>
                <w:sz w:val="24"/>
                <w:szCs w:val="24"/>
                <w:lang w:val="tr-TR"/>
              </w:rPr>
            </w:pPr>
            <w:r w:rsidRPr="002F5764">
              <w:rPr>
                <w:rFonts w:ascii="Times New Roman" w:hAnsi="Times New Roman" w:cs="Times New Roman"/>
                <w:sz w:val="24"/>
                <w:szCs w:val="24"/>
                <w:lang w:val="tr-TR"/>
              </w:rPr>
              <w:t xml:space="preserve">Proje çalışmaları kapsamında </w:t>
            </w:r>
            <w:hyperlink r:id="rId27" w:history="1">
              <w:r w:rsidR="000A095A" w:rsidRPr="002F5764">
                <w:rPr>
                  <w:rStyle w:val="Kpr"/>
                  <w:rFonts w:ascii="Times New Roman" w:hAnsi="Times New Roman" w:cs="Times New Roman"/>
                  <w:sz w:val="24"/>
                  <w:szCs w:val="24"/>
                  <w:lang w:val="tr-TR"/>
                </w:rPr>
                <w:t xml:space="preserve">Tarihi Alanların </w:t>
              </w:r>
              <w:r w:rsidR="000A095A">
                <w:rPr>
                  <w:rStyle w:val="Kpr"/>
                  <w:rFonts w:ascii="Times New Roman" w:hAnsi="Times New Roman" w:cs="Times New Roman"/>
                  <w:sz w:val="24"/>
                  <w:szCs w:val="24"/>
                  <w:lang w:val="tr-TR"/>
                </w:rPr>
                <w:t>v</w:t>
              </w:r>
              <w:r w:rsidR="000A095A" w:rsidRPr="002F5764">
                <w:rPr>
                  <w:rStyle w:val="Kpr"/>
                  <w:rFonts w:ascii="Times New Roman" w:hAnsi="Times New Roman" w:cs="Times New Roman"/>
                  <w:sz w:val="24"/>
                  <w:szCs w:val="24"/>
                  <w:lang w:val="tr-TR"/>
                </w:rPr>
                <w:t>e Anıtlar</w:t>
              </w:r>
            </w:hyperlink>
            <w:r w:rsidRPr="002F5764">
              <w:rPr>
                <w:rFonts w:ascii="Times New Roman" w:hAnsi="Times New Roman" w:cs="Times New Roman"/>
                <w:sz w:val="24"/>
                <w:szCs w:val="24"/>
                <w:lang w:val="tr-TR"/>
              </w:rPr>
              <w:t xml:space="preserve">ın ziyaret edilmesi planlanmakta mıdır? </w:t>
            </w:r>
          </w:p>
          <w:p w14:paraId="4B80A049" w14:textId="48E67AD9" w:rsidR="00A76CC4" w:rsidRPr="002F5764" w:rsidRDefault="00A76CC4" w:rsidP="007B3A26">
            <w:pPr>
              <w:spacing w:before="40" w:after="40"/>
              <w:rPr>
                <w:rFonts w:ascii="Times New Roman" w:hAnsi="Times New Roman" w:cs="Times New Roman"/>
                <w:sz w:val="24"/>
                <w:szCs w:val="24"/>
                <w:lang w:val="tr-TR"/>
              </w:rPr>
            </w:pPr>
            <w:r w:rsidRPr="002F5764">
              <w:rPr>
                <w:rFonts w:ascii="Times New Roman" w:hAnsi="Times New Roman" w:cs="Times New Roman"/>
                <w:sz w:val="24"/>
                <w:szCs w:val="24"/>
                <w:lang w:val="tr-TR"/>
              </w:rPr>
              <w:t xml:space="preserve">Do you intend to visit any </w:t>
            </w:r>
            <w:hyperlink r:id="rId28" w:history="1">
              <w:r w:rsidRPr="002F5764">
                <w:rPr>
                  <w:rStyle w:val="Kpr"/>
                  <w:rFonts w:ascii="Times New Roman" w:hAnsi="Times New Roman" w:cs="Times New Roman"/>
                  <w:sz w:val="24"/>
                  <w:szCs w:val="24"/>
                  <w:lang w:val="tr-TR"/>
                </w:rPr>
                <w:t>Historic Sites and Monuments</w:t>
              </w:r>
            </w:hyperlink>
            <w:r w:rsidRPr="002F5764">
              <w:rPr>
                <w:rFonts w:ascii="Times New Roman" w:hAnsi="Times New Roman" w:cs="Times New Roman"/>
                <w:sz w:val="24"/>
                <w:szCs w:val="24"/>
                <w:lang w:val="tr-TR"/>
              </w:rPr>
              <w:t xml:space="preserve"> (HSMs)?</w:t>
            </w:r>
          </w:p>
        </w:tc>
        <w:tc>
          <w:tcPr>
            <w:tcW w:w="1276" w:type="dxa"/>
            <w:vAlign w:val="center"/>
          </w:tcPr>
          <w:p w14:paraId="2091FCF1" w14:textId="19CB4304" w:rsidR="006823E0" w:rsidRPr="002F5764" w:rsidRDefault="006823E0" w:rsidP="007B3A26">
            <w:pPr>
              <w:spacing w:before="40" w:after="40"/>
              <w:jc w:val="center"/>
              <w:rPr>
                <w:rFonts w:ascii="Times New Roman" w:hAnsi="Times New Roman" w:cs="Times New Roman"/>
                <w:sz w:val="24"/>
                <w:szCs w:val="24"/>
                <w:lang w:val="tr-TR"/>
              </w:rPr>
            </w:pPr>
            <w:r w:rsidRPr="002F5764">
              <w:rPr>
                <w:rFonts w:ascii="Times New Roman" w:hAnsi="Times New Roman" w:cs="Times New Roman"/>
                <w:sz w:val="24"/>
                <w:szCs w:val="24"/>
                <w:lang w:val="tr-TR"/>
              </w:rPr>
              <w:t>EVET</w:t>
            </w:r>
            <w:r w:rsidR="00A76CC4" w:rsidRPr="002F5764">
              <w:rPr>
                <w:rFonts w:ascii="Times New Roman" w:hAnsi="Times New Roman" w:cs="Times New Roman"/>
                <w:sz w:val="24"/>
                <w:szCs w:val="24"/>
                <w:lang w:val="tr-TR"/>
              </w:rPr>
              <w:t>-YES</w:t>
            </w:r>
            <w:r w:rsidRPr="002F5764">
              <w:rPr>
                <w:rFonts w:ascii="Times New Roman" w:hAnsi="Times New Roman" w:cs="Times New Roman"/>
                <w:sz w:val="24"/>
                <w:szCs w:val="24"/>
                <w:lang w:val="tr-TR"/>
              </w:rPr>
              <w:t xml:space="preserve">     </w:t>
            </w:r>
            <w:sdt>
              <w:sdtPr>
                <w:rPr>
                  <w:rFonts w:ascii="Times New Roman" w:hAnsi="Times New Roman" w:cs="Times New Roman"/>
                  <w:sz w:val="24"/>
                  <w:szCs w:val="24"/>
                  <w:lang w:val="tr-TR"/>
                </w:rPr>
                <w:id w:val="-1623068328"/>
                <w14:checkbox>
                  <w14:checked w14:val="0"/>
                  <w14:checkedState w14:val="2612" w14:font="MS Gothic"/>
                  <w14:uncheckedState w14:val="2610" w14:font="MS Gothic"/>
                </w14:checkbox>
              </w:sdtPr>
              <w:sdtEndPr/>
              <w:sdtContent>
                <w:r w:rsidRPr="002F5764">
                  <w:rPr>
                    <w:rFonts w:ascii="Segoe UI Symbol" w:eastAsia="MS Gothic" w:hAnsi="Segoe UI Symbol" w:cs="Segoe UI Symbol"/>
                    <w:sz w:val="24"/>
                    <w:szCs w:val="24"/>
                    <w:lang w:val="tr-TR"/>
                  </w:rPr>
                  <w:t>☐</w:t>
                </w:r>
              </w:sdtContent>
            </w:sdt>
          </w:p>
        </w:tc>
        <w:tc>
          <w:tcPr>
            <w:tcW w:w="1368" w:type="dxa"/>
            <w:vAlign w:val="center"/>
          </w:tcPr>
          <w:p w14:paraId="1BA17D06" w14:textId="7635E971" w:rsidR="006823E0" w:rsidRPr="002F5764" w:rsidRDefault="006823E0" w:rsidP="007B3A26">
            <w:pPr>
              <w:spacing w:before="40" w:after="40"/>
              <w:jc w:val="center"/>
              <w:rPr>
                <w:rFonts w:ascii="Times New Roman" w:hAnsi="Times New Roman" w:cs="Times New Roman"/>
                <w:sz w:val="24"/>
                <w:szCs w:val="24"/>
                <w:lang w:val="tr-TR"/>
              </w:rPr>
            </w:pPr>
            <w:r w:rsidRPr="002F5764">
              <w:rPr>
                <w:rFonts w:ascii="Times New Roman" w:hAnsi="Times New Roman" w:cs="Times New Roman"/>
                <w:sz w:val="24"/>
                <w:szCs w:val="24"/>
                <w:lang w:val="tr-TR"/>
              </w:rPr>
              <w:t>HAYIR</w:t>
            </w:r>
            <w:r w:rsidR="00A76CC4" w:rsidRPr="002F5764">
              <w:rPr>
                <w:rFonts w:ascii="Times New Roman" w:hAnsi="Times New Roman" w:cs="Times New Roman"/>
                <w:sz w:val="24"/>
                <w:szCs w:val="24"/>
                <w:lang w:val="tr-TR"/>
              </w:rPr>
              <w:t>-NO</w:t>
            </w:r>
            <w:r w:rsidRPr="002F5764">
              <w:rPr>
                <w:rFonts w:ascii="Times New Roman" w:hAnsi="Times New Roman" w:cs="Times New Roman"/>
                <w:sz w:val="24"/>
                <w:szCs w:val="24"/>
                <w:lang w:val="tr-TR"/>
              </w:rPr>
              <w:t xml:space="preserve">     </w:t>
            </w:r>
            <w:sdt>
              <w:sdtPr>
                <w:rPr>
                  <w:rFonts w:ascii="Times New Roman" w:hAnsi="Times New Roman" w:cs="Times New Roman"/>
                  <w:sz w:val="24"/>
                  <w:szCs w:val="24"/>
                  <w:lang w:val="tr-TR"/>
                </w:rPr>
                <w:id w:val="397011183"/>
                <w14:checkbox>
                  <w14:checked w14:val="0"/>
                  <w14:checkedState w14:val="2612" w14:font="MS Gothic"/>
                  <w14:uncheckedState w14:val="2610" w14:font="MS Gothic"/>
                </w14:checkbox>
              </w:sdtPr>
              <w:sdtEndPr/>
              <w:sdtContent>
                <w:r w:rsidRPr="002F5764">
                  <w:rPr>
                    <w:rFonts w:ascii="Segoe UI Symbol" w:eastAsia="MS Gothic" w:hAnsi="Segoe UI Symbol" w:cs="Segoe UI Symbol"/>
                    <w:sz w:val="24"/>
                    <w:szCs w:val="24"/>
                    <w:lang w:val="tr-TR"/>
                  </w:rPr>
                  <w:t>☐</w:t>
                </w:r>
              </w:sdtContent>
            </w:sdt>
          </w:p>
        </w:tc>
      </w:tr>
      <w:tr w:rsidR="006823E0" w:rsidRPr="002F5764" w14:paraId="72167964" w14:textId="77777777" w:rsidTr="007B3A26">
        <w:trPr>
          <w:trHeight w:val="45"/>
        </w:trPr>
        <w:tc>
          <w:tcPr>
            <w:tcW w:w="3600" w:type="dxa"/>
            <w:shd w:val="clear" w:color="auto" w:fill="F2F2F2" w:themeFill="background1" w:themeFillShade="F2"/>
          </w:tcPr>
          <w:p w14:paraId="21C16E18" w14:textId="77777777" w:rsidR="006823E0" w:rsidRPr="002F5764" w:rsidRDefault="006823E0" w:rsidP="007B3A26">
            <w:pPr>
              <w:pStyle w:val="Balk3"/>
              <w:spacing w:before="40" w:after="40"/>
              <w:outlineLvl w:val="2"/>
              <w:rPr>
                <w:rFonts w:ascii="Times New Roman" w:hAnsi="Times New Roman" w:cs="Times New Roman"/>
                <w:sz w:val="24"/>
                <w:szCs w:val="24"/>
                <w:lang w:val="tr-TR"/>
              </w:rPr>
            </w:pPr>
            <w:proofErr w:type="gramStart"/>
            <w:r w:rsidRPr="002F5764">
              <w:rPr>
                <w:rFonts w:ascii="Times New Roman" w:hAnsi="Times New Roman" w:cs="Times New Roman"/>
                <w:sz w:val="24"/>
                <w:szCs w:val="24"/>
                <w:lang w:val="tr-TR"/>
              </w:rPr>
              <w:t>EVET</w:t>
            </w:r>
            <w:proofErr w:type="gramEnd"/>
            <w:r w:rsidRPr="002F5764">
              <w:rPr>
                <w:rFonts w:ascii="Times New Roman" w:hAnsi="Times New Roman" w:cs="Times New Roman"/>
                <w:sz w:val="24"/>
                <w:szCs w:val="24"/>
                <w:lang w:val="tr-TR"/>
              </w:rPr>
              <w:t xml:space="preserve"> ise ziyaret amacını detaylarıyla açıklayınız.</w:t>
            </w:r>
          </w:p>
          <w:p w14:paraId="3BFF1D05" w14:textId="601CD699" w:rsidR="00A76CC4" w:rsidRPr="002F5764" w:rsidRDefault="00A76CC4" w:rsidP="00A76CC4">
            <w:pPr>
              <w:rPr>
                <w:rFonts w:ascii="Times New Roman" w:hAnsi="Times New Roman" w:cs="Times New Roman"/>
                <w:sz w:val="24"/>
                <w:szCs w:val="24"/>
                <w:lang w:val="tr-TR"/>
              </w:rPr>
            </w:pPr>
            <w:r w:rsidRPr="002F5764">
              <w:rPr>
                <w:rFonts w:ascii="Times New Roman" w:hAnsi="Times New Roman" w:cs="Times New Roman"/>
                <w:sz w:val="24"/>
                <w:szCs w:val="24"/>
              </w:rPr>
              <w:t>Please provide details and explain the purpose of your visit.</w:t>
            </w:r>
          </w:p>
        </w:tc>
        <w:tc>
          <w:tcPr>
            <w:tcW w:w="5418" w:type="dxa"/>
            <w:gridSpan w:val="3"/>
          </w:tcPr>
          <w:p w14:paraId="45091E16" w14:textId="77777777" w:rsidR="006823E0" w:rsidRPr="002F5764" w:rsidRDefault="006823E0" w:rsidP="007B3A26">
            <w:pPr>
              <w:rPr>
                <w:rFonts w:ascii="Times New Roman" w:hAnsi="Times New Roman" w:cs="Times New Roman"/>
                <w:sz w:val="24"/>
                <w:szCs w:val="24"/>
                <w:lang w:val="tr-TR"/>
              </w:rPr>
            </w:pPr>
          </w:p>
          <w:p w14:paraId="09D40098" w14:textId="77777777" w:rsidR="006823E0" w:rsidRPr="002F5764" w:rsidRDefault="006823E0" w:rsidP="007B3A26">
            <w:pPr>
              <w:rPr>
                <w:rFonts w:ascii="Times New Roman" w:hAnsi="Times New Roman" w:cs="Times New Roman"/>
                <w:sz w:val="24"/>
                <w:szCs w:val="24"/>
                <w:lang w:val="tr-TR"/>
              </w:rPr>
            </w:pPr>
          </w:p>
          <w:p w14:paraId="25278F74" w14:textId="77777777" w:rsidR="006823E0" w:rsidRPr="002F5764" w:rsidRDefault="006823E0" w:rsidP="007B3A26">
            <w:pPr>
              <w:rPr>
                <w:rFonts w:ascii="Times New Roman" w:hAnsi="Times New Roman" w:cs="Times New Roman"/>
                <w:sz w:val="24"/>
                <w:szCs w:val="24"/>
                <w:lang w:val="tr-TR"/>
              </w:rPr>
            </w:pPr>
          </w:p>
          <w:p w14:paraId="79B70C82" w14:textId="77777777" w:rsidR="006823E0" w:rsidRPr="002F5764" w:rsidRDefault="006823E0" w:rsidP="007B3A26">
            <w:pPr>
              <w:rPr>
                <w:rFonts w:ascii="Times New Roman" w:hAnsi="Times New Roman" w:cs="Times New Roman"/>
                <w:sz w:val="24"/>
                <w:szCs w:val="24"/>
                <w:lang w:val="tr-TR"/>
              </w:rPr>
            </w:pPr>
          </w:p>
          <w:p w14:paraId="7E67E058" w14:textId="77777777" w:rsidR="006823E0" w:rsidRPr="002F5764" w:rsidRDefault="006823E0" w:rsidP="007B3A26">
            <w:pPr>
              <w:rPr>
                <w:rFonts w:ascii="Times New Roman" w:hAnsi="Times New Roman" w:cs="Times New Roman"/>
                <w:sz w:val="24"/>
                <w:szCs w:val="24"/>
                <w:lang w:val="tr-TR"/>
              </w:rPr>
            </w:pPr>
          </w:p>
        </w:tc>
      </w:tr>
    </w:tbl>
    <w:p w14:paraId="6D5E8A12" w14:textId="2FEFECC6" w:rsidR="006823E0" w:rsidRPr="002F5764" w:rsidRDefault="006823E0" w:rsidP="009E5887">
      <w:pPr>
        <w:rPr>
          <w:rFonts w:ascii="Times New Roman" w:hAnsi="Times New Roman" w:cs="Times New Roman"/>
          <w:sz w:val="24"/>
          <w:szCs w:val="24"/>
          <w:lang w:val="tr-TR"/>
        </w:rPr>
      </w:pPr>
    </w:p>
    <w:p w14:paraId="225B401F" w14:textId="3E96AAFC" w:rsidR="006823E0" w:rsidRPr="002F5764" w:rsidRDefault="006823E0" w:rsidP="009E5887">
      <w:pPr>
        <w:rPr>
          <w:rFonts w:ascii="Times New Roman" w:hAnsi="Times New Roman" w:cs="Times New Roman"/>
          <w:sz w:val="24"/>
          <w:szCs w:val="24"/>
          <w:lang w:val="tr-TR"/>
        </w:rPr>
      </w:pPr>
      <w:r w:rsidRPr="002F5764">
        <w:rPr>
          <w:rFonts w:ascii="Times New Roman" w:hAnsi="Times New Roman" w:cs="Times New Roman"/>
          <w:b/>
          <w:sz w:val="24"/>
          <w:szCs w:val="24"/>
          <w:lang w:val="tr-TR"/>
        </w:rPr>
        <w:t>NOT:</w:t>
      </w:r>
      <w:r w:rsidRPr="002F5764">
        <w:rPr>
          <w:rFonts w:ascii="Times New Roman" w:hAnsi="Times New Roman" w:cs="Times New Roman"/>
          <w:sz w:val="24"/>
          <w:szCs w:val="24"/>
          <w:lang w:val="tr-TR"/>
        </w:rPr>
        <w:t xml:space="preserve"> </w:t>
      </w:r>
      <w:r w:rsidRPr="002F5764">
        <w:rPr>
          <w:rFonts w:ascii="Times New Roman" w:hAnsi="Times New Roman" w:cs="Times New Roman"/>
          <w:i/>
          <w:sz w:val="24"/>
          <w:szCs w:val="24"/>
          <w:lang w:val="tr-TR"/>
        </w:rPr>
        <w:t>Tarihi alanlar ve anıtlara zarar vermenin ve bu alanlardan nesnelerin alınmasının yasak olduğu unutulmamalıdır.</w:t>
      </w:r>
      <w:r w:rsidR="00A76CC4" w:rsidRPr="002F5764">
        <w:rPr>
          <w:rFonts w:ascii="Times New Roman" w:hAnsi="Times New Roman" w:cs="Times New Roman"/>
          <w:i/>
          <w:sz w:val="24"/>
          <w:szCs w:val="24"/>
          <w:lang w:val="tr-TR"/>
        </w:rPr>
        <w:t xml:space="preserve"> / Please note that HSMs are protected and any damage to sites or removal of objects is prohibited.</w:t>
      </w:r>
    </w:p>
    <w:p w14:paraId="762C895E" w14:textId="259EC865" w:rsidR="006823E0" w:rsidRPr="002F5764" w:rsidRDefault="006823E0" w:rsidP="009E5887">
      <w:pPr>
        <w:rPr>
          <w:rFonts w:ascii="Times New Roman" w:hAnsi="Times New Roman" w:cs="Times New Roman"/>
          <w:sz w:val="24"/>
          <w:szCs w:val="24"/>
          <w:lang w:val="tr-TR"/>
        </w:rPr>
      </w:pPr>
    </w:p>
    <w:p w14:paraId="592561BE" w14:textId="041ECA37" w:rsidR="0076001F" w:rsidRPr="002F5764" w:rsidRDefault="0076001F" w:rsidP="0076001F">
      <w:pPr>
        <w:rPr>
          <w:rFonts w:ascii="Times New Roman" w:hAnsi="Times New Roman" w:cs="Times New Roman"/>
          <w:sz w:val="24"/>
          <w:szCs w:val="24"/>
          <w:lang w:val="tr-TR"/>
        </w:rPr>
        <w:sectPr w:rsidR="0076001F" w:rsidRPr="002F5764">
          <w:pgSz w:w="11906" w:h="16838"/>
          <w:pgMar w:top="1440" w:right="1440" w:bottom="1440" w:left="1440" w:header="708" w:footer="708" w:gutter="0"/>
          <w:cols w:space="708"/>
          <w:docGrid w:linePitch="360"/>
        </w:sectPr>
      </w:pPr>
    </w:p>
    <w:p w14:paraId="0A239EB4" w14:textId="35E55478" w:rsidR="00A6190F" w:rsidRPr="002F5764" w:rsidRDefault="001116A3" w:rsidP="003C3C7D">
      <w:pPr>
        <w:jc w:val="center"/>
        <w:rPr>
          <w:rFonts w:ascii="Times New Roman" w:hAnsi="Times New Roman" w:cs="Times New Roman"/>
          <w:b/>
          <w:sz w:val="24"/>
          <w:szCs w:val="24"/>
          <w:lang w:val="tr-TR"/>
        </w:rPr>
      </w:pPr>
      <w:r w:rsidRPr="002F5764">
        <w:rPr>
          <w:rFonts w:ascii="Times New Roman" w:hAnsi="Times New Roman" w:cs="Times New Roman"/>
          <w:b/>
          <w:sz w:val="24"/>
          <w:szCs w:val="24"/>
          <w:lang w:val="tr-TR"/>
        </w:rPr>
        <w:lastRenderedPageBreak/>
        <w:t xml:space="preserve">5. </w:t>
      </w:r>
      <w:r w:rsidR="00145DE0" w:rsidRPr="002F5764">
        <w:rPr>
          <w:rFonts w:ascii="Times New Roman" w:hAnsi="Times New Roman" w:cs="Times New Roman"/>
          <w:b/>
          <w:sz w:val="24"/>
          <w:szCs w:val="24"/>
          <w:lang w:val="tr-TR"/>
        </w:rPr>
        <w:t>KABUL BEYANI</w:t>
      </w:r>
      <w:r w:rsidR="00A76CC4" w:rsidRPr="002F5764">
        <w:rPr>
          <w:rFonts w:ascii="Times New Roman" w:hAnsi="Times New Roman" w:cs="Times New Roman"/>
          <w:b/>
          <w:sz w:val="24"/>
          <w:szCs w:val="24"/>
          <w:lang w:val="tr-TR"/>
        </w:rPr>
        <w:t xml:space="preserve">/ STATEMENT OF AGREEMENT </w:t>
      </w:r>
    </w:p>
    <w:p w14:paraId="7866BEA5" w14:textId="29201889" w:rsidR="00145DE0" w:rsidRPr="002F5764" w:rsidRDefault="00145DE0" w:rsidP="00145DE0">
      <w:pPr>
        <w:rPr>
          <w:rFonts w:ascii="Times New Roman" w:hAnsi="Times New Roman" w:cs="Times New Roman"/>
          <w:sz w:val="24"/>
          <w:szCs w:val="24"/>
          <w:lang w:val="tr-TR"/>
        </w:rPr>
      </w:pPr>
    </w:p>
    <w:p w14:paraId="4F5A170F" w14:textId="7F88CD70" w:rsidR="00145DE0" w:rsidRPr="002F5764" w:rsidRDefault="00145DE0" w:rsidP="00A8083F">
      <w:pPr>
        <w:jc w:val="both"/>
        <w:rPr>
          <w:rFonts w:ascii="Times New Roman" w:hAnsi="Times New Roman" w:cs="Times New Roman"/>
          <w:sz w:val="24"/>
          <w:szCs w:val="24"/>
          <w:lang w:val="tr-TR"/>
        </w:rPr>
      </w:pPr>
      <w:r w:rsidRPr="002F5764">
        <w:rPr>
          <w:rFonts w:ascii="Times New Roman" w:hAnsi="Times New Roman" w:cs="Times New Roman"/>
          <w:sz w:val="24"/>
          <w:szCs w:val="24"/>
          <w:lang w:val="tr-TR"/>
        </w:rPr>
        <w:t xml:space="preserve">Bu formu imzalayarak </w:t>
      </w:r>
      <w:r w:rsidR="00E40C96" w:rsidRPr="002F5764">
        <w:rPr>
          <w:rFonts w:ascii="Times New Roman" w:hAnsi="Times New Roman" w:cs="Times New Roman"/>
          <w:sz w:val="24"/>
          <w:szCs w:val="24"/>
          <w:lang w:val="tr-TR"/>
        </w:rPr>
        <w:t xml:space="preserve">proje yürütücüsü ve sefere katılacak proje çalışanı olarak aşağıdakileri </w:t>
      </w:r>
      <w:r w:rsidR="00FD27CE" w:rsidRPr="002F5764">
        <w:rPr>
          <w:rFonts w:ascii="Times New Roman" w:hAnsi="Times New Roman" w:cs="Times New Roman"/>
          <w:sz w:val="24"/>
          <w:szCs w:val="24"/>
          <w:lang w:val="tr-TR"/>
        </w:rPr>
        <w:t>okudum ve onaylıyorum:</w:t>
      </w:r>
    </w:p>
    <w:p w14:paraId="0C9E0925" w14:textId="059D929E" w:rsidR="00314F9B" w:rsidRPr="002F5764" w:rsidRDefault="00B72067" w:rsidP="00A8083F">
      <w:pPr>
        <w:numPr>
          <w:ilvl w:val="0"/>
          <w:numId w:val="3"/>
        </w:numPr>
        <w:jc w:val="both"/>
        <w:rPr>
          <w:rFonts w:ascii="Times New Roman" w:hAnsi="Times New Roman" w:cs="Times New Roman"/>
          <w:sz w:val="24"/>
          <w:szCs w:val="24"/>
          <w:lang w:val="tr-TR"/>
        </w:rPr>
      </w:pPr>
      <w:r w:rsidRPr="002F5764">
        <w:rPr>
          <w:rFonts w:ascii="Times New Roman" w:hAnsi="Times New Roman" w:cs="Times New Roman"/>
          <w:sz w:val="24"/>
          <w:szCs w:val="24"/>
          <w:lang w:val="tr-TR"/>
        </w:rPr>
        <w:t xml:space="preserve">Formda yer alan bilgiler doğru ve günceldir. Bu bilgilerin değişmesi </w:t>
      </w:r>
      <w:r w:rsidR="00252B3B" w:rsidRPr="002F5764">
        <w:rPr>
          <w:rFonts w:ascii="Times New Roman" w:hAnsi="Times New Roman" w:cs="Times New Roman"/>
          <w:sz w:val="24"/>
          <w:szCs w:val="24"/>
          <w:lang w:val="tr-TR"/>
        </w:rPr>
        <w:t xml:space="preserve">durumunda </w:t>
      </w:r>
      <w:r w:rsidR="00252B3B">
        <w:rPr>
          <w:rFonts w:ascii="Times New Roman" w:hAnsi="Times New Roman" w:cs="Times New Roman"/>
          <w:sz w:val="24"/>
          <w:szCs w:val="24"/>
          <w:lang w:val="tr-TR"/>
        </w:rPr>
        <w:t>Sefer</w:t>
      </w:r>
      <w:r w:rsidR="0078001A">
        <w:rPr>
          <w:rFonts w:ascii="Times New Roman" w:hAnsi="Times New Roman" w:cs="Times New Roman"/>
          <w:sz w:val="24"/>
          <w:szCs w:val="24"/>
          <w:lang w:val="tr-TR"/>
        </w:rPr>
        <w:t xml:space="preserve"> Liderinden gerekli izinleri aldıktan sonra </w:t>
      </w:r>
      <w:r w:rsidRPr="002F5764">
        <w:rPr>
          <w:rFonts w:ascii="Times New Roman" w:hAnsi="Times New Roman" w:cs="Times New Roman"/>
          <w:sz w:val="24"/>
          <w:szCs w:val="24"/>
          <w:lang w:val="tr-TR"/>
        </w:rPr>
        <w:t xml:space="preserve">en kısa sürede </w:t>
      </w:r>
      <w:r w:rsidR="00FD27CE" w:rsidRPr="002F5764">
        <w:rPr>
          <w:rFonts w:ascii="Times New Roman" w:hAnsi="Times New Roman" w:cs="Times New Roman"/>
          <w:sz w:val="24"/>
          <w:szCs w:val="24"/>
          <w:lang w:val="tr-TR"/>
        </w:rPr>
        <w:t>Çevre ve Şehircilik Bakanlığı</w:t>
      </w:r>
      <w:r w:rsidRPr="002F5764">
        <w:rPr>
          <w:rFonts w:ascii="Times New Roman" w:hAnsi="Times New Roman" w:cs="Times New Roman"/>
          <w:sz w:val="24"/>
          <w:szCs w:val="24"/>
          <w:lang w:val="tr-TR"/>
        </w:rPr>
        <w:t xml:space="preserve"> ile iletişim kurulacaktır.</w:t>
      </w:r>
      <w:r w:rsidR="00A428CD" w:rsidRPr="002F5764">
        <w:rPr>
          <w:rFonts w:ascii="Times New Roman" w:hAnsi="Times New Roman" w:cs="Times New Roman"/>
          <w:sz w:val="24"/>
          <w:szCs w:val="24"/>
          <w:lang w:val="tr-TR"/>
        </w:rPr>
        <w:t xml:space="preserve"> Ayrıca bu bilgiler </w:t>
      </w:r>
      <w:r w:rsidR="001C0212" w:rsidRPr="002F5764">
        <w:rPr>
          <w:rFonts w:ascii="Times New Roman" w:hAnsi="Times New Roman" w:cs="Times New Roman"/>
          <w:sz w:val="24"/>
          <w:szCs w:val="24"/>
          <w:lang w:val="tr-TR"/>
        </w:rPr>
        <w:t xml:space="preserve">Sezon Sonu Formuna </w:t>
      </w:r>
      <w:r w:rsidR="00A428CD" w:rsidRPr="002F5764">
        <w:rPr>
          <w:rFonts w:ascii="Times New Roman" w:hAnsi="Times New Roman" w:cs="Times New Roman"/>
          <w:sz w:val="24"/>
          <w:szCs w:val="24"/>
          <w:lang w:val="tr-TR"/>
        </w:rPr>
        <w:t xml:space="preserve">yansıtılacaktır. </w:t>
      </w:r>
    </w:p>
    <w:p w14:paraId="25D1753C" w14:textId="120211C4" w:rsidR="00314F9B" w:rsidRPr="002F5764" w:rsidRDefault="00B72067" w:rsidP="00A8083F">
      <w:pPr>
        <w:numPr>
          <w:ilvl w:val="0"/>
          <w:numId w:val="3"/>
        </w:numPr>
        <w:jc w:val="both"/>
        <w:rPr>
          <w:rFonts w:ascii="Times New Roman" w:hAnsi="Times New Roman" w:cs="Times New Roman"/>
          <w:sz w:val="24"/>
          <w:szCs w:val="24"/>
          <w:lang w:val="tr-TR"/>
        </w:rPr>
      </w:pPr>
      <w:r w:rsidRPr="002F5764">
        <w:rPr>
          <w:rFonts w:ascii="Times New Roman" w:hAnsi="Times New Roman" w:cs="Times New Roman"/>
          <w:sz w:val="24"/>
          <w:szCs w:val="24"/>
          <w:lang w:val="tr-TR"/>
        </w:rPr>
        <w:t xml:space="preserve">Formda sağladığım bilgiler ve önerilen risk azaltma </w:t>
      </w:r>
      <w:r w:rsidR="00FD27CE" w:rsidRPr="002F5764">
        <w:rPr>
          <w:rFonts w:ascii="Times New Roman" w:hAnsi="Times New Roman" w:cs="Times New Roman"/>
          <w:sz w:val="24"/>
          <w:szCs w:val="24"/>
          <w:lang w:val="tr-TR"/>
        </w:rPr>
        <w:t xml:space="preserve">tedbirleri </w:t>
      </w:r>
      <w:r w:rsidRPr="002F5764">
        <w:rPr>
          <w:rFonts w:ascii="Times New Roman" w:hAnsi="Times New Roman" w:cs="Times New Roman"/>
          <w:sz w:val="24"/>
          <w:szCs w:val="24"/>
          <w:lang w:val="tr-TR"/>
        </w:rPr>
        <w:t>proje ekibinin bütün üyelerine aktarılacaktır.</w:t>
      </w:r>
    </w:p>
    <w:p w14:paraId="6F8B3963" w14:textId="5DD7BD71" w:rsidR="00314F9B" w:rsidRPr="002F5764" w:rsidRDefault="00FD27CE" w:rsidP="00A8083F">
      <w:pPr>
        <w:numPr>
          <w:ilvl w:val="0"/>
          <w:numId w:val="3"/>
        </w:numPr>
        <w:jc w:val="both"/>
        <w:rPr>
          <w:rFonts w:ascii="Times New Roman" w:hAnsi="Times New Roman" w:cs="Times New Roman"/>
          <w:sz w:val="24"/>
          <w:szCs w:val="24"/>
          <w:lang w:val="tr-TR"/>
        </w:rPr>
      </w:pPr>
      <w:r w:rsidRPr="002F5764">
        <w:rPr>
          <w:rFonts w:ascii="Times New Roman" w:hAnsi="Times New Roman" w:cs="Times New Roman"/>
          <w:sz w:val="24"/>
          <w:szCs w:val="24"/>
          <w:lang w:val="tr-TR"/>
        </w:rPr>
        <w:t xml:space="preserve">Sefer sırasında </w:t>
      </w:r>
      <w:r w:rsidR="00CB44FE" w:rsidRPr="002F5764">
        <w:rPr>
          <w:rFonts w:ascii="Times New Roman" w:hAnsi="Times New Roman" w:cs="Times New Roman"/>
          <w:sz w:val="24"/>
          <w:szCs w:val="24"/>
          <w:lang w:val="tr-TR"/>
        </w:rPr>
        <w:t>proje çalışmaları</w:t>
      </w:r>
      <w:r w:rsidR="00632A95" w:rsidRPr="002F5764">
        <w:rPr>
          <w:rFonts w:ascii="Times New Roman" w:hAnsi="Times New Roman" w:cs="Times New Roman"/>
          <w:sz w:val="24"/>
          <w:szCs w:val="24"/>
          <w:lang w:val="tr-TR"/>
        </w:rPr>
        <w:t>m</w:t>
      </w:r>
      <w:r w:rsidR="00CB44FE" w:rsidRPr="002F5764">
        <w:rPr>
          <w:rFonts w:ascii="Times New Roman" w:hAnsi="Times New Roman" w:cs="Times New Roman"/>
          <w:sz w:val="24"/>
          <w:szCs w:val="24"/>
          <w:lang w:val="tr-TR"/>
        </w:rPr>
        <w:t xml:space="preserve"> </w:t>
      </w:r>
      <w:r w:rsidR="00632A95" w:rsidRPr="002F5764">
        <w:rPr>
          <w:rFonts w:ascii="Times New Roman" w:hAnsi="Times New Roman" w:cs="Times New Roman"/>
          <w:sz w:val="24"/>
          <w:szCs w:val="24"/>
          <w:lang w:val="tr-TR"/>
        </w:rPr>
        <w:t xml:space="preserve">kapsamında </w:t>
      </w:r>
      <w:r w:rsidRPr="002F5764">
        <w:rPr>
          <w:rFonts w:ascii="Times New Roman" w:hAnsi="Times New Roman" w:cs="Times New Roman"/>
          <w:sz w:val="24"/>
          <w:szCs w:val="24"/>
          <w:lang w:val="tr-TR"/>
        </w:rPr>
        <w:t>ç</w:t>
      </w:r>
      <w:r w:rsidR="00B72067" w:rsidRPr="002F5764">
        <w:rPr>
          <w:rFonts w:ascii="Times New Roman" w:hAnsi="Times New Roman" w:cs="Times New Roman"/>
          <w:sz w:val="24"/>
          <w:szCs w:val="24"/>
          <w:lang w:val="tr-TR"/>
        </w:rPr>
        <w:t xml:space="preserve">evresel </w:t>
      </w:r>
      <w:r w:rsidRPr="002F5764">
        <w:rPr>
          <w:rFonts w:ascii="Times New Roman" w:hAnsi="Times New Roman" w:cs="Times New Roman"/>
          <w:sz w:val="24"/>
          <w:szCs w:val="24"/>
          <w:lang w:val="tr-TR"/>
        </w:rPr>
        <w:t xml:space="preserve">bir kaza </w:t>
      </w:r>
      <w:r w:rsidR="00B72067" w:rsidRPr="002F5764">
        <w:rPr>
          <w:rFonts w:ascii="Times New Roman" w:hAnsi="Times New Roman" w:cs="Times New Roman"/>
          <w:sz w:val="24"/>
          <w:szCs w:val="24"/>
          <w:lang w:val="tr-TR"/>
        </w:rPr>
        <w:t>oluştuğu durumda</w:t>
      </w:r>
      <w:r w:rsidR="00A8083F" w:rsidRPr="002F5764">
        <w:rPr>
          <w:rFonts w:ascii="Times New Roman" w:hAnsi="Times New Roman" w:cs="Times New Roman"/>
          <w:sz w:val="24"/>
          <w:szCs w:val="24"/>
          <w:lang w:val="tr-TR"/>
        </w:rPr>
        <w:t xml:space="preserve"> en kısa süre içerisinde</w:t>
      </w:r>
      <w:r w:rsidR="00B72067" w:rsidRPr="002F5764">
        <w:rPr>
          <w:rFonts w:ascii="Times New Roman" w:hAnsi="Times New Roman" w:cs="Times New Roman"/>
          <w:sz w:val="24"/>
          <w:szCs w:val="24"/>
          <w:lang w:val="tr-TR"/>
        </w:rPr>
        <w:t xml:space="preserve"> </w:t>
      </w:r>
      <w:r w:rsidRPr="002F5764">
        <w:rPr>
          <w:rFonts w:ascii="Times New Roman" w:hAnsi="Times New Roman" w:cs="Times New Roman"/>
          <w:sz w:val="24"/>
          <w:szCs w:val="24"/>
          <w:lang w:val="tr-TR"/>
        </w:rPr>
        <w:t xml:space="preserve">sefer liderini </w:t>
      </w:r>
      <w:r w:rsidR="00A8083F" w:rsidRPr="002F5764">
        <w:rPr>
          <w:rFonts w:ascii="Times New Roman" w:hAnsi="Times New Roman" w:cs="Times New Roman"/>
          <w:sz w:val="24"/>
          <w:szCs w:val="24"/>
          <w:lang w:val="tr-TR"/>
        </w:rPr>
        <w:t xml:space="preserve">ve sefer çevre zabitini </w:t>
      </w:r>
      <w:r w:rsidRPr="002F5764">
        <w:rPr>
          <w:rFonts w:ascii="Times New Roman" w:hAnsi="Times New Roman" w:cs="Times New Roman"/>
          <w:sz w:val="24"/>
          <w:szCs w:val="24"/>
          <w:lang w:val="tr-TR"/>
        </w:rPr>
        <w:t>bilgilendireceğim</w:t>
      </w:r>
      <w:r w:rsidR="00A8083F" w:rsidRPr="002F5764">
        <w:rPr>
          <w:rFonts w:ascii="Times New Roman" w:hAnsi="Times New Roman" w:cs="Times New Roman"/>
          <w:sz w:val="24"/>
          <w:szCs w:val="24"/>
          <w:lang w:val="tr-TR"/>
        </w:rPr>
        <w:t>i kabul ediyorum.</w:t>
      </w:r>
      <w:r w:rsidRPr="002F5764">
        <w:rPr>
          <w:rFonts w:ascii="Times New Roman" w:hAnsi="Times New Roman" w:cs="Times New Roman"/>
          <w:sz w:val="24"/>
          <w:szCs w:val="24"/>
          <w:lang w:val="tr-TR"/>
        </w:rPr>
        <w:t xml:space="preserve"> </w:t>
      </w:r>
    </w:p>
    <w:p w14:paraId="2551307C" w14:textId="184C5336" w:rsidR="00314F9B" w:rsidRPr="002F5764" w:rsidRDefault="007632C7" w:rsidP="00A8083F">
      <w:pPr>
        <w:numPr>
          <w:ilvl w:val="0"/>
          <w:numId w:val="3"/>
        </w:numPr>
        <w:jc w:val="both"/>
        <w:rPr>
          <w:rFonts w:ascii="Times New Roman" w:hAnsi="Times New Roman" w:cs="Times New Roman"/>
          <w:sz w:val="24"/>
          <w:szCs w:val="24"/>
          <w:lang w:val="tr-TR"/>
        </w:rPr>
      </w:pPr>
      <w:r w:rsidRPr="002F5764">
        <w:rPr>
          <w:rFonts w:ascii="Times New Roman" w:hAnsi="Times New Roman" w:cs="Times New Roman"/>
          <w:sz w:val="24"/>
          <w:szCs w:val="24"/>
          <w:lang w:val="tr-TR"/>
        </w:rPr>
        <w:t xml:space="preserve">Öncül Çevre Değerlendirme </w:t>
      </w:r>
      <w:r w:rsidR="00B72067" w:rsidRPr="002F5764">
        <w:rPr>
          <w:rFonts w:ascii="Times New Roman" w:hAnsi="Times New Roman" w:cs="Times New Roman"/>
          <w:sz w:val="24"/>
          <w:szCs w:val="24"/>
          <w:lang w:val="tr-TR"/>
        </w:rPr>
        <w:t xml:space="preserve">formu ve ilgili </w:t>
      </w:r>
      <w:r w:rsidRPr="002F5764">
        <w:rPr>
          <w:rFonts w:ascii="Times New Roman" w:hAnsi="Times New Roman" w:cs="Times New Roman"/>
          <w:sz w:val="24"/>
          <w:szCs w:val="24"/>
          <w:lang w:val="tr-TR"/>
        </w:rPr>
        <w:t xml:space="preserve">izin formları </w:t>
      </w:r>
      <w:r w:rsidR="00B72067" w:rsidRPr="002F5764">
        <w:rPr>
          <w:rFonts w:ascii="Times New Roman" w:hAnsi="Times New Roman" w:cs="Times New Roman"/>
          <w:sz w:val="24"/>
          <w:szCs w:val="24"/>
          <w:lang w:val="tr-TR"/>
        </w:rPr>
        <w:t xml:space="preserve">onaylandığı takdirde bu izinlerin formda yazılan faaliyet/kişi/zamana özgü olduğunu ve belirtilenler dışındaki faaliyet/kişi/zamana </w:t>
      </w:r>
      <w:r w:rsidR="009435A0" w:rsidRPr="002F5764">
        <w:rPr>
          <w:rFonts w:ascii="Times New Roman" w:hAnsi="Times New Roman" w:cs="Times New Roman"/>
          <w:sz w:val="24"/>
          <w:szCs w:val="24"/>
          <w:lang w:val="tr-TR"/>
        </w:rPr>
        <w:t xml:space="preserve">aktarılamayacağını </w:t>
      </w:r>
      <w:r w:rsidR="00B72067" w:rsidRPr="002F5764">
        <w:rPr>
          <w:rFonts w:ascii="Times New Roman" w:hAnsi="Times New Roman" w:cs="Times New Roman"/>
          <w:sz w:val="24"/>
          <w:szCs w:val="24"/>
          <w:lang w:val="tr-TR"/>
        </w:rPr>
        <w:t>kabul ediyorum.</w:t>
      </w:r>
    </w:p>
    <w:p w14:paraId="36BDC051" w14:textId="273AEE5D" w:rsidR="00314F9B" w:rsidRPr="002F5764" w:rsidRDefault="00B72067" w:rsidP="00A8083F">
      <w:pPr>
        <w:numPr>
          <w:ilvl w:val="0"/>
          <w:numId w:val="3"/>
        </w:numPr>
        <w:jc w:val="both"/>
        <w:rPr>
          <w:rFonts w:ascii="Times New Roman" w:hAnsi="Times New Roman" w:cs="Times New Roman"/>
          <w:sz w:val="24"/>
          <w:szCs w:val="24"/>
          <w:lang w:val="tr-TR"/>
        </w:rPr>
      </w:pPr>
      <w:r w:rsidRPr="002F5764">
        <w:rPr>
          <w:rFonts w:ascii="Times New Roman" w:hAnsi="Times New Roman" w:cs="Times New Roman"/>
          <w:sz w:val="24"/>
          <w:szCs w:val="24"/>
          <w:lang w:val="tr-TR"/>
        </w:rPr>
        <w:t xml:space="preserve">Proje kapsamındaki bütün </w:t>
      </w:r>
      <w:r w:rsidR="00566C2A" w:rsidRPr="002F5764">
        <w:rPr>
          <w:rFonts w:ascii="Times New Roman" w:hAnsi="Times New Roman" w:cs="Times New Roman"/>
          <w:sz w:val="24"/>
          <w:szCs w:val="24"/>
          <w:lang w:val="tr-TR"/>
        </w:rPr>
        <w:t>biyolojik güvenlik</w:t>
      </w:r>
      <w:r w:rsidRPr="002F5764">
        <w:rPr>
          <w:rFonts w:ascii="Times New Roman" w:hAnsi="Times New Roman" w:cs="Times New Roman"/>
          <w:sz w:val="24"/>
          <w:szCs w:val="24"/>
          <w:lang w:val="tr-TR"/>
        </w:rPr>
        <w:t xml:space="preserve"> kontrollerinden ve önlemlerinden sorumlu olduğumu ve bu </w:t>
      </w:r>
      <w:r w:rsidR="001378C8" w:rsidRPr="002F5764">
        <w:rPr>
          <w:rFonts w:ascii="Times New Roman" w:hAnsi="Times New Roman" w:cs="Times New Roman"/>
          <w:sz w:val="24"/>
          <w:szCs w:val="24"/>
          <w:lang w:val="tr-TR"/>
        </w:rPr>
        <w:t xml:space="preserve">biyolojik güvenlik kontrolleri </w:t>
      </w:r>
      <w:r w:rsidRPr="002F5764">
        <w:rPr>
          <w:rFonts w:ascii="Times New Roman" w:hAnsi="Times New Roman" w:cs="Times New Roman"/>
          <w:sz w:val="24"/>
          <w:szCs w:val="24"/>
          <w:lang w:val="tr-TR"/>
        </w:rPr>
        <w:t xml:space="preserve">gereksinimlerini bütün proje ekibine aktarmaktan sorumlu olduğumu </w:t>
      </w:r>
      <w:r w:rsidR="00484B6E" w:rsidRPr="002F5764">
        <w:rPr>
          <w:rFonts w:ascii="Times New Roman" w:hAnsi="Times New Roman" w:cs="Times New Roman"/>
          <w:sz w:val="24"/>
          <w:szCs w:val="24"/>
          <w:lang w:val="tr-TR"/>
        </w:rPr>
        <w:t>kabul ediyorum</w:t>
      </w:r>
      <w:r w:rsidRPr="002F5764">
        <w:rPr>
          <w:rFonts w:ascii="Times New Roman" w:hAnsi="Times New Roman" w:cs="Times New Roman"/>
          <w:sz w:val="24"/>
          <w:szCs w:val="24"/>
          <w:lang w:val="tr-TR"/>
        </w:rPr>
        <w:t>.</w:t>
      </w:r>
    </w:p>
    <w:p w14:paraId="2887B0E7" w14:textId="72108CD3" w:rsidR="00314F9B" w:rsidRPr="002F5764" w:rsidRDefault="00E57D05" w:rsidP="00A8083F">
      <w:pPr>
        <w:numPr>
          <w:ilvl w:val="0"/>
          <w:numId w:val="3"/>
        </w:numPr>
        <w:jc w:val="both"/>
        <w:rPr>
          <w:rFonts w:ascii="Times New Roman" w:hAnsi="Times New Roman" w:cs="Times New Roman"/>
          <w:sz w:val="24"/>
          <w:szCs w:val="24"/>
          <w:lang w:val="tr-TR"/>
        </w:rPr>
      </w:pPr>
      <w:r w:rsidRPr="002F5764">
        <w:rPr>
          <w:rFonts w:ascii="Times New Roman" w:hAnsi="Times New Roman" w:cs="Times New Roman"/>
          <w:sz w:val="24"/>
          <w:szCs w:val="24"/>
          <w:lang w:val="tr-TR"/>
        </w:rPr>
        <w:t xml:space="preserve">Kıtada gerçekleşecek proje çalışmaları </w:t>
      </w:r>
      <w:r w:rsidR="00B72067" w:rsidRPr="002F5764">
        <w:rPr>
          <w:rFonts w:ascii="Times New Roman" w:hAnsi="Times New Roman" w:cs="Times New Roman"/>
          <w:sz w:val="24"/>
          <w:szCs w:val="24"/>
          <w:lang w:val="tr-TR"/>
        </w:rPr>
        <w:t xml:space="preserve">tamamlandığında, </w:t>
      </w:r>
      <w:r w:rsidR="001C0212" w:rsidRPr="002F5764">
        <w:rPr>
          <w:rFonts w:ascii="Times New Roman" w:hAnsi="Times New Roman" w:cs="Times New Roman"/>
          <w:sz w:val="24"/>
          <w:szCs w:val="24"/>
          <w:lang w:val="tr-TR"/>
        </w:rPr>
        <w:t xml:space="preserve">Sezon Sonu Formunu </w:t>
      </w:r>
      <w:r w:rsidR="00B72067" w:rsidRPr="002F5764">
        <w:rPr>
          <w:rFonts w:ascii="Times New Roman" w:hAnsi="Times New Roman" w:cs="Times New Roman"/>
          <w:sz w:val="24"/>
          <w:szCs w:val="24"/>
          <w:lang w:val="tr-TR"/>
        </w:rPr>
        <w:t xml:space="preserve">doldurarak yaptığım faaliyetler hakkında geri bildirim ve geçmişe yönelik değerlendirme yapmayı kabul ediyorum. </w:t>
      </w:r>
    </w:p>
    <w:p w14:paraId="2F49372C" w14:textId="3380CCF6" w:rsidR="00530466" w:rsidRPr="002F5764" w:rsidRDefault="00530466" w:rsidP="00A8083F">
      <w:pPr>
        <w:numPr>
          <w:ilvl w:val="0"/>
          <w:numId w:val="3"/>
        </w:numPr>
        <w:jc w:val="both"/>
        <w:rPr>
          <w:rFonts w:ascii="Times New Roman" w:hAnsi="Times New Roman" w:cs="Times New Roman"/>
          <w:sz w:val="24"/>
          <w:szCs w:val="24"/>
          <w:lang w:val="tr-TR"/>
        </w:rPr>
      </w:pPr>
      <w:proofErr w:type="gramStart"/>
      <w:r w:rsidRPr="002F5764">
        <w:rPr>
          <w:rFonts w:ascii="Times New Roman" w:hAnsi="Times New Roman" w:cs="Times New Roman"/>
          <w:sz w:val="24"/>
          <w:szCs w:val="24"/>
          <w:lang w:val="tr-TR"/>
        </w:rPr>
        <w:t xml:space="preserve">Bu formda belirttiğim miktarda örnekleme yapacağımı, belirttiğimden farklı malzemeleri Antarktika Andlaşma Bölgesine götürmeyeceğimi, sahadaki koşullar nedeniyle projemde değişiklik yapmam gerektiğinde </w:t>
      </w:r>
      <w:r w:rsidR="008F04A0" w:rsidRPr="002F5764">
        <w:rPr>
          <w:rFonts w:ascii="Times New Roman" w:hAnsi="Times New Roman" w:cs="Times New Roman"/>
          <w:sz w:val="24"/>
          <w:szCs w:val="24"/>
          <w:lang w:val="tr-TR"/>
        </w:rPr>
        <w:t xml:space="preserve">gerekli </w:t>
      </w:r>
      <w:r w:rsidRPr="002F5764">
        <w:rPr>
          <w:rFonts w:ascii="Times New Roman" w:hAnsi="Times New Roman" w:cs="Times New Roman"/>
          <w:sz w:val="24"/>
          <w:szCs w:val="24"/>
          <w:lang w:val="tr-TR"/>
        </w:rPr>
        <w:t xml:space="preserve">izinleri Sefer Liderinden alacağımı, Sefer Liderinin bilgisi dışında değişiklik yapmayacağımı </w:t>
      </w:r>
      <w:r w:rsidR="009A6C91" w:rsidRPr="002F5764">
        <w:rPr>
          <w:rFonts w:ascii="Times New Roman" w:hAnsi="Times New Roman" w:cs="Times New Roman"/>
          <w:sz w:val="24"/>
          <w:szCs w:val="24"/>
          <w:lang w:val="tr-TR"/>
        </w:rPr>
        <w:t xml:space="preserve">aksi takdirde Antarktika’da Çevre Koruma Protokolü’nün Uygulanmasına Dair Yönetmeliğin 7. Maddesinin 8. Bendi uyarınca 10 yıl boyunca Antarktika’da </w:t>
      </w:r>
      <w:r w:rsidR="00887CCF" w:rsidRPr="002F5764">
        <w:rPr>
          <w:rFonts w:ascii="Times New Roman" w:hAnsi="Times New Roman" w:cs="Times New Roman"/>
          <w:sz w:val="24"/>
          <w:szCs w:val="24"/>
          <w:lang w:val="tr-TR"/>
        </w:rPr>
        <w:t xml:space="preserve">herhangi bir </w:t>
      </w:r>
      <w:r w:rsidR="00A31E8C" w:rsidRPr="002F5764">
        <w:rPr>
          <w:rFonts w:ascii="Times New Roman" w:hAnsi="Times New Roman" w:cs="Times New Roman"/>
          <w:sz w:val="24"/>
          <w:szCs w:val="24"/>
          <w:lang w:val="tr-TR"/>
        </w:rPr>
        <w:t>f</w:t>
      </w:r>
      <w:r w:rsidR="00887CCF" w:rsidRPr="002F5764">
        <w:rPr>
          <w:rFonts w:ascii="Times New Roman" w:hAnsi="Times New Roman" w:cs="Times New Roman"/>
          <w:sz w:val="24"/>
          <w:szCs w:val="24"/>
          <w:lang w:val="tr-TR"/>
        </w:rPr>
        <w:t xml:space="preserve">aaliyet gerçekleştirmekten men edileceğimi </w:t>
      </w:r>
      <w:r w:rsidR="009A6C91" w:rsidRPr="002F5764">
        <w:rPr>
          <w:rFonts w:ascii="Times New Roman" w:hAnsi="Times New Roman" w:cs="Times New Roman"/>
          <w:sz w:val="24"/>
          <w:szCs w:val="24"/>
          <w:lang w:val="tr-TR"/>
        </w:rPr>
        <w:t xml:space="preserve">kabul ediyorum. </w:t>
      </w:r>
      <w:proofErr w:type="gramEnd"/>
    </w:p>
    <w:p w14:paraId="695E0ECA" w14:textId="77777777" w:rsidR="00734DC3" w:rsidRPr="002F5764" w:rsidRDefault="00734DC3" w:rsidP="00734DC3">
      <w:pPr>
        <w:jc w:val="both"/>
        <w:rPr>
          <w:rFonts w:ascii="Times New Roman" w:hAnsi="Times New Roman" w:cs="Times New Roman"/>
          <w:sz w:val="24"/>
          <w:szCs w:val="24"/>
          <w:lang w:val="tr-TR"/>
        </w:rPr>
      </w:pPr>
    </w:p>
    <w:p w14:paraId="586A3EA9" w14:textId="77777777" w:rsidR="00734DC3" w:rsidRPr="002F5764" w:rsidRDefault="00734DC3" w:rsidP="00734DC3">
      <w:pPr>
        <w:jc w:val="both"/>
        <w:rPr>
          <w:rFonts w:ascii="Times New Roman" w:hAnsi="Times New Roman" w:cs="Times New Roman"/>
          <w:sz w:val="24"/>
          <w:szCs w:val="24"/>
          <w:lang w:val="tr-TR"/>
        </w:rPr>
      </w:pPr>
      <w:r w:rsidRPr="002F5764">
        <w:rPr>
          <w:rFonts w:ascii="Times New Roman" w:hAnsi="Times New Roman" w:cs="Times New Roman"/>
          <w:sz w:val="24"/>
          <w:szCs w:val="24"/>
          <w:lang w:val="tr-TR"/>
        </w:rPr>
        <w:t>In signing this form, I, the Project Coordinator/ Personnel, am confirming the following:</w:t>
      </w:r>
    </w:p>
    <w:p w14:paraId="43B289DA" w14:textId="0AB5F9B9" w:rsidR="00734DC3" w:rsidRPr="002F5764" w:rsidRDefault="00734DC3" w:rsidP="00252B3B">
      <w:pPr>
        <w:pStyle w:val="ListeParagraf"/>
        <w:numPr>
          <w:ilvl w:val="0"/>
          <w:numId w:val="8"/>
        </w:numPr>
        <w:jc w:val="both"/>
        <w:rPr>
          <w:szCs w:val="24"/>
          <w:lang w:val="tr-TR"/>
        </w:rPr>
      </w:pPr>
      <w:r w:rsidRPr="002F5764">
        <w:rPr>
          <w:szCs w:val="24"/>
          <w:lang w:val="tr-TR"/>
        </w:rPr>
        <w:t xml:space="preserve">The information in the form is correct and up-to-date. Any deviation from the information provided in this form will be communicated the Ministry of Environment and Urbanization </w:t>
      </w:r>
      <w:r w:rsidR="00B25A24">
        <w:rPr>
          <w:szCs w:val="24"/>
          <w:lang w:val="tr-TR"/>
        </w:rPr>
        <w:t>once the necessary permits are taken from Expedition Leader</w:t>
      </w:r>
      <w:r w:rsidRPr="002F5764">
        <w:rPr>
          <w:szCs w:val="24"/>
          <w:lang w:val="tr-TR"/>
        </w:rPr>
        <w:t xml:space="preserve">. In addition, this information will be reflected on the Post Season Form. </w:t>
      </w:r>
    </w:p>
    <w:p w14:paraId="335F4757" w14:textId="4F7F36B5" w:rsidR="00734DC3" w:rsidRPr="002F5764" w:rsidRDefault="00734DC3" w:rsidP="00734DC3">
      <w:pPr>
        <w:pStyle w:val="ListeParagraf"/>
        <w:numPr>
          <w:ilvl w:val="0"/>
          <w:numId w:val="8"/>
        </w:numPr>
        <w:jc w:val="both"/>
        <w:rPr>
          <w:szCs w:val="24"/>
          <w:lang w:val="tr-TR"/>
        </w:rPr>
      </w:pPr>
      <w:r w:rsidRPr="002F5764">
        <w:rPr>
          <w:szCs w:val="24"/>
          <w:lang w:val="tr-TR"/>
        </w:rPr>
        <w:t>The information I have provided in this form, and the mitigation measures to which I have committed, will be communicated to all members of the project team.</w:t>
      </w:r>
    </w:p>
    <w:p w14:paraId="69409198" w14:textId="5A505422" w:rsidR="00734DC3" w:rsidRPr="002F5764" w:rsidRDefault="00734DC3" w:rsidP="00734DC3">
      <w:pPr>
        <w:pStyle w:val="ListeParagraf"/>
        <w:numPr>
          <w:ilvl w:val="0"/>
          <w:numId w:val="8"/>
        </w:numPr>
        <w:jc w:val="both"/>
        <w:rPr>
          <w:szCs w:val="24"/>
          <w:lang w:val="tr-TR"/>
        </w:rPr>
      </w:pPr>
      <w:r w:rsidRPr="002F5764">
        <w:rPr>
          <w:szCs w:val="24"/>
          <w:lang w:val="tr-TR"/>
        </w:rPr>
        <w:t xml:space="preserve">Should any environmental incidents occur, I will report these to expedition leader and environmental officer of the expedition. </w:t>
      </w:r>
    </w:p>
    <w:p w14:paraId="6D1E6EE0" w14:textId="474EB34A" w:rsidR="00734DC3" w:rsidRPr="002F5764" w:rsidRDefault="00734DC3" w:rsidP="00734DC3">
      <w:pPr>
        <w:pStyle w:val="ListeParagraf"/>
        <w:numPr>
          <w:ilvl w:val="0"/>
          <w:numId w:val="8"/>
        </w:numPr>
        <w:jc w:val="both"/>
        <w:rPr>
          <w:szCs w:val="24"/>
          <w:lang w:val="tr-TR"/>
        </w:rPr>
      </w:pPr>
      <w:r w:rsidRPr="002F5764">
        <w:rPr>
          <w:szCs w:val="24"/>
          <w:lang w:val="tr-TR"/>
        </w:rPr>
        <w:t xml:space="preserve">I understand that this Preliminary Environmental Assessment (once agreed) and any associated Specialist Activity Permits (once issued) are activity/ person/time specific </w:t>
      </w:r>
      <w:r w:rsidRPr="002F5764">
        <w:rPr>
          <w:szCs w:val="24"/>
          <w:lang w:val="tr-TR"/>
        </w:rPr>
        <w:lastRenderedPageBreak/>
        <w:t xml:space="preserve">and are not transferrable to other locations in Antarctica, or to another person and are only valid for the period specified. </w:t>
      </w:r>
    </w:p>
    <w:p w14:paraId="43906E7A" w14:textId="5A247881" w:rsidR="00734DC3" w:rsidRPr="002F5764" w:rsidRDefault="00734DC3" w:rsidP="00734DC3">
      <w:pPr>
        <w:pStyle w:val="ListeParagraf"/>
        <w:numPr>
          <w:ilvl w:val="0"/>
          <w:numId w:val="8"/>
        </w:numPr>
        <w:jc w:val="both"/>
        <w:rPr>
          <w:szCs w:val="24"/>
          <w:lang w:val="tr-TR"/>
        </w:rPr>
      </w:pPr>
      <w:r w:rsidRPr="002F5764">
        <w:rPr>
          <w:szCs w:val="24"/>
          <w:lang w:val="tr-TR"/>
        </w:rPr>
        <w:t>I understand that I am responsible for ensuring all biosecurity checks and measures are implemented for my project and for communicating the biosecurity requirements to all project members.</w:t>
      </w:r>
    </w:p>
    <w:p w14:paraId="16EB15C4" w14:textId="0868ACC8" w:rsidR="00734DC3" w:rsidRPr="002F5764" w:rsidRDefault="00734DC3" w:rsidP="00734DC3">
      <w:pPr>
        <w:pStyle w:val="ListeParagraf"/>
        <w:numPr>
          <w:ilvl w:val="0"/>
          <w:numId w:val="8"/>
        </w:numPr>
        <w:jc w:val="both"/>
        <w:rPr>
          <w:szCs w:val="24"/>
          <w:lang w:val="tr-TR"/>
        </w:rPr>
      </w:pPr>
      <w:r w:rsidRPr="002F5764">
        <w:rPr>
          <w:szCs w:val="24"/>
          <w:lang w:val="tr-TR"/>
        </w:rPr>
        <w:t xml:space="preserve">Upon completion of my project, I agree, to submit feedback and a retrospective review of my activities using the Post-Season Form. </w:t>
      </w:r>
    </w:p>
    <w:p w14:paraId="53AEB2B4" w14:textId="27EB6B8A" w:rsidR="00734DC3" w:rsidRPr="002F5764" w:rsidRDefault="00734DC3" w:rsidP="00734DC3">
      <w:pPr>
        <w:pStyle w:val="ListeParagraf"/>
        <w:numPr>
          <w:ilvl w:val="0"/>
          <w:numId w:val="8"/>
        </w:numPr>
        <w:jc w:val="both"/>
        <w:rPr>
          <w:szCs w:val="24"/>
          <w:lang w:val="tr-TR"/>
        </w:rPr>
      </w:pPr>
      <w:r w:rsidRPr="002F5764">
        <w:rPr>
          <w:szCs w:val="24"/>
          <w:lang w:val="tr-TR"/>
        </w:rPr>
        <w:t xml:space="preserve">I confirm to take the exact amount of samples as indicated in this form, not to bring any material that has not been indicated in this form, I will get the necessary permissions from the Expedition Leader in case I am required to make changes to my project due to the conditions in the field, otherwise I will not make changes without the knowledge of the Expedition Leader, failing that I confirm to be barred from carrying out activities in Antarctica for 10 years pursuant to Article 7 Clause 8 of Regulation on the Implementation of the Environmental Protection Protocol in </w:t>
      </w:r>
      <w:proofErr w:type="gramStart"/>
      <w:r w:rsidRPr="002F5764">
        <w:rPr>
          <w:szCs w:val="24"/>
          <w:lang w:val="tr-TR"/>
        </w:rPr>
        <w:t>Antarctica .</w:t>
      </w:r>
      <w:proofErr w:type="gramEnd"/>
      <w:r w:rsidRPr="002F5764">
        <w:rPr>
          <w:szCs w:val="24"/>
          <w:lang w:val="tr-TR"/>
        </w:rPr>
        <w:t xml:space="preserve"> </w:t>
      </w:r>
    </w:p>
    <w:p w14:paraId="6F43DAEC" w14:textId="624C55EF" w:rsidR="00734DC3" w:rsidRPr="002F5764" w:rsidRDefault="00734DC3" w:rsidP="00734DC3">
      <w:pPr>
        <w:jc w:val="both"/>
        <w:rPr>
          <w:rFonts w:ascii="Times New Roman" w:hAnsi="Times New Roman" w:cs="Times New Roman"/>
          <w:sz w:val="24"/>
          <w:szCs w:val="24"/>
          <w:lang w:val="tr-TR"/>
        </w:rPr>
      </w:pPr>
    </w:p>
    <w:p w14:paraId="043F2B4B" w14:textId="0256497A" w:rsidR="00900A93" w:rsidRPr="002F5764" w:rsidRDefault="00900A93" w:rsidP="00A8083F">
      <w:pPr>
        <w:jc w:val="both"/>
        <w:rPr>
          <w:rFonts w:ascii="Times New Roman" w:hAnsi="Times New Roman" w:cs="Times New Roman"/>
          <w:sz w:val="24"/>
          <w:szCs w:val="24"/>
          <w:lang w:val="tr-TR"/>
        </w:rPr>
      </w:pPr>
      <w:r w:rsidRPr="002F5764">
        <w:rPr>
          <w:rFonts w:ascii="Times New Roman" w:hAnsi="Times New Roman" w:cs="Times New Roman"/>
          <w:b/>
          <w:sz w:val="24"/>
          <w:szCs w:val="24"/>
          <w:lang w:val="tr-TR"/>
        </w:rPr>
        <w:t>NOT:</w:t>
      </w:r>
      <w:r w:rsidRPr="002F5764">
        <w:rPr>
          <w:rFonts w:ascii="Times New Roman" w:hAnsi="Times New Roman" w:cs="Times New Roman"/>
          <w:sz w:val="24"/>
          <w:szCs w:val="24"/>
          <w:lang w:val="tr-TR"/>
        </w:rPr>
        <w:t xml:space="preserve"> </w:t>
      </w:r>
      <w:r w:rsidRPr="002F5764">
        <w:rPr>
          <w:rFonts w:ascii="Times New Roman" w:hAnsi="Times New Roman" w:cs="Times New Roman"/>
          <w:i/>
          <w:sz w:val="24"/>
          <w:szCs w:val="24"/>
          <w:lang w:val="tr-TR"/>
        </w:rPr>
        <w:t>Proje yürütücüsü ile sefer katılımcısının aynı olması durumunda formun yalnızca yürütücü tarafından imzalanması yeterlidir.</w:t>
      </w:r>
    </w:p>
    <w:p w14:paraId="39C892D9" w14:textId="0FCCBAA3" w:rsidR="002E7C01" w:rsidRPr="002F5764" w:rsidDel="00CD5214" w:rsidRDefault="002E7C01" w:rsidP="006B3AFF">
      <w:pPr>
        <w:pStyle w:val="ListeParagraf"/>
        <w:rPr>
          <w:del w:id="1" w:author="Atilla Yilmaz" w:date="2020-07-28T09:28:00Z"/>
          <w:szCs w:val="24"/>
          <w:lang w:val="tr-TR"/>
        </w:rPr>
      </w:pPr>
    </w:p>
    <w:tbl>
      <w:tblPr>
        <w:tblStyle w:val="TabloKlavuzu"/>
        <w:tblW w:w="0" w:type="auto"/>
        <w:jc w:val="center"/>
        <w:tblLook w:val="04A0" w:firstRow="1" w:lastRow="0" w:firstColumn="1" w:lastColumn="0" w:noHBand="0" w:noVBand="1"/>
      </w:tblPr>
      <w:tblGrid>
        <w:gridCol w:w="2098"/>
        <w:gridCol w:w="2150"/>
        <w:gridCol w:w="567"/>
        <w:gridCol w:w="1843"/>
        <w:gridCol w:w="2358"/>
      </w:tblGrid>
      <w:tr w:rsidR="00CD5214" w:rsidRPr="002F5764" w14:paraId="6A8F0CC6" w14:textId="6766DA45" w:rsidTr="00CD5214">
        <w:trPr>
          <w:jc w:val="center"/>
        </w:trPr>
        <w:tc>
          <w:tcPr>
            <w:tcW w:w="2098" w:type="dxa"/>
            <w:shd w:val="clear" w:color="auto" w:fill="F2F2F2" w:themeFill="background1" w:themeFillShade="F2"/>
            <w:vAlign w:val="center"/>
          </w:tcPr>
          <w:p w14:paraId="15586932" w14:textId="77777777" w:rsidR="00CD5214" w:rsidRDefault="00CD5214" w:rsidP="00CD5214">
            <w:pPr>
              <w:pStyle w:val="ListeParagraf"/>
              <w:spacing w:before="120" w:after="120"/>
              <w:ind w:left="0"/>
              <w:rPr>
                <w:szCs w:val="24"/>
                <w:lang w:val="tr-TR"/>
              </w:rPr>
            </w:pPr>
            <w:r w:rsidRPr="002F5764">
              <w:rPr>
                <w:szCs w:val="24"/>
                <w:lang w:val="tr-TR"/>
              </w:rPr>
              <w:t>Tarih</w:t>
            </w:r>
          </w:p>
          <w:p w14:paraId="3CE8BEE6" w14:textId="2815D570" w:rsidR="00406BAF" w:rsidRPr="002F5764" w:rsidRDefault="00406BAF" w:rsidP="00CD5214">
            <w:pPr>
              <w:pStyle w:val="ListeParagraf"/>
              <w:spacing w:before="120" w:after="120"/>
              <w:ind w:left="0"/>
              <w:rPr>
                <w:szCs w:val="24"/>
                <w:lang w:val="tr-TR"/>
              </w:rPr>
            </w:pPr>
            <w:r>
              <w:rPr>
                <w:szCs w:val="24"/>
                <w:lang w:val="tr-TR"/>
              </w:rPr>
              <w:t>Date</w:t>
            </w:r>
          </w:p>
        </w:tc>
        <w:tc>
          <w:tcPr>
            <w:tcW w:w="2150" w:type="dxa"/>
            <w:tcBorders>
              <w:right w:val="single" w:sz="4" w:space="0" w:color="auto"/>
            </w:tcBorders>
          </w:tcPr>
          <w:p w14:paraId="47F058E4" w14:textId="77777777" w:rsidR="00CD5214" w:rsidRPr="002F5764" w:rsidRDefault="00CD5214" w:rsidP="00CD5214">
            <w:pPr>
              <w:rPr>
                <w:rFonts w:ascii="Times New Roman" w:hAnsi="Times New Roman" w:cs="Times New Roman"/>
                <w:sz w:val="24"/>
                <w:szCs w:val="24"/>
                <w:lang w:val="tr-TR"/>
              </w:rPr>
            </w:pPr>
          </w:p>
        </w:tc>
        <w:tc>
          <w:tcPr>
            <w:tcW w:w="567" w:type="dxa"/>
            <w:tcBorders>
              <w:top w:val="nil"/>
              <w:left w:val="single" w:sz="4" w:space="0" w:color="auto"/>
              <w:bottom w:val="nil"/>
              <w:right w:val="single" w:sz="4" w:space="0" w:color="auto"/>
            </w:tcBorders>
          </w:tcPr>
          <w:p w14:paraId="7F793994" w14:textId="77777777" w:rsidR="00CD5214" w:rsidRPr="002F5764" w:rsidRDefault="00CD5214" w:rsidP="00CD5214">
            <w:pPr>
              <w:rPr>
                <w:rFonts w:ascii="Times New Roman" w:hAnsi="Times New Roman" w:cs="Times New Roman"/>
                <w:sz w:val="24"/>
                <w:szCs w:val="24"/>
                <w:lang w:val="tr-TR"/>
              </w:rPr>
            </w:pPr>
          </w:p>
        </w:tc>
        <w:tc>
          <w:tcPr>
            <w:tcW w:w="1843" w:type="dxa"/>
            <w:tcBorders>
              <w:left w:val="single" w:sz="4" w:space="0" w:color="auto"/>
            </w:tcBorders>
            <w:shd w:val="clear" w:color="auto" w:fill="F2F2F2" w:themeFill="background1" w:themeFillShade="F2"/>
            <w:vAlign w:val="center"/>
          </w:tcPr>
          <w:p w14:paraId="1E89C2CB" w14:textId="77777777" w:rsidR="00CD5214" w:rsidRDefault="00CD5214" w:rsidP="00CD5214">
            <w:pPr>
              <w:rPr>
                <w:rFonts w:ascii="Times New Roman" w:hAnsi="Times New Roman" w:cs="Times New Roman"/>
                <w:sz w:val="24"/>
                <w:szCs w:val="24"/>
                <w:lang w:val="tr-TR"/>
              </w:rPr>
            </w:pPr>
            <w:r w:rsidRPr="002F5764">
              <w:rPr>
                <w:rFonts w:ascii="Times New Roman" w:hAnsi="Times New Roman" w:cs="Times New Roman"/>
                <w:sz w:val="24"/>
                <w:szCs w:val="24"/>
                <w:lang w:val="tr-TR"/>
              </w:rPr>
              <w:t>Tarih</w:t>
            </w:r>
          </w:p>
          <w:p w14:paraId="324E6000" w14:textId="1E250DF4" w:rsidR="00406BAF" w:rsidRPr="002F5764" w:rsidRDefault="00406BAF" w:rsidP="00CD5214">
            <w:pPr>
              <w:rPr>
                <w:rFonts w:ascii="Times New Roman" w:hAnsi="Times New Roman" w:cs="Times New Roman"/>
                <w:sz w:val="24"/>
                <w:szCs w:val="24"/>
                <w:lang w:val="tr-TR"/>
              </w:rPr>
            </w:pPr>
            <w:r>
              <w:rPr>
                <w:rFonts w:ascii="Times New Roman" w:hAnsi="Times New Roman" w:cs="Times New Roman"/>
                <w:sz w:val="24"/>
                <w:szCs w:val="24"/>
                <w:lang w:val="tr-TR"/>
              </w:rPr>
              <w:t>Date</w:t>
            </w:r>
          </w:p>
        </w:tc>
        <w:tc>
          <w:tcPr>
            <w:tcW w:w="2358" w:type="dxa"/>
          </w:tcPr>
          <w:p w14:paraId="6FD07363" w14:textId="77777777" w:rsidR="00CD5214" w:rsidRPr="002F5764" w:rsidRDefault="00CD5214" w:rsidP="00CD5214">
            <w:pPr>
              <w:rPr>
                <w:rFonts w:ascii="Times New Roman" w:hAnsi="Times New Roman" w:cs="Times New Roman"/>
                <w:sz w:val="24"/>
                <w:szCs w:val="24"/>
                <w:lang w:val="tr-TR"/>
              </w:rPr>
            </w:pPr>
          </w:p>
        </w:tc>
      </w:tr>
      <w:tr w:rsidR="00CD5214" w:rsidRPr="002F5764" w14:paraId="396952B4" w14:textId="2AE7A124" w:rsidTr="00CD5214">
        <w:trPr>
          <w:jc w:val="center"/>
        </w:trPr>
        <w:tc>
          <w:tcPr>
            <w:tcW w:w="2098" w:type="dxa"/>
            <w:shd w:val="clear" w:color="auto" w:fill="F2F2F2" w:themeFill="background1" w:themeFillShade="F2"/>
            <w:vAlign w:val="center"/>
          </w:tcPr>
          <w:p w14:paraId="71B99992" w14:textId="77777777" w:rsidR="00CD5214" w:rsidRDefault="00CD5214" w:rsidP="00CD5214">
            <w:pPr>
              <w:pStyle w:val="ListeParagraf"/>
              <w:spacing w:before="120" w:after="120"/>
              <w:ind w:left="0"/>
              <w:rPr>
                <w:szCs w:val="24"/>
                <w:lang w:val="tr-TR"/>
              </w:rPr>
            </w:pPr>
            <w:r w:rsidRPr="002F5764">
              <w:rPr>
                <w:szCs w:val="24"/>
                <w:lang w:val="tr-TR"/>
              </w:rPr>
              <w:t>Proje Yürütücüsü</w:t>
            </w:r>
          </w:p>
          <w:p w14:paraId="4BD5716D" w14:textId="55916BF0" w:rsidR="00406BAF" w:rsidRPr="002F5764" w:rsidRDefault="00406BAF" w:rsidP="00CD5214">
            <w:pPr>
              <w:pStyle w:val="ListeParagraf"/>
              <w:spacing w:before="120" w:after="120"/>
              <w:ind w:left="0"/>
              <w:rPr>
                <w:szCs w:val="24"/>
                <w:lang w:val="tr-TR"/>
              </w:rPr>
            </w:pPr>
            <w:r>
              <w:rPr>
                <w:szCs w:val="24"/>
                <w:lang w:val="tr-TR"/>
              </w:rPr>
              <w:t xml:space="preserve">Project Coordinator </w:t>
            </w:r>
          </w:p>
        </w:tc>
        <w:tc>
          <w:tcPr>
            <w:tcW w:w="2150" w:type="dxa"/>
            <w:tcBorders>
              <w:right w:val="single" w:sz="4" w:space="0" w:color="auto"/>
            </w:tcBorders>
          </w:tcPr>
          <w:p w14:paraId="777308E1" w14:textId="77777777" w:rsidR="00CD5214" w:rsidRPr="002F5764" w:rsidRDefault="00CD5214" w:rsidP="00CD5214">
            <w:pPr>
              <w:rPr>
                <w:ins w:id="2" w:author="Atilla Yilmaz" w:date="2020-07-28T09:29:00Z"/>
                <w:rFonts w:ascii="Times New Roman" w:hAnsi="Times New Roman" w:cs="Times New Roman"/>
                <w:sz w:val="24"/>
                <w:szCs w:val="24"/>
                <w:lang w:val="tr-TR"/>
              </w:rPr>
            </w:pPr>
          </w:p>
          <w:p w14:paraId="68C26BE7" w14:textId="77777777" w:rsidR="00CD5214" w:rsidRPr="002F5764" w:rsidRDefault="00CD5214" w:rsidP="00CD5214">
            <w:pPr>
              <w:rPr>
                <w:ins w:id="3" w:author="Atilla Yilmaz" w:date="2020-07-28T09:29:00Z"/>
                <w:rFonts w:ascii="Times New Roman" w:hAnsi="Times New Roman" w:cs="Times New Roman"/>
                <w:sz w:val="24"/>
                <w:szCs w:val="24"/>
                <w:lang w:val="tr-TR"/>
              </w:rPr>
            </w:pPr>
          </w:p>
          <w:p w14:paraId="566D47D3" w14:textId="5C05E22B" w:rsidR="00CD5214" w:rsidRPr="002F5764" w:rsidRDefault="00CD5214" w:rsidP="00CD5214">
            <w:pPr>
              <w:rPr>
                <w:rFonts w:ascii="Times New Roman" w:hAnsi="Times New Roman" w:cs="Times New Roman"/>
                <w:sz w:val="24"/>
                <w:szCs w:val="24"/>
                <w:lang w:val="tr-TR"/>
              </w:rPr>
            </w:pPr>
          </w:p>
        </w:tc>
        <w:tc>
          <w:tcPr>
            <w:tcW w:w="567" w:type="dxa"/>
            <w:tcBorders>
              <w:top w:val="nil"/>
              <w:left w:val="single" w:sz="4" w:space="0" w:color="auto"/>
              <w:bottom w:val="nil"/>
              <w:right w:val="single" w:sz="4" w:space="0" w:color="auto"/>
            </w:tcBorders>
          </w:tcPr>
          <w:p w14:paraId="4AA54487" w14:textId="77777777" w:rsidR="00CD5214" w:rsidRPr="002F5764" w:rsidRDefault="00CD5214" w:rsidP="00CD5214">
            <w:pPr>
              <w:rPr>
                <w:rFonts w:ascii="Times New Roman" w:hAnsi="Times New Roman" w:cs="Times New Roman"/>
                <w:sz w:val="24"/>
                <w:szCs w:val="24"/>
                <w:lang w:val="tr-TR"/>
              </w:rPr>
            </w:pPr>
          </w:p>
        </w:tc>
        <w:tc>
          <w:tcPr>
            <w:tcW w:w="1843" w:type="dxa"/>
            <w:tcBorders>
              <w:left w:val="single" w:sz="4" w:space="0" w:color="auto"/>
            </w:tcBorders>
            <w:shd w:val="clear" w:color="auto" w:fill="F2F2F2" w:themeFill="background1" w:themeFillShade="F2"/>
            <w:vAlign w:val="center"/>
          </w:tcPr>
          <w:p w14:paraId="4EF9F811" w14:textId="77777777" w:rsidR="00CD5214" w:rsidRDefault="00CD5214" w:rsidP="00CD5214">
            <w:pPr>
              <w:rPr>
                <w:rFonts w:ascii="Times New Roman" w:hAnsi="Times New Roman" w:cs="Times New Roman"/>
                <w:sz w:val="24"/>
                <w:szCs w:val="24"/>
                <w:lang w:val="tr-TR"/>
              </w:rPr>
            </w:pPr>
            <w:r w:rsidRPr="002F5764">
              <w:rPr>
                <w:rFonts w:ascii="Times New Roman" w:hAnsi="Times New Roman" w:cs="Times New Roman"/>
                <w:sz w:val="24"/>
                <w:szCs w:val="24"/>
                <w:lang w:val="tr-TR"/>
              </w:rPr>
              <w:t>Proje Sefer Katılımcıları</w:t>
            </w:r>
          </w:p>
          <w:p w14:paraId="52018F97" w14:textId="5DFAFD97" w:rsidR="00406BAF" w:rsidRPr="002F5764" w:rsidRDefault="00406BAF" w:rsidP="00406BAF">
            <w:pPr>
              <w:rPr>
                <w:rFonts w:ascii="Times New Roman" w:hAnsi="Times New Roman" w:cs="Times New Roman"/>
                <w:sz w:val="24"/>
                <w:szCs w:val="24"/>
                <w:lang w:val="tr-TR"/>
              </w:rPr>
            </w:pPr>
            <w:r>
              <w:rPr>
                <w:rFonts w:ascii="Times New Roman" w:hAnsi="Times New Roman" w:cs="Times New Roman"/>
                <w:sz w:val="24"/>
                <w:szCs w:val="24"/>
                <w:lang w:val="tr-TR"/>
              </w:rPr>
              <w:t>Expedition Participants</w:t>
            </w:r>
          </w:p>
        </w:tc>
        <w:tc>
          <w:tcPr>
            <w:tcW w:w="2358" w:type="dxa"/>
          </w:tcPr>
          <w:p w14:paraId="131DA571" w14:textId="77777777" w:rsidR="00CD5214" w:rsidRPr="002F5764" w:rsidRDefault="00CD5214" w:rsidP="00CD5214">
            <w:pPr>
              <w:rPr>
                <w:rFonts w:ascii="Times New Roman" w:hAnsi="Times New Roman" w:cs="Times New Roman"/>
                <w:sz w:val="24"/>
                <w:szCs w:val="24"/>
                <w:lang w:val="tr-TR"/>
              </w:rPr>
            </w:pPr>
          </w:p>
        </w:tc>
      </w:tr>
      <w:tr w:rsidR="00CD5214" w:rsidRPr="002F5764" w14:paraId="58539639" w14:textId="73609ED6" w:rsidTr="00CD5214">
        <w:trPr>
          <w:trHeight w:val="952"/>
          <w:jc w:val="center"/>
        </w:trPr>
        <w:tc>
          <w:tcPr>
            <w:tcW w:w="2098" w:type="dxa"/>
            <w:shd w:val="clear" w:color="auto" w:fill="F2F2F2" w:themeFill="background1" w:themeFillShade="F2"/>
            <w:vAlign w:val="center"/>
          </w:tcPr>
          <w:p w14:paraId="5BDD95E0" w14:textId="77777777" w:rsidR="00CD5214" w:rsidRDefault="00CD5214" w:rsidP="00CD5214">
            <w:pPr>
              <w:spacing w:before="120" w:after="120"/>
              <w:rPr>
                <w:rFonts w:ascii="Times New Roman" w:hAnsi="Times New Roman" w:cs="Times New Roman"/>
                <w:sz w:val="24"/>
                <w:szCs w:val="24"/>
                <w:lang w:val="tr-TR"/>
              </w:rPr>
            </w:pPr>
            <w:r w:rsidRPr="002F5764">
              <w:rPr>
                <w:rFonts w:ascii="Times New Roman" w:hAnsi="Times New Roman" w:cs="Times New Roman"/>
                <w:sz w:val="24"/>
                <w:szCs w:val="24"/>
                <w:lang w:val="tr-TR"/>
              </w:rPr>
              <w:t>İmza</w:t>
            </w:r>
          </w:p>
          <w:p w14:paraId="18969032" w14:textId="10D83D81" w:rsidR="00406BAF" w:rsidRPr="002F5764" w:rsidRDefault="00406BAF" w:rsidP="00CD5214">
            <w:pPr>
              <w:spacing w:before="120" w:after="120"/>
              <w:rPr>
                <w:rFonts w:ascii="Times New Roman" w:hAnsi="Times New Roman" w:cs="Times New Roman"/>
                <w:sz w:val="24"/>
                <w:szCs w:val="24"/>
                <w:lang w:val="tr-TR"/>
              </w:rPr>
            </w:pPr>
            <w:r>
              <w:rPr>
                <w:rFonts w:ascii="Times New Roman" w:hAnsi="Times New Roman" w:cs="Times New Roman"/>
                <w:sz w:val="24"/>
                <w:szCs w:val="24"/>
                <w:lang w:val="tr-TR"/>
              </w:rPr>
              <w:t>Signature</w:t>
            </w:r>
          </w:p>
        </w:tc>
        <w:tc>
          <w:tcPr>
            <w:tcW w:w="2150" w:type="dxa"/>
            <w:tcBorders>
              <w:right w:val="single" w:sz="4" w:space="0" w:color="auto"/>
            </w:tcBorders>
          </w:tcPr>
          <w:p w14:paraId="6326889B" w14:textId="77777777" w:rsidR="00CD5214" w:rsidRPr="002F5764" w:rsidRDefault="00CD5214" w:rsidP="00CD5214">
            <w:pPr>
              <w:rPr>
                <w:rFonts w:ascii="Times New Roman" w:hAnsi="Times New Roman" w:cs="Times New Roman"/>
                <w:sz w:val="24"/>
                <w:szCs w:val="24"/>
                <w:lang w:val="tr-TR"/>
              </w:rPr>
            </w:pPr>
          </w:p>
        </w:tc>
        <w:tc>
          <w:tcPr>
            <w:tcW w:w="567" w:type="dxa"/>
            <w:tcBorders>
              <w:top w:val="nil"/>
              <w:left w:val="single" w:sz="4" w:space="0" w:color="auto"/>
              <w:bottom w:val="nil"/>
              <w:right w:val="single" w:sz="4" w:space="0" w:color="auto"/>
            </w:tcBorders>
          </w:tcPr>
          <w:p w14:paraId="3CF2D750" w14:textId="77777777" w:rsidR="00CD5214" w:rsidRPr="002F5764" w:rsidRDefault="00CD5214" w:rsidP="00CD5214">
            <w:pPr>
              <w:rPr>
                <w:rFonts w:ascii="Times New Roman" w:hAnsi="Times New Roman" w:cs="Times New Roman"/>
                <w:sz w:val="24"/>
                <w:szCs w:val="24"/>
                <w:lang w:val="tr-TR"/>
              </w:rPr>
            </w:pPr>
          </w:p>
        </w:tc>
        <w:tc>
          <w:tcPr>
            <w:tcW w:w="1843" w:type="dxa"/>
            <w:tcBorders>
              <w:left w:val="single" w:sz="4" w:space="0" w:color="auto"/>
            </w:tcBorders>
            <w:shd w:val="clear" w:color="auto" w:fill="F2F2F2" w:themeFill="background1" w:themeFillShade="F2"/>
            <w:vAlign w:val="center"/>
          </w:tcPr>
          <w:p w14:paraId="776A6145" w14:textId="77777777" w:rsidR="00CD5214" w:rsidRDefault="00CD5214" w:rsidP="00CD5214">
            <w:pPr>
              <w:rPr>
                <w:rFonts w:ascii="Times New Roman" w:hAnsi="Times New Roman" w:cs="Times New Roman"/>
                <w:sz w:val="24"/>
                <w:szCs w:val="24"/>
                <w:lang w:val="tr-TR"/>
              </w:rPr>
            </w:pPr>
            <w:r w:rsidRPr="002F5764">
              <w:rPr>
                <w:rFonts w:ascii="Times New Roman" w:hAnsi="Times New Roman" w:cs="Times New Roman"/>
                <w:sz w:val="24"/>
                <w:szCs w:val="24"/>
                <w:lang w:val="tr-TR"/>
              </w:rPr>
              <w:t>İmza</w:t>
            </w:r>
          </w:p>
          <w:p w14:paraId="75AE1A70" w14:textId="6EBB1DE0" w:rsidR="00406BAF" w:rsidRPr="002F5764" w:rsidRDefault="00406BAF" w:rsidP="00CD5214">
            <w:pPr>
              <w:rPr>
                <w:rFonts w:ascii="Times New Roman" w:hAnsi="Times New Roman" w:cs="Times New Roman"/>
                <w:sz w:val="24"/>
                <w:szCs w:val="24"/>
                <w:lang w:val="tr-TR"/>
              </w:rPr>
            </w:pPr>
            <w:r>
              <w:rPr>
                <w:rFonts w:ascii="Times New Roman" w:hAnsi="Times New Roman" w:cs="Times New Roman"/>
                <w:sz w:val="24"/>
                <w:szCs w:val="24"/>
                <w:lang w:val="tr-TR"/>
              </w:rPr>
              <w:t>Signature</w:t>
            </w:r>
          </w:p>
        </w:tc>
        <w:tc>
          <w:tcPr>
            <w:tcW w:w="2358" w:type="dxa"/>
          </w:tcPr>
          <w:p w14:paraId="5CBA802F" w14:textId="77777777" w:rsidR="00CD5214" w:rsidRPr="002F5764" w:rsidRDefault="00CD5214" w:rsidP="00CD5214">
            <w:pPr>
              <w:rPr>
                <w:rFonts w:ascii="Times New Roman" w:hAnsi="Times New Roman" w:cs="Times New Roman"/>
                <w:sz w:val="24"/>
                <w:szCs w:val="24"/>
                <w:lang w:val="tr-TR"/>
              </w:rPr>
            </w:pPr>
          </w:p>
        </w:tc>
      </w:tr>
    </w:tbl>
    <w:p w14:paraId="5511D9FB" w14:textId="39A84BF3" w:rsidR="000962BC" w:rsidRPr="002F5764" w:rsidRDefault="000962BC" w:rsidP="00AC6113">
      <w:pPr>
        <w:rPr>
          <w:rFonts w:ascii="Times New Roman" w:hAnsi="Times New Roman" w:cs="Times New Roman"/>
          <w:sz w:val="24"/>
          <w:szCs w:val="24"/>
          <w:lang w:val="tr-TR"/>
        </w:rPr>
      </w:pPr>
    </w:p>
    <w:p w14:paraId="6539249D" w14:textId="6BB493DC" w:rsidR="00900A93" w:rsidRPr="002F5764" w:rsidRDefault="00900A93" w:rsidP="00AC6113">
      <w:pPr>
        <w:rPr>
          <w:rFonts w:ascii="Times New Roman" w:hAnsi="Times New Roman" w:cs="Times New Roman"/>
          <w:b/>
          <w:sz w:val="24"/>
          <w:szCs w:val="24"/>
          <w:lang w:val="tr-TR"/>
        </w:rPr>
      </w:pPr>
      <w:r w:rsidRPr="002F5764">
        <w:rPr>
          <w:rFonts w:ascii="Times New Roman" w:hAnsi="Times New Roman" w:cs="Times New Roman"/>
          <w:b/>
          <w:sz w:val="24"/>
          <w:szCs w:val="24"/>
          <w:lang w:val="tr-TR"/>
        </w:rPr>
        <w:t>İletişim</w:t>
      </w:r>
      <w:r w:rsidR="00406BAF">
        <w:rPr>
          <w:rFonts w:ascii="Times New Roman" w:hAnsi="Times New Roman" w:cs="Times New Roman"/>
          <w:b/>
          <w:sz w:val="24"/>
          <w:szCs w:val="24"/>
          <w:lang w:val="tr-TR"/>
        </w:rPr>
        <w:t>/Contact</w:t>
      </w:r>
      <w:r w:rsidRPr="002F5764">
        <w:rPr>
          <w:rFonts w:ascii="Times New Roman" w:hAnsi="Times New Roman" w:cs="Times New Roman"/>
          <w:b/>
          <w:sz w:val="24"/>
          <w:szCs w:val="24"/>
          <w:lang w:val="tr-TR"/>
        </w:rPr>
        <w:t>:</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900A93" w:rsidRPr="002F5764" w14:paraId="4246FCC8" w14:textId="77777777" w:rsidTr="00900A93">
        <w:tc>
          <w:tcPr>
            <w:tcW w:w="4508" w:type="dxa"/>
          </w:tcPr>
          <w:p w14:paraId="52AA2F6B" w14:textId="6E838F0C" w:rsidR="00900A93" w:rsidRPr="002F5764" w:rsidRDefault="00900A93" w:rsidP="00900A93">
            <w:pPr>
              <w:rPr>
                <w:rFonts w:ascii="Times New Roman" w:hAnsi="Times New Roman" w:cs="Times New Roman"/>
                <w:sz w:val="24"/>
                <w:szCs w:val="24"/>
                <w:lang w:val="tr-TR"/>
              </w:rPr>
            </w:pPr>
            <w:r w:rsidRPr="002F5764">
              <w:rPr>
                <w:rFonts w:ascii="Times New Roman" w:hAnsi="Times New Roman" w:cs="Times New Roman"/>
                <w:sz w:val="24"/>
                <w:szCs w:val="24"/>
                <w:lang w:val="tr-TR"/>
              </w:rPr>
              <w:t>TÜBİTAK MAM Kutup Araştırmaları Merkezi</w:t>
            </w:r>
          </w:p>
          <w:p w14:paraId="0CE61457" w14:textId="7733C7BB" w:rsidR="00900A93" w:rsidRPr="002F5764" w:rsidRDefault="00A86126" w:rsidP="00900A93">
            <w:pPr>
              <w:rPr>
                <w:rFonts w:ascii="Times New Roman" w:hAnsi="Times New Roman" w:cs="Times New Roman"/>
                <w:sz w:val="24"/>
                <w:szCs w:val="24"/>
                <w:lang w:val="tr-TR"/>
              </w:rPr>
            </w:pPr>
            <w:hyperlink r:id="rId29" w:history="1">
              <w:r w:rsidR="00965CD8" w:rsidRPr="002F5764">
                <w:rPr>
                  <w:rStyle w:val="Kpr"/>
                  <w:rFonts w:ascii="Times New Roman" w:hAnsi="Times New Roman" w:cs="Times New Roman"/>
                  <w:sz w:val="24"/>
                  <w:szCs w:val="24"/>
                  <w:lang w:val="tr-TR"/>
                </w:rPr>
                <w:t>kutup@tubitak.gov.tr</w:t>
              </w:r>
            </w:hyperlink>
          </w:p>
          <w:p w14:paraId="2A6C2577" w14:textId="2DD6AA1D" w:rsidR="00900A93" w:rsidRPr="002F5764" w:rsidRDefault="00900A93" w:rsidP="00AC6113">
            <w:pPr>
              <w:rPr>
                <w:rFonts w:ascii="Times New Roman" w:hAnsi="Times New Roman" w:cs="Times New Roman"/>
                <w:sz w:val="24"/>
                <w:szCs w:val="24"/>
                <w:lang w:val="tr-TR"/>
              </w:rPr>
            </w:pPr>
            <w:r w:rsidRPr="002F5764">
              <w:rPr>
                <w:rFonts w:ascii="Times New Roman" w:hAnsi="Times New Roman" w:cs="Times New Roman"/>
                <w:sz w:val="24"/>
                <w:szCs w:val="24"/>
                <w:lang w:val="tr-TR"/>
              </w:rPr>
              <w:t>0 262 677 22 50</w:t>
            </w:r>
          </w:p>
        </w:tc>
        <w:tc>
          <w:tcPr>
            <w:tcW w:w="4508" w:type="dxa"/>
          </w:tcPr>
          <w:p w14:paraId="1421E6F5" w14:textId="0DC16FAC" w:rsidR="00900A93" w:rsidRPr="002F5764" w:rsidRDefault="00900A93" w:rsidP="00AC6113">
            <w:pPr>
              <w:rPr>
                <w:rFonts w:ascii="Times New Roman" w:hAnsi="Times New Roman" w:cs="Times New Roman"/>
                <w:sz w:val="24"/>
                <w:szCs w:val="24"/>
                <w:lang w:val="tr-TR"/>
              </w:rPr>
            </w:pPr>
            <w:r w:rsidRPr="002F5764">
              <w:rPr>
                <w:rFonts w:ascii="Times New Roman" w:hAnsi="Times New Roman" w:cs="Times New Roman"/>
                <w:sz w:val="24"/>
                <w:szCs w:val="24"/>
                <w:lang w:val="tr-TR"/>
              </w:rPr>
              <w:t>T.C. Çevre ve Şehircilik Bakanlığı</w:t>
            </w:r>
          </w:p>
          <w:p w14:paraId="1E17E2D1" w14:textId="51D95F5C" w:rsidR="00F23E58" w:rsidRPr="002F5764" w:rsidRDefault="00A86126" w:rsidP="00AC6113">
            <w:pPr>
              <w:rPr>
                <w:rFonts w:ascii="Times New Roman" w:hAnsi="Times New Roman" w:cs="Times New Roman"/>
                <w:sz w:val="24"/>
                <w:szCs w:val="24"/>
                <w:lang w:val="tr-TR"/>
              </w:rPr>
            </w:pPr>
            <w:hyperlink r:id="rId30" w:history="1">
              <w:r w:rsidR="00287262" w:rsidRPr="00307DD0">
                <w:rPr>
                  <w:rStyle w:val="Kpr"/>
                  <w:rFonts w:ascii="Times New Roman" w:hAnsi="Times New Roman" w:cs="Times New Roman"/>
                  <w:sz w:val="24"/>
                  <w:szCs w:val="24"/>
                  <w:lang w:val="tr-TR"/>
                </w:rPr>
                <w:t>denizcevresi@csb.gov.tr</w:t>
              </w:r>
            </w:hyperlink>
            <w:r w:rsidR="00287262">
              <w:rPr>
                <w:rFonts w:ascii="Times New Roman" w:hAnsi="Times New Roman" w:cs="Times New Roman"/>
                <w:sz w:val="24"/>
                <w:szCs w:val="24"/>
                <w:lang w:val="tr-TR"/>
              </w:rPr>
              <w:t xml:space="preserve"> </w:t>
            </w:r>
          </w:p>
          <w:p w14:paraId="11E611D6" w14:textId="0E6741BB" w:rsidR="00900A93" w:rsidRPr="002F5764" w:rsidRDefault="00900A93" w:rsidP="00F23E58">
            <w:pPr>
              <w:rPr>
                <w:rFonts w:ascii="Times New Roman" w:hAnsi="Times New Roman" w:cs="Times New Roman"/>
                <w:sz w:val="24"/>
                <w:szCs w:val="24"/>
                <w:lang w:val="tr-TR"/>
              </w:rPr>
            </w:pPr>
            <w:r w:rsidRPr="002F5764">
              <w:rPr>
                <w:rFonts w:ascii="Times New Roman" w:hAnsi="Times New Roman" w:cs="Times New Roman"/>
                <w:sz w:val="24"/>
                <w:szCs w:val="24"/>
                <w:lang w:val="tr-TR"/>
              </w:rPr>
              <w:t xml:space="preserve">0 312 </w:t>
            </w:r>
            <w:r w:rsidR="00F23E58" w:rsidRPr="002F5764">
              <w:rPr>
                <w:rFonts w:ascii="Times New Roman" w:hAnsi="Times New Roman" w:cs="Times New Roman"/>
                <w:sz w:val="24"/>
                <w:szCs w:val="24"/>
                <w:lang w:val="tr-TR"/>
              </w:rPr>
              <w:t>4101010</w:t>
            </w:r>
          </w:p>
        </w:tc>
      </w:tr>
    </w:tbl>
    <w:p w14:paraId="1CB157CA" w14:textId="67E37C0F" w:rsidR="00257627" w:rsidRPr="002F5764" w:rsidRDefault="00257627" w:rsidP="00900A93">
      <w:pPr>
        <w:tabs>
          <w:tab w:val="left" w:pos="2246"/>
        </w:tabs>
        <w:rPr>
          <w:rFonts w:ascii="Times New Roman" w:hAnsi="Times New Roman" w:cs="Times New Roman"/>
          <w:sz w:val="24"/>
          <w:szCs w:val="24"/>
          <w:lang w:val="tr-TR"/>
        </w:rPr>
      </w:pPr>
    </w:p>
    <w:sectPr w:rsidR="00257627" w:rsidRPr="002F5764" w:rsidSect="00A6190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767C68" w14:textId="77777777" w:rsidR="00A86126" w:rsidRDefault="00A86126" w:rsidP="004C708A">
      <w:pPr>
        <w:spacing w:after="0" w:line="240" w:lineRule="auto"/>
      </w:pPr>
      <w:r>
        <w:separator/>
      </w:r>
    </w:p>
  </w:endnote>
  <w:endnote w:type="continuationSeparator" w:id="0">
    <w:p w14:paraId="1180692F" w14:textId="77777777" w:rsidR="00A86126" w:rsidRDefault="00A86126" w:rsidP="004C70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8483393"/>
      <w:docPartObj>
        <w:docPartGallery w:val="Page Numbers (Bottom of Page)"/>
        <w:docPartUnique/>
      </w:docPartObj>
    </w:sdtPr>
    <w:sdtEndPr/>
    <w:sdtContent>
      <w:p w14:paraId="497B4317" w14:textId="2FBA749C" w:rsidR="002D64DA" w:rsidRDefault="002D64DA">
        <w:pPr>
          <w:pStyle w:val="AltBilgi"/>
          <w:jc w:val="right"/>
        </w:pPr>
        <w:r w:rsidRPr="0038138A">
          <w:rPr>
            <w:rFonts w:ascii="Arial" w:hAnsi="Arial" w:cs="Arial"/>
            <w:sz w:val="20"/>
            <w:szCs w:val="20"/>
          </w:rPr>
          <w:fldChar w:fldCharType="begin"/>
        </w:r>
        <w:r w:rsidRPr="0038138A">
          <w:rPr>
            <w:rFonts w:ascii="Arial" w:hAnsi="Arial" w:cs="Arial"/>
            <w:sz w:val="20"/>
            <w:szCs w:val="20"/>
          </w:rPr>
          <w:instrText>PAGE   \* MERGEFORMAT</w:instrText>
        </w:r>
        <w:r w:rsidRPr="0038138A">
          <w:rPr>
            <w:rFonts w:ascii="Arial" w:hAnsi="Arial" w:cs="Arial"/>
            <w:sz w:val="20"/>
            <w:szCs w:val="20"/>
          </w:rPr>
          <w:fldChar w:fldCharType="separate"/>
        </w:r>
        <w:r w:rsidR="00266387" w:rsidRPr="00266387">
          <w:rPr>
            <w:rFonts w:ascii="Arial" w:hAnsi="Arial" w:cs="Arial"/>
            <w:noProof/>
            <w:sz w:val="20"/>
            <w:szCs w:val="20"/>
            <w:lang w:val="tr-TR"/>
          </w:rPr>
          <w:t>20</w:t>
        </w:r>
        <w:r w:rsidRPr="0038138A">
          <w:rPr>
            <w:rFonts w:ascii="Arial" w:hAnsi="Arial" w:cs="Arial"/>
            <w:sz w:val="20"/>
            <w:szCs w:val="20"/>
          </w:rPr>
          <w:fldChar w:fldCharType="end"/>
        </w:r>
      </w:p>
    </w:sdtContent>
  </w:sdt>
  <w:p w14:paraId="51C68BA6" w14:textId="77777777" w:rsidR="002D64DA" w:rsidRDefault="002D64D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A9C7C7" w14:textId="77777777" w:rsidR="00A86126" w:rsidRDefault="00A86126" w:rsidP="004C708A">
      <w:pPr>
        <w:spacing w:after="0" w:line="240" w:lineRule="auto"/>
      </w:pPr>
      <w:r>
        <w:separator/>
      </w:r>
    </w:p>
  </w:footnote>
  <w:footnote w:type="continuationSeparator" w:id="0">
    <w:p w14:paraId="4247510D" w14:textId="77777777" w:rsidR="00A86126" w:rsidRDefault="00A86126" w:rsidP="004C70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A6F2A"/>
    <w:multiLevelType w:val="multilevel"/>
    <w:tmpl w:val="AC247B80"/>
    <w:lvl w:ilvl="0">
      <w:start w:val="1"/>
      <w:numFmt w:val="decimal"/>
      <w:pStyle w:val="Balk1"/>
      <w:lvlText w:val="%1."/>
      <w:lvlJc w:val="left"/>
      <w:pPr>
        <w:ind w:left="720" w:hanging="360"/>
      </w:pPr>
      <w:rPr>
        <w:rFonts w:hint="default"/>
      </w:rPr>
    </w:lvl>
    <w:lvl w:ilvl="1">
      <w:start w:val="1"/>
      <w:numFmt w:val="decimal"/>
      <w:pStyle w:val="Balk2"/>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62746CE"/>
    <w:multiLevelType w:val="multilevel"/>
    <w:tmpl w:val="B7C22BE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6EC4AC8"/>
    <w:multiLevelType w:val="hybridMultilevel"/>
    <w:tmpl w:val="1AB261F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6FB3D49"/>
    <w:multiLevelType w:val="hybridMultilevel"/>
    <w:tmpl w:val="B2ECBCE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1F451A1"/>
    <w:multiLevelType w:val="hybridMultilevel"/>
    <w:tmpl w:val="88A20FB2"/>
    <w:lvl w:ilvl="0" w:tplc="5E3A57D4">
      <w:start w:val="1"/>
      <w:numFmt w:val="bullet"/>
      <w:lvlText w:val="•"/>
      <w:lvlJc w:val="left"/>
      <w:pPr>
        <w:ind w:left="1440" w:hanging="360"/>
      </w:pPr>
      <w:rPr>
        <w:rFonts w:ascii="Times New Roman" w:hAnsi="Times New Roman"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5" w15:restartNumberingAfterBreak="0">
    <w:nsid w:val="33324C37"/>
    <w:multiLevelType w:val="multilevel"/>
    <w:tmpl w:val="FA4E317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43380FC2"/>
    <w:multiLevelType w:val="hybridMultilevel"/>
    <w:tmpl w:val="53183652"/>
    <w:lvl w:ilvl="0" w:tplc="5E3A57D4">
      <w:start w:val="1"/>
      <w:numFmt w:val="bullet"/>
      <w:lvlText w:val="•"/>
      <w:lvlJc w:val="left"/>
      <w:pPr>
        <w:tabs>
          <w:tab w:val="num" w:pos="720"/>
        </w:tabs>
        <w:ind w:left="720" w:hanging="360"/>
      </w:pPr>
      <w:rPr>
        <w:rFonts w:ascii="Times New Roman" w:hAnsi="Times New Roman" w:hint="default"/>
      </w:rPr>
    </w:lvl>
    <w:lvl w:ilvl="1" w:tplc="EB6AE770" w:tentative="1">
      <w:start w:val="1"/>
      <w:numFmt w:val="bullet"/>
      <w:lvlText w:val="•"/>
      <w:lvlJc w:val="left"/>
      <w:pPr>
        <w:tabs>
          <w:tab w:val="num" w:pos="1440"/>
        </w:tabs>
        <w:ind w:left="1440" w:hanging="360"/>
      </w:pPr>
      <w:rPr>
        <w:rFonts w:ascii="Times New Roman" w:hAnsi="Times New Roman" w:hint="default"/>
      </w:rPr>
    </w:lvl>
    <w:lvl w:ilvl="2" w:tplc="44560B10" w:tentative="1">
      <w:start w:val="1"/>
      <w:numFmt w:val="bullet"/>
      <w:lvlText w:val="•"/>
      <w:lvlJc w:val="left"/>
      <w:pPr>
        <w:tabs>
          <w:tab w:val="num" w:pos="2160"/>
        </w:tabs>
        <w:ind w:left="2160" w:hanging="360"/>
      </w:pPr>
      <w:rPr>
        <w:rFonts w:ascii="Times New Roman" w:hAnsi="Times New Roman" w:hint="default"/>
      </w:rPr>
    </w:lvl>
    <w:lvl w:ilvl="3" w:tplc="E2F2EAA8" w:tentative="1">
      <w:start w:val="1"/>
      <w:numFmt w:val="bullet"/>
      <w:lvlText w:val="•"/>
      <w:lvlJc w:val="left"/>
      <w:pPr>
        <w:tabs>
          <w:tab w:val="num" w:pos="2880"/>
        </w:tabs>
        <w:ind w:left="2880" w:hanging="360"/>
      </w:pPr>
      <w:rPr>
        <w:rFonts w:ascii="Times New Roman" w:hAnsi="Times New Roman" w:hint="default"/>
      </w:rPr>
    </w:lvl>
    <w:lvl w:ilvl="4" w:tplc="BA6EC31E" w:tentative="1">
      <w:start w:val="1"/>
      <w:numFmt w:val="bullet"/>
      <w:lvlText w:val="•"/>
      <w:lvlJc w:val="left"/>
      <w:pPr>
        <w:tabs>
          <w:tab w:val="num" w:pos="3600"/>
        </w:tabs>
        <w:ind w:left="3600" w:hanging="360"/>
      </w:pPr>
      <w:rPr>
        <w:rFonts w:ascii="Times New Roman" w:hAnsi="Times New Roman" w:hint="default"/>
      </w:rPr>
    </w:lvl>
    <w:lvl w:ilvl="5" w:tplc="DF788ADE" w:tentative="1">
      <w:start w:val="1"/>
      <w:numFmt w:val="bullet"/>
      <w:lvlText w:val="•"/>
      <w:lvlJc w:val="left"/>
      <w:pPr>
        <w:tabs>
          <w:tab w:val="num" w:pos="4320"/>
        </w:tabs>
        <w:ind w:left="4320" w:hanging="360"/>
      </w:pPr>
      <w:rPr>
        <w:rFonts w:ascii="Times New Roman" w:hAnsi="Times New Roman" w:hint="default"/>
      </w:rPr>
    </w:lvl>
    <w:lvl w:ilvl="6" w:tplc="EAA42290" w:tentative="1">
      <w:start w:val="1"/>
      <w:numFmt w:val="bullet"/>
      <w:lvlText w:val="•"/>
      <w:lvlJc w:val="left"/>
      <w:pPr>
        <w:tabs>
          <w:tab w:val="num" w:pos="5040"/>
        </w:tabs>
        <w:ind w:left="5040" w:hanging="360"/>
      </w:pPr>
      <w:rPr>
        <w:rFonts w:ascii="Times New Roman" w:hAnsi="Times New Roman" w:hint="default"/>
      </w:rPr>
    </w:lvl>
    <w:lvl w:ilvl="7" w:tplc="6FFA5F68" w:tentative="1">
      <w:start w:val="1"/>
      <w:numFmt w:val="bullet"/>
      <w:lvlText w:val="•"/>
      <w:lvlJc w:val="left"/>
      <w:pPr>
        <w:tabs>
          <w:tab w:val="num" w:pos="5760"/>
        </w:tabs>
        <w:ind w:left="5760" w:hanging="360"/>
      </w:pPr>
      <w:rPr>
        <w:rFonts w:ascii="Times New Roman" w:hAnsi="Times New Roman" w:hint="default"/>
      </w:rPr>
    </w:lvl>
    <w:lvl w:ilvl="8" w:tplc="7FD6B93A"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49854035"/>
    <w:multiLevelType w:val="hybridMultilevel"/>
    <w:tmpl w:val="EE92089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A793C4C"/>
    <w:multiLevelType w:val="hybridMultilevel"/>
    <w:tmpl w:val="889AE310"/>
    <w:lvl w:ilvl="0" w:tplc="5E3A57D4">
      <w:start w:val="1"/>
      <w:numFmt w:val="bullet"/>
      <w:lvlText w:val="•"/>
      <w:lvlJc w:val="left"/>
      <w:pPr>
        <w:ind w:left="720" w:hanging="360"/>
      </w:pPr>
      <w:rPr>
        <w:rFonts w:ascii="Times New Roman" w:hAnsi="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79A62038"/>
    <w:multiLevelType w:val="hybridMultilevel"/>
    <w:tmpl w:val="54E44476"/>
    <w:lvl w:ilvl="0" w:tplc="041F001B">
      <w:start w:val="1"/>
      <w:numFmt w:val="low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3"/>
  </w:num>
  <w:num w:numId="3">
    <w:abstractNumId w:val="6"/>
  </w:num>
  <w:num w:numId="4">
    <w:abstractNumId w:val="5"/>
  </w:num>
  <w:num w:numId="5">
    <w:abstractNumId w:val="1"/>
  </w:num>
  <w:num w:numId="6">
    <w:abstractNumId w:val="7"/>
  </w:num>
  <w:num w:numId="7">
    <w:abstractNumId w:val="2"/>
  </w:num>
  <w:num w:numId="8">
    <w:abstractNumId w:val="8"/>
  </w:num>
  <w:num w:numId="9">
    <w:abstractNumId w:val="9"/>
  </w:num>
  <w:num w:numId="10">
    <w:abstractNumId w:val="4"/>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tilla Yilmaz">
    <w15:presenceInfo w15:providerId="AD" w15:userId="S-1-5-21-2097292260-1925217319-1231754661-232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LC0BJJmBoZGJoamRko6SsGpxcWZ+XkgBea1AEwUDtssAAAA"/>
  </w:docVars>
  <w:rsids>
    <w:rsidRoot w:val="0039282E"/>
    <w:rsid w:val="00002C6B"/>
    <w:rsid w:val="00003802"/>
    <w:rsid w:val="00007408"/>
    <w:rsid w:val="000128DF"/>
    <w:rsid w:val="00016C4D"/>
    <w:rsid w:val="000220C4"/>
    <w:rsid w:val="000260FB"/>
    <w:rsid w:val="000347EB"/>
    <w:rsid w:val="00036761"/>
    <w:rsid w:val="00043274"/>
    <w:rsid w:val="00050507"/>
    <w:rsid w:val="000529E0"/>
    <w:rsid w:val="00062A68"/>
    <w:rsid w:val="000631F8"/>
    <w:rsid w:val="0006761B"/>
    <w:rsid w:val="00077970"/>
    <w:rsid w:val="000814D5"/>
    <w:rsid w:val="000832AE"/>
    <w:rsid w:val="00084045"/>
    <w:rsid w:val="00087361"/>
    <w:rsid w:val="00090325"/>
    <w:rsid w:val="000962BC"/>
    <w:rsid w:val="00096673"/>
    <w:rsid w:val="000A095A"/>
    <w:rsid w:val="000A4723"/>
    <w:rsid w:val="000A5DC4"/>
    <w:rsid w:val="000B02AC"/>
    <w:rsid w:val="000B0F19"/>
    <w:rsid w:val="000B66EA"/>
    <w:rsid w:val="000C3F0E"/>
    <w:rsid w:val="000C4D9A"/>
    <w:rsid w:val="000C6BE7"/>
    <w:rsid w:val="000D045E"/>
    <w:rsid w:val="000D386E"/>
    <w:rsid w:val="000D64D3"/>
    <w:rsid w:val="000E6785"/>
    <w:rsid w:val="000E728E"/>
    <w:rsid w:val="000F483B"/>
    <w:rsid w:val="000F50F6"/>
    <w:rsid w:val="000F6527"/>
    <w:rsid w:val="000F7760"/>
    <w:rsid w:val="00103EA1"/>
    <w:rsid w:val="00104F49"/>
    <w:rsid w:val="0010585D"/>
    <w:rsid w:val="001066D1"/>
    <w:rsid w:val="001116A3"/>
    <w:rsid w:val="00114E1C"/>
    <w:rsid w:val="00123882"/>
    <w:rsid w:val="00132E88"/>
    <w:rsid w:val="00133313"/>
    <w:rsid w:val="00136F1E"/>
    <w:rsid w:val="00136FA7"/>
    <w:rsid w:val="001378C8"/>
    <w:rsid w:val="00144367"/>
    <w:rsid w:val="00144549"/>
    <w:rsid w:val="001456AC"/>
    <w:rsid w:val="00145742"/>
    <w:rsid w:val="00145DE0"/>
    <w:rsid w:val="001460D6"/>
    <w:rsid w:val="00151082"/>
    <w:rsid w:val="00152590"/>
    <w:rsid w:val="00155B2F"/>
    <w:rsid w:val="00155CEF"/>
    <w:rsid w:val="00161E37"/>
    <w:rsid w:val="00164E70"/>
    <w:rsid w:val="00166025"/>
    <w:rsid w:val="001666FF"/>
    <w:rsid w:val="001773C1"/>
    <w:rsid w:val="0017753D"/>
    <w:rsid w:val="00181575"/>
    <w:rsid w:val="001837C9"/>
    <w:rsid w:val="00184E84"/>
    <w:rsid w:val="001928A7"/>
    <w:rsid w:val="00194724"/>
    <w:rsid w:val="00196659"/>
    <w:rsid w:val="001A1111"/>
    <w:rsid w:val="001A1828"/>
    <w:rsid w:val="001A3A3A"/>
    <w:rsid w:val="001B44EF"/>
    <w:rsid w:val="001B7100"/>
    <w:rsid w:val="001C0212"/>
    <w:rsid w:val="001C10A3"/>
    <w:rsid w:val="001C3F03"/>
    <w:rsid w:val="001C44ED"/>
    <w:rsid w:val="001C4FB0"/>
    <w:rsid w:val="001C58C6"/>
    <w:rsid w:val="001C5B68"/>
    <w:rsid w:val="001D2B12"/>
    <w:rsid w:val="001D348E"/>
    <w:rsid w:val="001E2245"/>
    <w:rsid w:val="001E2D09"/>
    <w:rsid w:val="001E35DB"/>
    <w:rsid w:val="001E3B19"/>
    <w:rsid w:val="001E4999"/>
    <w:rsid w:val="001F11C3"/>
    <w:rsid w:val="001F53E4"/>
    <w:rsid w:val="001F58D6"/>
    <w:rsid w:val="002009DE"/>
    <w:rsid w:val="00212EC3"/>
    <w:rsid w:val="00213378"/>
    <w:rsid w:val="00215FD0"/>
    <w:rsid w:val="0021624F"/>
    <w:rsid w:val="0021699B"/>
    <w:rsid w:val="00216E50"/>
    <w:rsid w:val="00226E81"/>
    <w:rsid w:val="00231C7A"/>
    <w:rsid w:val="00232395"/>
    <w:rsid w:val="00234C24"/>
    <w:rsid w:val="00242B68"/>
    <w:rsid w:val="002443F2"/>
    <w:rsid w:val="00244560"/>
    <w:rsid w:val="00246E37"/>
    <w:rsid w:val="00252B3B"/>
    <w:rsid w:val="00253396"/>
    <w:rsid w:val="002547CC"/>
    <w:rsid w:val="00257627"/>
    <w:rsid w:val="00257CA3"/>
    <w:rsid w:val="00260EE3"/>
    <w:rsid w:val="00263C16"/>
    <w:rsid w:val="00263CC0"/>
    <w:rsid w:val="00266387"/>
    <w:rsid w:val="002679B4"/>
    <w:rsid w:val="0027132F"/>
    <w:rsid w:val="002812F3"/>
    <w:rsid w:val="00287262"/>
    <w:rsid w:val="002915CB"/>
    <w:rsid w:val="00291996"/>
    <w:rsid w:val="002934D2"/>
    <w:rsid w:val="00294322"/>
    <w:rsid w:val="00295494"/>
    <w:rsid w:val="00296240"/>
    <w:rsid w:val="0029709D"/>
    <w:rsid w:val="002A3879"/>
    <w:rsid w:val="002A7B7B"/>
    <w:rsid w:val="002B6BF1"/>
    <w:rsid w:val="002C67A9"/>
    <w:rsid w:val="002C6C6B"/>
    <w:rsid w:val="002C6E59"/>
    <w:rsid w:val="002D06DE"/>
    <w:rsid w:val="002D109D"/>
    <w:rsid w:val="002D4068"/>
    <w:rsid w:val="002D64DA"/>
    <w:rsid w:val="002D7A24"/>
    <w:rsid w:val="002D7EE3"/>
    <w:rsid w:val="002E6EFB"/>
    <w:rsid w:val="002E7C01"/>
    <w:rsid w:val="002F2BC7"/>
    <w:rsid w:val="002F3D5E"/>
    <w:rsid w:val="002F4B50"/>
    <w:rsid w:val="002F5764"/>
    <w:rsid w:val="00302566"/>
    <w:rsid w:val="00307B66"/>
    <w:rsid w:val="0031151E"/>
    <w:rsid w:val="00311F34"/>
    <w:rsid w:val="003128B6"/>
    <w:rsid w:val="00312DCB"/>
    <w:rsid w:val="00314F9B"/>
    <w:rsid w:val="00324906"/>
    <w:rsid w:val="00330D05"/>
    <w:rsid w:val="0033207E"/>
    <w:rsid w:val="0033214D"/>
    <w:rsid w:val="0033265B"/>
    <w:rsid w:val="00333A49"/>
    <w:rsid w:val="00337F4D"/>
    <w:rsid w:val="00341FF1"/>
    <w:rsid w:val="003420D1"/>
    <w:rsid w:val="003424A1"/>
    <w:rsid w:val="00347599"/>
    <w:rsid w:val="00350A6B"/>
    <w:rsid w:val="0035270D"/>
    <w:rsid w:val="00352FDB"/>
    <w:rsid w:val="003550AC"/>
    <w:rsid w:val="00355C55"/>
    <w:rsid w:val="00363AA9"/>
    <w:rsid w:val="00365E2E"/>
    <w:rsid w:val="0038138A"/>
    <w:rsid w:val="00385141"/>
    <w:rsid w:val="00387646"/>
    <w:rsid w:val="0039282E"/>
    <w:rsid w:val="0039688F"/>
    <w:rsid w:val="003A25A3"/>
    <w:rsid w:val="003A3913"/>
    <w:rsid w:val="003A53B5"/>
    <w:rsid w:val="003A7241"/>
    <w:rsid w:val="003B2536"/>
    <w:rsid w:val="003B31B0"/>
    <w:rsid w:val="003B4A5F"/>
    <w:rsid w:val="003B541E"/>
    <w:rsid w:val="003B585E"/>
    <w:rsid w:val="003C0237"/>
    <w:rsid w:val="003C3C7D"/>
    <w:rsid w:val="003C7D1F"/>
    <w:rsid w:val="003D4220"/>
    <w:rsid w:val="003D5684"/>
    <w:rsid w:val="003D6196"/>
    <w:rsid w:val="003E28D1"/>
    <w:rsid w:val="003F1A41"/>
    <w:rsid w:val="003F2F82"/>
    <w:rsid w:val="003F7C9F"/>
    <w:rsid w:val="00400CD5"/>
    <w:rsid w:val="004029B2"/>
    <w:rsid w:val="00406BAF"/>
    <w:rsid w:val="004112C2"/>
    <w:rsid w:val="00415860"/>
    <w:rsid w:val="00415F6B"/>
    <w:rsid w:val="0042238D"/>
    <w:rsid w:val="00426807"/>
    <w:rsid w:val="00426A10"/>
    <w:rsid w:val="00427D7F"/>
    <w:rsid w:val="00433521"/>
    <w:rsid w:val="004338F5"/>
    <w:rsid w:val="004364F7"/>
    <w:rsid w:val="00437ED8"/>
    <w:rsid w:val="00440228"/>
    <w:rsid w:val="0044276D"/>
    <w:rsid w:val="004438BE"/>
    <w:rsid w:val="00445159"/>
    <w:rsid w:val="00453716"/>
    <w:rsid w:val="004561E5"/>
    <w:rsid w:val="00463AD6"/>
    <w:rsid w:val="004667EC"/>
    <w:rsid w:val="0046685B"/>
    <w:rsid w:val="00466BCC"/>
    <w:rsid w:val="00467EB1"/>
    <w:rsid w:val="004704D6"/>
    <w:rsid w:val="00470F87"/>
    <w:rsid w:val="00471510"/>
    <w:rsid w:val="00471F01"/>
    <w:rsid w:val="004740AF"/>
    <w:rsid w:val="00480D44"/>
    <w:rsid w:val="00484B6E"/>
    <w:rsid w:val="0048504D"/>
    <w:rsid w:val="0048584F"/>
    <w:rsid w:val="0049095F"/>
    <w:rsid w:val="004A0D06"/>
    <w:rsid w:val="004A3CB4"/>
    <w:rsid w:val="004B3123"/>
    <w:rsid w:val="004B6166"/>
    <w:rsid w:val="004B6ECF"/>
    <w:rsid w:val="004C4CC0"/>
    <w:rsid w:val="004C708A"/>
    <w:rsid w:val="004E53F4"/>
    <w:rsid w:val="004F0F69"/>
    <w:rsid w:val="004F234F"/>
    <w:rsid w:val="00500231"/>
    <w:rsid w:val="00510A80"/>
    <w:rsid w:val="00512A5A"/>
    <w:rsid w:val="00523ABA"/>
    <w:rsid w:val="00530466"/>
    <w:rsid w:val="005459A2"/>
    <w:rsid w:val="00546509"/>
    <w:rsid w:val="00546CD6"/>
    <w:rsid w:val="00550BE5"/>
    <w:rsid w:val="005512EF"/>
    <w:rsid w:val="005535E7"/>
    <w:rsid w:val="0055598C"/>
    <w:rsid w:val="00563712"/>
    <w:rsid w:val="005644B5"/>
    <w:rsid w:val="00566C2A"/>
    <w:rsid w:val="00577A64"/>
    <w:rsid w:val="00584CD8"/>
    <w:rsid w:val="00591903"/>
    <w:rsid w:val="00591CA8"/>
    <w:rsid w:val="0059322F"/>
    <w:rsid w:val="0059622B"/>
    <w:rsid w:val="005A1B10"/>
    <w:rsid w:val="005A235E"/>
    <w:rsid w:val="005A2C0E"/>
    <w:rsid w:val="005A7074"/>
    <w:rsid w:val="005A774E"/>
    <w:rsid w:val="005B0EDE"/>
    <w:rsid w:val="005B4C51"/>
    <w:rsid w:val="005C2D31"/>
    <w:rsid w:val="005C3681"/>
    <w:rsid w:val="005C4DA0"/>
    <w:rsid w:val="005D0CB7"/>
    <w:rsid w:val="005D1D02"/>
    <w:rsid w:val="005D29CC"/>
    <w:rsid w:val="005D2D21"/>
    <w:rsid w:val="005D310F"/>
    <w:rsid w:val="005D4190"/>
    <w:rsid w:val="005D4B42"/>
    <w:rsid w:val="005D7723"/>
    <w:rsid w:val="005E083E"/>
    <w:rsid w:val="005E1973"/>
    <w:rsid w:val="005E1F37"/>
    <w:rsid w:val="005E508B"/>
    <w:rsid w:val="005E58D5"/>
    <w:rsid w:val="005F38D8"/>
    <w:rsid w:val="005F7ADA"/>
    <w:rsid w:val="00602FA9"/>
    <w:rsid w:val="00604FA3"/>
    <w:rsid w:val="00611E54"/>
    <w:rsid w:val="0061206D"/>
    <w:rsid w:val="00612E03"/>
    <w:rsid w:val="006169AF"/>
    <w:rsid w:val="00621B5F"/>
    <w:rsid w:val="00622154"/>
    <w:rsid w:val="00626D82"/>
    <w:rsid w:val="00630281"/>
    <w:rsid w:val="00630692"/>
    <w:rsid w:val="00632A95"/>
    <w:rsid w:val="00634E30"/>
    <w:rsid w:val="00637247"/>
    <w:rsid w:val="00645DC6"/>
    <w:rsid w:val="00650BCB"/>
    <w:rsid w:val="006555F9"/>
    <w:rsid w:val="00661D2D"/>
    <w:rsid w:val="00667925"/>
    <w:rsid w:val="00672B45"/>
    <w:rsid w:val="0067392D"/>
    <w:rsid w:val="006749C5"/>
    <w:rsid w:val="006750CF"/>
    <w:rsid w:val="0067775D"/>
    <w:rsid w:val="00680C05"/>
    <w:rsid w:val="006817F6"/>
    <w:rsid w:val="006819FB"/>
    <w:rsid w:val="006823E0"/>
    <w:rsid w:val="006834FC"/>
    <w:rsid w:val="006837D8"/>
    <w:rsid w:val="0068577B"/>
    <w:rsid w:val="00687468"/>
    <w:rsid w:val="00693B0E"/>
    <w:rsid w:val="00693F32"/>
    <w:rsid w:val="00696980"/>
    <w:rsid w:val="006971FB"/>
    <w:rsid w:val="006A09B8"/>
    <w:rsid w:val="006A1971"/>
    <w:rsid w:val="006A3FF0"/>
    <w:rsid w:val="006A7DDD"/>
    <w:rsid w:val="006B13DF"/>
    <w:rsid w:val="006B3AFF"/>
    <w:rsid w:val="006C002D"/>
    <w:rsid w:val="006C058D"/>
    <w:rsid w:val="006C3463"/>
    <w:rsid w:val="006C3733"/>
    <w:rsid w:val="006D285B"/>
    <w:rsid w:val="006D4ABF"/>
    <w:rsid w:val="006D5A80"/>
    <w:rsid w:val="006E36FC"/>
    <w:rsid w:val="006E4092"/>
    <w:rsid w:val="006E6ACB"/>
    <w:rsid w:val="006F20D5"/>
    <w:rsid w:val="006F2771"/>
    <w:rsid w:val="006F3F31"/>
    <w:rsid w:val="006F4934"/>
    <w:rsid w:val="006F64C5"/>
    <w:rsid w:val="006F6EB7"/>
    <w:rsid w:val="007005EE"/>
    <w:rsid w:val="00712E7B"/>
    <w:rsid w:val="007165D7"/>
    <w:rsid w:val="00721FC2"/>
    <w:rsid w:val="00724D12"/>
    <w:rsid w:val="00725861"/>
    <w:rsid w:val="00733CB7"/>
    <w:rsid w:val="00734DC3"/>
    <w:rsid w:val="00736A2B"/>
    <w:rsid w:val="00744984"/>
    <w:rsid w:val="007542BF"/>
    <w:rsid w:val="00754C70"/>
    <w:rsid w:val="00755766"/>
    <w:rsid w:val="0076001F"/>
    <w:rsid w:val="00760231"/>
    <w:rsid w:val="00761358"/>
    <w:rsid w:val="007632C7"/>
    <w:rsid w:val="00773A54"/>
    <w:rsid w:val="0078001A"/>
    <w:rsid w:val="0078161D"/>
    <w:rsid w:val="00786E9A"/>
    <w:rsid w:val="00790A89"/>
    <w:rsid w:val="0079496B"/>
    <w:rsid w:val="00797A33"/>
    <w:rsid w:val="00797D84"/>
    <w:rsid w:val="007A0CB4"/>
    <w:rsid w:val="007A10DB"/>
    <w:rsid w:val="007A2F59"/>
    <w:rsid w:val="007B1C24"/>
    <w:rsid w:val="007B3A26"/>
    <w:rsid w:val="007B3FC7"/>
    <w:rsid w:val="007B4E8A"/>
    <w:rsid w:val="007B656E"/>
    <w:rsid w:val="007C11CC"/>
    <w:rsid w:val="007C1D5E"/>
    <w:rsid w:val="007C2109"/>
    <w:rsid w:val="007C2864"/>
    <w:rsid w:val="007D038B"/>
    <w:rsid w:val="007D50A4"/>
    <w:rsid w:val="007D5838"/>
    <w:rsid w:val="007D5E23"/>
    <w:rsid w:val="007D6A2A"/>
    <w:rsid w:val="007E1093"/>
    <w:rsid w:val="007E5C55"/>
    <w:rsid w:val="007F1CD4"/>
    <w:rsid w:val="007F3F15"/>
    <w:rsid w:val="008019AF"/>
    <w:rsid w:val="00803A9C"/>
    <w:rsid w:val="00806F92"/>
    <w:rsid w:val="0080752C"/>
    <w:rsid w:val="00811D46"/>
    <w:rsid w:val="008120D4"/>
    <w:rsid w:val="0081660E"/>
    <w:rsid w:val="00820E33"/>
    <w:rsid w:val="00823D94"/>
    <w:rsid w:val="00834F17"/>
    <w:rsid w:val="008356B2"/>
    <w:rsid w:val="00835821"/>
    <w:rsid w:val="00835B75"/>
    <w:rsid w:val="00835E45"/>
    <w:rsid w:val="00851B60"/>
    <w:rsid w:val="00851D8A"/>
    <w:rsid w:val="0085415C"/>
    <w:rsid w:val="008570D3"/>
    <w:rsid w:val="00857C6B"/>
    <w:rsid w:val="00860568"/>
    <w:rsid w:val="0086164A"/>
    <w:rsid w:val="0086202A"/>
    <w:rsid w:val="008733A2"/>
    <w:rsid w:val="00875738"/>
    <w:rsid w:val="008831E8"/>
    <w:rsid w:val="00887CCF"/>
    <w:rsid w:val="00887E24"/>
    <w:rsid w:val="0089102C"/>
    <w:rsid w:val="00891793"/>
    <w:rsid w:val="00892195"/>
    <w:rsid w:val="008B5D75"/>
    <w:rsid w:val="008C263B"/>
    <w:rsid w:val="008C2F6E"/>
    <w:rsid w:val="008D0F21"/>
    <w:rsid w:val="008E01FA"/>
    <w:rsid w:val="008F04A0"/>
    <w:rsid w:val="008F55E7"/>
    <w:rsid w:val="008F7F5D"/>
    <w:rsid w:val="0090067C"/>
    <w:rsid w:val="00900A93"/>
    <w:rsid w:val="00900BEC"/>
    <w:rsid w:val="0090193B"/>
    <w:rsid w:val="00903890"/>
    <w:rsid w:val="00912BC7"/>
    <w:rsid w:val="00921417"/>
    <w:rsid w:val="00922B6B"/>
    <w:rsid w:val="00932B97"/>
    <w:rsid w:val="0093340C"/>
    <w:rsid w:val="00940460"/>
    <w:rsid w:val="00943003"/>
    <w:rsid w:val="009435A0"/>
    <w:rsid w:val="009561F2"/>
    <w:rsid w:val="00957D54"/>
    <w:rsid w:val="00961AE6"/>
    <w:rsid w:val="00962ED1"/>
    <w:rsid w:val="00965CD8"/>
    <w:rsid w:val="0097478B"/>
    <w:rsid w:val="00977E10"/>
    <w:rsid w:val="0098106A"/>
    <w:rsid w:val="00981E1E"/>
    <w:rsid w:val="00983DC0"/>
    <w:rsid w:val="0098411F"/>
    <w:rsid w:val="00985E3E"/>
    <w:rsid w:val="00992526"/>
    <w:rsid w:val="00994FF8"/>
    <w:rsid w:val="00995A7B"/>
    <w:rsid w:val="009A2CAB"/>
    <w:rsid w:val="009A5506"/>
    <w:rsid w:val="009A5E8F"/>
    <w:rsid w:val="009A63FA"/>
    <w:rsid w:val="009A6C91"/>
    <w:rsid w:val="009A75F3"/>
    <w:rsid w:val="009B173D"/>
    <w:rsid w:val="009B46B2"/>
    <w:rsid w:val="009B5999"/>
    <w:rsid w:val="009B68D9"/>
    <w:rsid w:val="009C3DCF"/>
    <w:rsid w:val="009C4B27"/>
    <w:rsid w:val="009C4DB2"/>
    <w:rsid w:val="009E0542"/>
    <w:rsid w:val="009E19FD"/>
    <w:rsid w:val="009E46FB"/>
    <w:rsid w:val="009E5887"/>
    <w:rsid w:val="009F0CB8"/>
    <w:rsid w:val="009F2B2A"/>
    <w:rsid w:val="009F618E"/>
    <w:rsid w:val="009F7E3C"/>
    <w:rsid w:val="00A123CB"/>
    <w:rsid w:val="00A12F15"/>
    <w:rsid w:val="00A21EE4"/>
    <w:rsid w:val="00A238EF"/>
    <w:rsid w:val="00A27C5D"/>
    <w:rsid w:val="00A27E6A"/>
    <w:rsid w:val="00A31E8C"/>
    <w:rsid w:val="00A36F3A"/>
    <w:rsid w:val="00A377D7"/>
    <w:rsid w:val="00A37B0F"/>
    <w:rsid w:val="00A4284D"/>
    <w:rsid w:val="00A428CD"/>
    <w:rsid w:val="00A47A7A"/>
    <w:rsid w:val="00A47E50"/>
    <w:rsid w:val="00A508A5"/>
    <w:rsid w:val="00A6190F"/>
    <w:rsid w:val="00A62668"/>
    <w:rsid w:val="00A707E9"/>
    <w:rsid w:val="00A72A1A"/>
    <w:rsid w:val="00A76207"/>
    <w:rsid w:val="00A76CC4"/>
    <w:rsid w:val="00A8083F"/>
    <w:rsid w:val="00A85AF3"/>
    <w:rsid w:val="00A86126"/>
    <w:rsid w:val="00A86BFB"/>
    <w:rsid w:val="00A90F6F"/>
    <w:rsid w:val="00A91939"/>
    <w:rsid w:val="00A94AA1"/>
    <w:rsid w:val="00A950D8"/>
    <w:rsid w:val="00A95130"/>
    <w:rsid w:val="00A97DE8"/>
    <w:rsid w:val="00AA25A1"/>
    <w:rsid w:val="00AA2E87"/>
    <w:rsid w:val="00AA6F61"/>
    <w:rsid w:val="00AA7ED1"/>
    <w:rsid w:val="00AB0AD0"/>
    <w:rsid w:val="00AC037D"/>
    <w:rsid w:val="00AC5AA3"/>
    <w:rsid w:val="00AC6113"/>
    <w:rsid w:val="00AC664E"/>
    <w:rsid w:val="00AD10D5"/>
    <w:rsid w:val="00AD5A5C"/>
    <w:rsid w:val="00AD610A"/>
    <w:rsid w:val="00AE42DE"/>
    <w:rsid w:val="00AF00BB"/>
    <w:rsid w:val="00AF1BB9"/>
    <w:rsid w:val="00AF5E48"/>
    <w:rsid w:val="00B01891"/>
    <w:rsid w:val="00B06AE0"/>
    <w:rsid w:val="00B104E7"/>
    <w:rsid w:val="00B10C75"/>
    <w:rsid w:val="00B11779"/>
    <w:rsid w:val="00B125C9"/>
    <w:rsid w:val="00B2063E"/>
    <w:rsid w:val="00B22FFE"/>
    <w:rsid w:val="00B250AB"/>
    <w:rsid w:val="00B2566C"/>
    <w:rsid w:val="00B25A24"/>
    <w:rsid w:val="00B33A18"/>
    <w:rsid w:val="00B359AA"/>
    <w:rsid w:val="00B37D55"/>
    <w:rsid w:val="00B41D07"/>
    <w:rsid w:val="00B42D8E"/>
    <w:rsid w:val="00B439A5"/>
    <w:rsid w:val="00B43BCD"/>
    <w:rsid w:val="00B50DC1"/>
    <w:rsid w:val="00B515B2"/>
    <w:rsid w:val="00B5390A"/>
    <w:rsid w:val="00B64EA5"/>
    <w:rsid w:val="00B655B7"/>
    <w:rsid w:val="00B662CA"/>
    <w:rsid w:val="00B72067"/>
    <w:rsid w:val="00B72233"/>
    <w:rsid w:val="00B73BBC"/>
    <w:rsid w:val="00B823FB"/>
    <w:rsid w:val="00B8274F"/>
    <w:rsid w:val="00B83C9A"/>
    <w:rsid w:val="00B83D4C"/>
    <w:rsid w:val="00B86774"/>
    <w:rsid w:val="00B86BE5"/>
    <w:rsid w:val="00B87B4E"/>
    <w:rsid w:val="00B92227"/>
    <w:rsid w:val="00B92A8B"/>
    <w:rsid w:val="00B93DEE"/>
    <w:rsid w:val="00B94250"/>
    <w:rsid w:val="00B963C4"/>
    <w:rsid w:val="00BA16D4"/>
    <w:rsid w:val="00BA7D74"/>
    <w:rsid w:val="00BB1112"/>
    <w:rsid w:val="00BB52CC"/>
    <w:rsid w:val="00BC0E9F"/>
    <w:rsid w:val="00BC3979"/>
    <w:rsid w:val="00BC4C77"/>
    <w:rsid w:val="00BC562F"/>
    <w:rsid w:val="00BD0B79"/>
    <w:rsid w:val="00BD2DD2"/>
    <w:rsid w:val="00BD6443"/>
    <w:rsid w:val="00BD6B23"/>
    <w:rsid w:val="00BD7B79"/>
    <w:rsid w:val="00BE0865"/>
    <w:rsid w:val="00BE1441"/>
    <w:rsid w:val="00BF244A"/>
    <w:rsid w:val="00BF533E"/>
    <w:rsid w:val="00BF54D8"/>
    <w:rsid w:val="00C0206F"/>
    <w:rsid w:val="00C025CC"/>
    <w:rsid w:val="00C05218"/>
    <w:rsid w:val="00C13423"/>
    <w:rsid w:val="00C1372D"/>
    <w:rsid w:val="00C16E8E"/>
    <w:rsid w:val="00C21518"/>
    <w:rsid w:val="00C27F05"/>
    <w:rsid w:val="00C31834"/>
    <w:rsid w:val="00C326E2"/>
    <w:rsid w:val="00C36159"/>
    <w:rsid w:val="00C42C5C"/>
    <w:rsid w:val="00C430B0"/>
    <w:rsid w:val="00C45EAE"/>
    <w:rsid w:val="00C462CD"/>
    <w:rsid w:val="00C47C1F"/>
    <w:rsid w:val="00C553D1"/>
    <w:rsid w:val="00C57B79"/>
    <w:rsid w:val="00C66331"/>
    <w:rsid w:val="00C76E1C"/>
    <w:rsid w:val="00C80C33"/>
    <w:rsid w:val="00C8289F"/>
    <w:rsid w:val="00C82A6A"/>
    <w:rsid w:val="00C9127F"/>
    <w:rsid w:val="00C961CE"/>
    <w:rsid w:val="00CA14D5"/>
    <w:rsid w:val="00CA19F5"/>
    <w:rsid w:val="00CA32E5"/>
    <w:rsid w:val="00CA37AB"/>
    <w:rsid w:val="00CA73AF"/>
    <w:rsid w:val="00CB0EF3"/>
    <w:rsid w:val="00CB1CBD"/>
    <w:rsid w:val="00CB1E97"/>
    <w:rsid w:val="00CB21FA"/>
    <w:rsid w:val="00CB28EE"/>
    <w:rsid w:val="00CB44FE"/>
    <w:rsid w:val="00CB65B0"/>
    <w:rsid w:val="00CC1E6D"/>
    <w:rsid w:val="00CC4D88"/>
    <w:rsid w:val="00CD1291"/>
    <w:rsid w:val="00CD4AD1"/>
    <w:rsid w:val="00CD5214"/>
    <w:rsid w:val="00CD744F"/>
    <w:rsid w:val="00CE0011"/>
    <w:rsid w:val="00CE0C19"/>
    <w:rsid w:val="00CE151B"/>
    <w:rsid w:val="00CE192D"/>
    <w:rsid w:val="00CE307A"/>
    <w:rsid w:val="00CE75E3"/>
    <w:rsid w:val="00CF3911"/>
    <w:rsid w:val="00CF589C"/>
    <w:rsid w:val="00CF5DB0"/>
    <w:rsid w:val="00D057A0"/>
    <w:rsid w:val="00D13877"/>
    <w:rsid w:val="00D13E36"/>
    <w:rsid w:val="00D154AA"/>
    <w:rsid w:val="00D16D88"/>
    <w:rsid w:val="00D226AA"/>
    <w:rsid w:val="00D23893"/>
    <w:rsid w:val="00D24FCD"/>
    <w:rsid w:val="00D26C3D"/>
    <w:rsid w:val="00D3036F"/>
    <w:rsid w:val="00D34BB1"/>
    <w:rsid w:val="00D36ECA"/>
    <w:rsid w:val="00D43E92"/>
    <w:rsid w:val="00D44D02"/>
    <w:rsid w:val="00D452D4"/>
    <w:rsid w:val="00D47539"/>
    <w:rsid w:val="00D50376"/>
    <w:rsid w:val="00D50945"/>
    <w:rsid w:val="00D50FB3"/>
    <w:rsid w:val="00D519AE"/>
    <w:rsid w:val="00D51A83"/>
    <w:rsid w:val="00D60AC2"/>
    <w:rsid w:val="00D61F49"/>
    <w:rsid w:val="00D6311D"/>
    <w:rsid w:val="00D635C5"/>
    <w:rsid w:val="00D73AA3"/>
    <w:rsid w:val="00D74BA0"/>
    <w:rsid w:val="00D76B75"/>
    <w:rsid w:val="00D81304"/>
    <w:rsid w:val="00D842A5"/>
    <w:rsid w:val="00D84410"/>
    <w:rsid w:val="00D85197"/>
    <w:rsid w:val="00D85D74"/>
    <w:rsid w:val="00D935F5"/>
    <w:rsid w:val="00D93A3D"/>
    <w:rsid w:val="00D945D9"/>
    <w:rsid w:val="00DA2AFA"/>
    <w:rsid w:val="00DA4A37"/>
    <w:rsid w:val="00DA4C92"/>
    <w:rsid w:val="00DB1BD3"/>
    <w:rsid w:val="00DB2AB0"/>
    <w:rsid w:val="00DB48AC"/>
    <w:rsid w:val="00DB4EBC"/>
    <w:rsid w:val="00DB6740"/>
    <w:rsid w:val="00DB6D34"/>
    <w:rsid w:val="00DC15CF"/>
    <w:rsid w:val="00DC2883"/>
    <w:rsid w:val="00DC4079"/>
    <w:rsid w:val="00DC79F2"/>
    <w:rsid w:val="00DD0801"/>
    <w:rsid w:val="00DD09A9"/>
    <w:rsid w:val="00DD59F8"/>
    <w:rsid w:val="00DF352D"/>
    <w:rsid w:val="00DF76B4"/>
    <w:rsid w:val="00E00E24"/>
    <w:rsid w:val="00E03022"/>
    <w:rsid w:val="00E12BEA"/>
    <w:rsid w:val="00E155D3"/>
    <w:rsid w:val="00E15898"/>
    <w:rsid w:val="00E231EA"/>
    <w:rsid w:val="00E25601"/>
    <w:rsid w:val="00E26675"/>
    <w:rsid w:val="00E35CE2"/>
    <w:rsid w:val="00E36132"/>
    <w:rsid w:val="00E36296"/>
    <w:rsid w:val="00E373F7"/>
    <w:rsid w:val="00E40062"/>
    <w:rsid w:val="00E401CA"/>
    <w:rsid w:val="00E40C96"/>
    <w:rsid w:val="00E44AB0"/>
    <w:rsid w:val="00E45285"/>
    <w:rsid w:val="00E4602A"/>
    <w:rsid w:val="00E46CFA"/>
    <w:rsid w:val="00E5069E"/>
    <w:rsid w:val="00E52496"/>
    <w:rsid w:val="00E53A55"/>
    <w:rsid w:val="00E57D05"/>
    <w:rsid w:val="00E63BE3"/>
    <w:rsid w:val="00E70498"/>
    <w:rsid w:val="00E70D89"/>
    <w:rsid w:val="00E711A1"/>
    <w:rsid w:val="00E72DA5"/>
    <w:rsid w:val="00E73707"/>
    <w:rsid w:val="00E739F7"/>
    <w:rsid w:val="00E83FD7"/>
    <w:rsid w:val="00E93244"/>
    <w:rsid w:val="00E95360"/>
    <w:rsid w:val="00E9634D"/>
    <w:rsid w:val="00EA29EB"/>
    <w:rsid w:val="00EA2B05"/>
    <w:rsid w:val="00EA3271"/>
    <w:rsid w:val="00EA6EAA"/>
    <w:rsid w:val="00EB0E00"/>
    <w:rsid w:val="00EB56AE"/>
    <w:rsid w:val="00EB6137"/>
    <w:rsid w:val="00EB629C"/>
    <w:rsid w:val="00EC1224"/>
    <w:rsid w:val="00EC25D8"/>
    <w:rsid w:val="00EC7AEA"/>
    <w:rsid w:val="00EC7E12"/>
    <w:rsid w:val="00ED0A00"/>
    <w:rsid w:val="00ED0E11"/>
    <w:rsid w:val="00ED262A"/>
    <w:rsid w:val="00ED30DB"/>
    <w:rsid w:val="00ED30E0"/>
    <w:rsid w:val="00EE1466"/>
    <w:rsid w:val="00EE35AC"/>
    <w:rsid w:val="00EE35FB"/>
    <w:rsid w:val="00EE68AA"/>
    <w:rsid w:val="00EF08C0"/>
    <w:rsid w:val="00EF1E9E"/>
    <w:rsid w:val="00EF2FA1"/>
    <w:rsid w:val="00EF78BE"/>
    <w:rsid w:val="00F01A57"/>
    <w:rsid w:val="00F041DD"/>
    <w:rsid w:val="00F0744A"/>
    <w:rsid w:val="00F07FE8"/>
    <w:rsid w:val="00F11F62"/>
    <w:rsid w:val="00F124FF"/>
    <w:rsid w:val="00F13A77"/>
    <w:rsid w:val="00F13FA7"/>
    <w:rsid w:val="00F16286"/>
    <w:rsid w:val="00F1681D"/>
    <w:rsid w:val="00F20736"/>
    <w:rsid w:val="00F20B11"/>
    <w:rsid w:val="00F20B3C"/>
    <w:rsid w:val="00F2172F"/>
    <w:rsid w:val="00F236E8"/>
    <w:rsid w:val="00F23E58"/>
    <w:rsid w:val="00F23E5B"/>
    <w:rsid w:val="00F34C2A"/>
    <w:rsid w:val="00F37126"/>
    <w:rsid w:val="00F37AE9"/>
    <w:rsid w:val="00F40104"/>
    <w:rsid w:val="00F42616"/>
    <w:rsid w:val="00F4337D"/>
    <w:rsid w:val="00F4730E"/>
    <w:rsid w:val="00F478DF"/>
    <w:rsid w:val="00F508E9"/>
    <w:rsid w:val="00F51345"/>
    <w:rsid w:val="00F517B0"/>
    <w:rsid w:val="00F52311"/>
    <w:rsid w:val="00F67913"/>
    <w:rsid w:val="00F70C18"/>
    <w:rsid w:val="00F71A82"/>
    <w:rsid w:val="00F72B61"/>
    <w:rsid w:val="00F73407"/>
    <w:rsid w:val="00F763C4"/>
    <w:rsid w:val="00F770C9"/>
    <w:rsid w:val="00F77BC8"/>
    <w:rsid w:val="00F801CD"/>
    <w:rsid w:val="00F8265B"/>
    <w:rsid w:val="00F91F0C"/>
    <w:rsid w:val="00F934B9"/>
    <w:rsid w:val="00F95F05"/>
    <w:rsid w:val="00FA0A3E"/>
    <w:rsid w:val="00FA0D53"/>
    <w:rsid w:val="00FA157F"/>
    <w:rsid w:val="00FA1A26"/>
    <w:rsid w:val="00FA2EFD"/>
    <w:rsid w:val="00FA3F38"/>
    <w:rsid w:val="00FA47DD"/>
    <w:rsid w:val="00FA7305"/>
    <w:rsid w:val="00FA7CD9"/>
    <w:rsid w:val="00FB10C6"/>
    <w:rsid w:val="00FB2039"/>
    <w:rsid w:val="00FB223F"/>
    <w:rsid w:val="00FB2637"/>
    <w:rsid w:val="00FB2D3E"/>
    <w:rsid w:val="00FB3B77"/>
    <w:rsid w:val="00FC058D"/>
    <w:rsid w:val="00FC1B22"/>
    <w:rsid w:val="00FC3DA9"/>
    <w:rsid w:val="00FC7D4D"/>
    <w:rsid w:val="00FD27CE"/>
    <w:rsid w:val="00FD69C0"/>
    <w:rsid w:val="00FE1367"/>
    <w:rsid w:val="00FE3670"/>
    <w:rsid w:val="00FE6B21"/>
    <w:rsid w:val="00FF6085"/>
    <w:rsid w:val="00FF7694"/>
    <w:rsid w:val="00FF7DE5"/>
    <w:rsid w:val="3987A4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86C831"/>
  <w15:chartTrackingRefBased/>
  <w15:docId w15:val="{FB1A53FC-2C5D-4A56-A333-0EC78F8ED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ListeParagraf"/>
    <w:next w:val="Normal"/>
    <w:link w:val="Balk1Char"/>
    <w:uiPriority w:val="9"/>
    <w:qFormat/>
    <w:rsid w:val="000C6BE7"/>
    <w:pPr>
      <w:numPr>
        <w:numId w:val="1"/>
      </w:numPr>
      <w:jc w:val="center"/>
      <w:outlineLvl w:val="0"/>
    </w:pPr>
    <w:rPr>
      <w:rFonts w:ascii="Arial" w:hAnsi="Arial" w:cs="Arial"/>
      <w:b/>
      <w:sz w:val="20"/>
    </w:rPr>
  </w:style>
  <w:style w:type="paragraph" w:styleId="Balk2">
    <w:name w:val="heading 2"/>
    <w:basedOn w:val="ListeParagraf"/>
    <w:next w:val="Normal"/>
    <w:link w:val="Balk2Char"/>
    <w:uiPriority w:val="9"/>
    <w:unhideWhenUsed/>
    <w:qFormat/>
    <w:rsid w:val="000C6BE7"/>
    <w:pPr>
      <w:numPr>
        <w:ilvl w:val="1"/>
        <w:numId w:val="1"/>
      </w:numPr>
      <w:outlineLvl w:val="1"/>
    </w:pPr>
    <w:rPr>
      <w:rFonts w:ascii="Arial" w:hAnsi="Arial" w:cs="Arial"/>
      <w:b/>
      <w:sz w:val="20"/>
    </w:rPr>
  </w:style>
  <w:style w:type="paragraph" w:styleId="Balk3">
    <w:name w:val="heading 3"/>
    <w:basedOn w:val="Normal"/>
    <w:next w:val="Normal"/>
    <w:link w:val="Balk3Char"/>
    <w:uiPriority w:val="9"/>
    <w:unhideWhenUsed/>
    <w:qFormat/>
    <w:rsid w:val="00584CD8"/>
    <w:pPr>
      <w:spacing w:after="0" w:line="240" w:lineRule="auto"/>
      <w:outlineLvl w:val="2"/>
    </w:pPr>
    <w:rPr>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3928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CF3911"/>
    <w:pPr>
      <w:overflowPunct w:val="0"/>
      <w:autoSpaceDE w:val="0"/>
      <w:autoSpaceDN w:val="0"/>
      <w:adjustRightInd w:val="0"/>
      <w:spacing w:after="0" w:line="240" w:lineRule="auto"/>
      <w:ind w:left="720"/>
      <w:textAlignment w:val="baseline"/>
    </w:pPr>
    <w:rPr>
      <w:rFonts w:ascii="Times New Roman" w:eastAsia="Times New Roman" w:hAnsi="Times New Roman" w:cs="Times New Roman"/>
      <w:sz w:val="24"/>
      <w:szCs w:val="20"/>
    </w:rPr>
  </w:style>
  <w:style w:type="character" w:styleId="Kpr">
    <w:name w:val="Hyperlink"/>
    <w:basedOn w:val="VarsaylanParagrafYazTipi"/>
    <w:uiPriority w:val="99"/>
    <w:unhideWhenUsed/>
    <w:rsid w:val="00155B2F"/>
    <w:rPr>
      <w:color w:val="0563C1" w:themeColor="hyperlink"/>
      <w:u w:val="single"/>
    </w:rPr>
  </w:style>
  <w:style w:type="character" w:styleId="AklamaBavurusu">
    <w:name w:val="annotation reference"/>
    <w:basedOn w:val="VarsaylanParagrafYazTipi"/>
    <w:uiPriority w:val="99"/>
    <w:semiHidden/>
    <w:unhideWhenUsed/>
    <w:rsid w:val="007F3F15"/>
    <w:rPr>
      <w:sz w:val="16"/>
      <w:szCs w:val="16"/>
    </w:rPr>
  </w:style>
  <w:style w:type="paragraph" w:styleId="AklamaMetni">
    <w:name w:val="annotation text"/>
    <w:basedOn w:val="Normal"/>
    <w:link w:val="AklamaMetniChar"/>
    <w:uiPriority w:val="99"/>
    <w:semiHidden/>
    <w:unhideWhenUsed/>
    <w:rsid w:val="007F3F15"/>
    <w:pPr>
      <w:spacing w:line="240" w:lineRule="auto"/>
    </w:pPr>
    <w:rPr>
      <w:sz w:val="20"/>
      <w:szCs w:val="20"/>
    </w:rPr>
  </w:style>
  <w:style w:type="character" w:customStyle="1" w:styleId="AklamaMetniChar">
    <w:name w:val="Açıklama Metni Char"/>
    <w:basedOn w:val="VarsaylanParagrafYazTipi"/>
    <w:link w:val="AklamaMetni"/>
    <w:uiPriority w:val="99"/>
    <w:semiHidden/>
    <w:rsid w:val="007F3F15"/>
    <w:rPr>
      <w:sz w:val="20"/>
      <w:szCs w:val="20"/>
    </w:rPr>
  </w:style>
  <w:style w:type="paragraph" w:styleId="AklamaKonusu">
    <w:name w:val="annotation subject"/>
    <w:basedOn w:val="AklamaMetni"/>
    <w:next w:val="AklamaMetni"/>
    <w:link w:val="AklamaKonusuChar"/>
    <w:uiPriority w:val="99"/>
    <w:semiHidden/>
    <w:unhideWhenUsed/>
    <w:rsid w:val="007F3F15"/>
    <w:rPr>
      <w:b/>
      <w:bCs/>
    </w:rPr>
  </w:style>
  <w:style w:type="character" w:customStyle="1" w:styleId="AklamaKonusuChar">
    <w:name w:val="Açıklama Konusu Char"/>
    <w:basedOn w:val="AklamaMetniChar"/>
    <w:link w:val="AklamaKonusu"/>
    <w:uiPriority w:val="99"/>
    <w:semiHidden/>
    <w:rsid w:val="007F3F15"/>
    <w:rPr>
      <w:b/>
      <w:bCs/>
      <w:sz w:val="20"/>
      <w:szCs w:val="20"/>
    </w:rPr>
  </w:style>
  <w:style w:type="paragraph" w:styleId="BalonMetni">
    <w:name w:val="Balloon Text"/>
    <w:basedOn w:val="Normal"/>
    <w:link w:val="BalonMetniChar"/>
    <w:uiPriority w:val="99"/>
    <w:semiHidden/>
    <w:unhideWhenUsed/>
    <w:rsid w:val="007F3F1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F3F15"/>
    <w:rPr>
      <w:rFonts w:ascii="Segoe UI" w:hAnsi="Segoe UI" w:cs="Segoe UI"/>
      <w:sz w:val="18"/>
      <w:szCs w:val="18"/>
    </w:rPr>
  </w:style>
  <w:style w:type="paragraph" w:styleId="stBilgi">
    <w:name w:val="header"/>
    <w:basedOn w:val="Normal"/>
    <w:link w:val="stBilgiChar"/>
    <w:uiPriority w:val="99"/>
    <w:unhideWhenUsed/>
    <w:rsid w:val="004C708A"/>
    <w:pPr>
      <w:tabs>
        <w:tab w:val="center" w:pos="4513"/>
        <w:tab w:val="right" w:pos="9026"/>
      </w:tabs>
      <w:spacing w:after="0" w:line="240" w:lineRule="auto"/>
    </w:pPr>
  </w:style>
  <w:style w:type="character" w:customStyle="1" w:styleId="stBilgiChar">
    <w:name w:val="Üst Bilgi Char"/>
    <w:basedOn w:val="VarsaylanParagrafYazTipi"/>
    <w:link w:val="stBilgi"/>
    <w:uiPriority w:val="99"/>
    <w:rsid w:val="004C708A"/>
  </w:style>
  <w:style w:type="paragraph" w:styleId="AltBilgi">
    <w:name w:val="footer"/>
    <w:basedOn w:val="Normal"/>
    <w:link w:val="AltBilgiChar"/>
    <w:uiPriority w:val="99"/>
    <w:unhideWhenUsed/>
    <w:rsid w:val="004C708A"/>
    <w:pPr>
      <w:tabs>
        <w:tab w:val="center" w:pos="4513"/>
        <w:tab w:val="right" w:pos="9026"/>
      </w:tabs>
      <w:spacing w:after="0" w:line="240" w:lineRule="auto"/>
    </w:pPr>
  </w:style>
  <w:style w:type="character" w:customStyle="1" w:styleId="AltBilgiChar">
    <w:name w:val="Alt Bilgi Char"/>
    <w:basedOn w:val="VarsaylanParagrafYazTipi"/>
    <w:link w:val="AltBilgi"/>
    <w:uiPriority w:val="99"/>
    <w:rsid w:val="004C708A"/>
  </w:style>
  <w:style w:type="character" w:customStyle="1" w:styleId="Balk1Char">
    <w:name w:val="Başlık 1 Char"/>
    <w:basedOn w:val="VarsaylanParagrafYazTipi"/>
    <w:link w:val="Balk1"/>
    <w:uiPriority w:val="9"/>
    <w:rsid w:val="000C6BE7"/>
    <w:rPr>
      <w:rFonts w:ascii="Arial" w:eastAsia="Times New Roman" w:hAnsi="Arial" w:cs="Arial"/>
      <w:b/>
      <w:sz w:val="20"/>
      <w:szCs w:val="20"/>
    </w:rPr>
  </w:style>
  <w:style w:type="character" w:customStyle="1" w:styleId="Balk2Char">
    <w:name w:val="Başlık 2 Char"/>
    <w:basedOn w:val="VarsaylanParagrafYazTipi"/>
    <w:link w:val="Balk2"/>
    <w:uiPriority w:val="9"/>
    <w:rsid w:val="000C6BE7"/>
    <w:rPr>
      <w:rFonts w:ascii="Arial" w:eastAsia="Times New Roman" w:hAnsi="Arial" w:cs="Arial"/>
      <w:b/>
      <w:sz w:val="20"/>
      <w:szCs w:val="20"/>
    </w:rPr>
  </w:style>
  <w:style w:type="character" w:customStyle="1" w:styleId="Balk3Char">
    <w:name w:val="Başlık 3 Char"/>
    <w:basedOn w:val="VarsaylanParagrafYazTipi"/>
    <w:link w:val="Balk3"/>
    <w:uiPriority w:val="9"/>
    <w:rsid w:val="00584CD8"/>
    <w:rPr>
      <w:sz w:val="20"/>
      <w:szCs w:val="20"/>
    </w:rPr>
  </w:style>
  <w:style w:type="paragraph" w:styleId="DipnotMetni">
    <w:name w:val="footnote text"/>
    <w:basedOn w:val="Normal"/>
    <w:link w:val="DipnotMetniChar"/>
    <w:uiPriority w:val="99"/>
    <w:semiHidden/>
    <w:unhideWhenUsed/>
    <w:rsid w:val="005E1973"/>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5E1973"/>
    <w:rPr>
      <w:sz w:val="20"/>
      <w:szCs w:val="20"/>
    </w:rPr>
  </w:style>
  <w:style w:type="character" w:styleId="DipnotBavurusu">
    <w:name w:val="footnote reference"/>
    <w:basedOn w:val="VarsaylanParagrafYazTipi"/>
    <w:uiPriority w:val="99"/>
    <w:semiHidden/>
    <w:unhideWhenUsed/>
    <w:rsid w:val="005E1973"/>
    <w:rPr>
      <w:vertAlign w:val="superscript"/>
    </w:rPr>
  </w:style>
  <w:style w:type="character" w:styleId="zlenenKpr">
    <w:name w:val="FollowedHyperlink"/>
    <w:basedOn w:val="VarsaylanParagrafYazTipi"/>
    <w:uiPriority w:val="99"/>
    <w:semiHidden/>
    <w:unhideWhenUsed/>
    <w:rsid w:val="000E728E"/>
    <w:rPr>
      <w:color w:val="954F72" w:themeColor="followedHyperlink"/>
      <w:u w:val="single"/>
    </w:rPr>
  </w:style>
  <w:style w:type="character" w:styleId="YerTutucuMetni">
    <w:name w:val="Placeholder Text"/>
    <w:basedOn w:val="VarsaylanParagrafYazTipi"/>
    <w:uiPriority w:val="99"/>
    <w:semiHidden/>
    <w:rsid w:val="005C4DA0"/>
    <w:rPr>
      <w:color w:val="808080"/>
    </w:rPr>
  </w:style>
  <w:style w:type="paragraph" w:styleId="NormalWeb">
    <w:name w:val="Normal (Web)"/>
    <w:basedOn w:val="Normal"/>
    <w:uiPriority w:val="99"/>
    <w:unhideWhenUsed/>
    <w:rsid w:val="008E01FA"/>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paragraph" w:customStyle="1" w:styleId="metin">
    <w:name w:val="metin"/>
    <w:basedOn w:val="Normal"/>
    <w:rsid w:val="00114E1C"/>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paragraph" w:customStyle="1" w:styleId="balk11pt">
    <w:name w:val="balk11pt"/>
    <w:basedOn w:val="Normal"/>
    <w:rsid w:val="00114E1C"/>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paragraph" w:customStyle="1" w:styleId="ortabalkbold">
    <w:name w:val="ortabalkbold"/>
    <w:basedOn w:val="Normal"/>
    <w:rsid w:val="00114E1C"/>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paragraph" w:styleId="Dzeltme">
    <w:name w:val="Revision"/>
    <w:hidden/>
    <w:uiPriority w:val="99"/>
    <w:semiHidden/>
    <w:rsid w:val="00F23E5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727379">
      <w:bodyDiv w:val="1"/>
      <w:marLeft w:val="0"/>
      <w:marRight w:val="0"/>
      <w:marTop w:val="0"/>
      <w:marBottom w:val="0"/>
      <w:divBdr>
        <w:top w:val="none" w:sz="0" w:space="0" w:color="auto"/>
        <w:left w:val="none" w:sz="0" w:space="0" w:color="auto"/>
        <w:bottom w:val="none" w:sz="0" w:space="0" w:color="auto"/>
        <w:right w:val="none" w:sz="0" w:space="0" w:color="auto"/>
      </w:divBdr>
    </w:div>
    <w:div w:id="999189740">
      <w:bodyDiv w:val="1"/>
      <w:marLeft w:val="0"/>
      <w:marRight w:val="0"/>
      <w:marTop w:val="0"/>
      <w:marBottom w:val="0"/>
      <w:divBdr>
        <w:top w:val="none" w:sz="0" w:space="0" w:color="auto"/>
        <w:left w:val="none" w:sz="0" w:space="0" w:color="auto"/>
        <w:bottom w:val="none" w:sz="0" w:space="0" w:color="auto"/>
        <w:right w:val="none" w:sz="0" w:space="0" w:color="auto"/>
      </w:divBdr>
    </w:div>
    <w:div w:id="1041828837">
      <w:bodyDiv w:val="1"/>
      <w:marLeft w:val="0"/>
      <w:marRight w:val="0"/>
      <w:marTop w:val="0"/>
      <w:marBottom w:val="0"/>
      <w:divBdr>
        <w:top w:val="none" w:sz="0" w:space="0" w:color="auto"/>
        <w:left w:val="none" w:sz="0" w:space="0" w:color="auto"/>
        <w:bottom w:val="none" w:sz="0" w:space="0" w:color="auto"/>
        <w:right w:val="none" w:sz="0" w:space="0" w:color="auto"/>
      </w:divBdr>
    </w:div>
    <w:div w:id="1115102960">
      <w:bodyDiv w:val="1"/>
      <w:marLeft w:val="0"/>
      <w:marRight w:val="0"/>
      <w:marTop w:val="0"/>
      <w:marBottom w:val="0"/>
      <w:divBdr>
        <w:top w:val="none" w:sz="0" w:space="0" w:color="auto"/>
        <w:left w:val="none" w:sz="0" w:space="0" w:color="auto"/>
        <w:bottom w:val="none" w:sz="0" w:space="0" w:color="auto"/>
        <w:right w:val="none" w:sz="0" w:space="0" w:color="auto"/>
      </w:divBdr>
      <w:divsChild>
        <w:div w:id="294457015">
          <w:marLeft w:val="533"/>
          <w:marRight w:val="0"/>
          <w:marTop w:val="480"/>
          <w:marBottom w:val="480"/>
          <w:divBdr>
            <w:top w:val="none" w:sz="0" w:space="0" w:color="auto"/>
            <w:left w:val="none" w:sz="0" w:space="0" w:color="auto"/>
            <w:bottom w:val="none" w:sz="0" w:space="0" w:color="auto"/>
            <w:right w:val="none" w:sz="0" w:space="0" w:color="auto"/>
          </w:divBdr>
        </w:div>
        <w:div w:id="834107870">
          <w:marLeft w:val="533"/>
          <w:marRight w:val="0"/>
          <w:marTop w:val="480"/>
          <w:marBottom w:val="480"/>
          <w:divBdr>
            <w:top w:val="none" w:sz="0" w:space="0" w:color="auto"/>
            <w:left w:val="none" w:sz="0" w:space="0" w:color="auto"/>
            <w:bottom w:val="none" w:sz="0" w:space="0" w:color="auto"/>
            <w:right w:val="none" w:sz="0" w:space="0" w:color="auto"/>
          </w:divBdr>
        </w:div>
        <w:div w:id="292030189">
          <w:marLeft w:val="533"/>
          <w:marRight w:val="0"/>
          <w:marTop w:val="480"/>
          <w:marBottom w:val="480"/>
          <w:divBdr>
            <w:top w:val="none" w:sz="0" w:space="0" w:color="auto"/>
            <w:left w:val="none" w:sz="0" w:space="0" w:color="auto"/>
            <w:bottom w:val="none" w:sz="0" w:space="0" w:color="auto"/>
            <w:right w:val="none" w:sz="0" w:space="0" w:color="auto"/>
          </w:divBdr>
        </w:div>
      </w:divsChild>
    </w:div>
    <w:div w:id="1192887688">
      <w:bodyDiv w:val="1"/>
      <w:marLeft w:val="0"/>
      <w:marRight w:val="0"/>
      <w:marTop w:val="0"/>
      <w:marBottom w:val="0"/>
      <w:divBdr>
        <w:top w:val="none" w:sz="0" w:space="0" w:color="auto"/>
        <w:left w:val="none" w:sz="0" w:space="0" w:color="auto"/>
        <w:bottom w:val="none" w:sz="0" w:space="0" w:color="auto"/>
        <w:right w:val="none" w:sz="0" w:space="0" w:color="auto"/>
      </w:divBdr>
    </w:div>
    <w:div w:id="1279023939">
      <w:bodyDiv w:val="1"/>
      <w:marLeft w:val="0"/>
      <w:marRight w:val="0"/>
      <w:marTop w:val="0"/>
      <w:marBottom w:val="0"/>
      <w:divBdr>
        <w:top w:val="none" w:sz="0" w:space="0" w:color="auto"/>
        <w:left w:val="none" w:sz="0" w:space="0" w:color="auto"/>
        <w:bottom w:val="none" w:sz="0" w:space="0" w:color="auto"/>
        <w:right w:val="none" w:sz="0" w:space="0" w:color="auto"/>
      </w:divBdr>
    </w:div>
    <w:div w:id="1420296842">
      <w:bodyDiv w:val="1"/>
      <w:marLeft w:val="0"/>
      <w:marRight w:val="0"/>
      <w:marTop w:val="0"/>
      <w:marBottom w:val="0"/>
      <w:divBdr>
        <w:top w:val="none" w:sz="0" w:space="0" w:color="auto"/>
        <w:left w:val="none" w:sz="0" w:space="0" w:color="auto"/>
        <w:bottom w:val="none" w:sz="0" w:space="0" w:color="auto"/>
        <w:right w:val="none" w:sz="0" w:space="0" w:color="auto"/>
      </w:divBdr>
    </w:div>
    <w:div w:id="1868829661">
      <w:bodyDiv w:val="1"/>
      <w:marLeft w:val="0"/>
      <w:marRight w:val="0"/>
      <w:marTop w:val="0"/>
      <w:marBottom w:val="0"/>
      <w:divBdr>
        <w:top w:val="none" w:sz="0" w:space="0" w:color="auto"/>
        <w:left w:val="none" w:sz="0" w:space="0" w:color="auto"/>
        <w:bottom w:val="none" w:sz="0" w:space="0" w:color="auto"/>
        <w:right w:val="none" w:sz="0" w:space="0" w:color="auto"/>
      </w:divBdr>
      <w:divsChild>
        <w:div w:id="309016795">
          <w:marLeft w:val="533"/>
          <w:marRight w:val="0"/>
          <w:marTop w:val="480"/>
          <w:marBottom w:val="480"/>
          <w:divBdr>
            <w:top w:val="none" w:sz="0" w:space="0" w:color="auto"/>
            <w:left w:val="none" w:sz="0" w:space="0" w:color="auto"/>
            <w:bottom w:val="none" w:sz="0" w:space="0" w:color="auto"/>
            <w:right w:val="none" w:sz="0" w:space="0" w:color="auto"/>
          </w:divBdr>
        </w:div>
        <w:div w:id="1933779192">
          <w:marLeft w:val="533"/>
          <w:marRight w:val="0"/>
          <w:marTop w:val="480"/>
          <w:marBottom w:val="480"/>
          <w:divBdr>
            <w:top w:val="none" w:sz="0" w:space="0" w:color="auto"/>
            <w:left w:val="none" w:sz="0" w:space="0" w:color="auto"/>
            <w:bottom w:val="none" w:sz="0" w:space="0" w:color="auto"/>
            <w:right w:val="none" w:sz="0" w:space="0" w:color="auto"/>
          </w:divBdr>
        </w:div>
        <w:div w:id="1804423395">
          <w:marLeft w:val="533"/>
          <w:marRight w:val="0"/>
          <w:marTop w:val="480"/>
          <w:marBottom w:val="480"/>
          <w:divBdr>
            <w:top w:val="none" w:sz="0" w:space="0" w:color="auto"/>
            <w:left w:val="none" w:sz="0" w:space="0" w:color="auto"/>
            <w:bottom w:val="none" w:sz="0" w:space="0" w:color="auto"/>
            <w:right w:val="none" w:sz="0" w:space="0" w:color="auto"/>
          </w:divBdr>
        </w:div>
        <w:div w:id="1075588596">
          <w:marLeft w:val="533"/>
          <w:marRight w:val="0"/>
          <w:marTop w:val="480"/>
          <w:marBottom w:val="480"/>
          <w:divBdr>
            <w:top w:val="none" w:sz="0" w:space="0" w:color="auto"/>
            <w:left w:val="none" w:sz="0" w:space="0" w:color="auto"/>
            <w:bottom w:val="none" w:sz="0" w:space="0" w:color="auto"/>
            <w:right w:val="none" w:sz="0" w:space="0" w:color="auto"/>
          </w:divBdr>
        </w:div>
      </w:divsChild>
    </w:div>
    <w:div w:id="1938520433">
      <w:bodyDiv w:val="1"/>
      <w:marLeft w:val="0"/>
      <w:marRight w:val="0"/>
      <w:marTop w:val="0"/>
      <w:marBottom w:val="0"/>
      <w:divBdr>
        <w:top w:val="none" w:sz="0" w:space="0" w:color="auto"/>
        <w:left w:val="none" w:sz="0" w:space="0" w:color="auto"/>
        <w:bottom w:val="none" w:sz="0" w:space="0" w:color="auto"/>
        <w:right w:val="none" w:sz="0" w:space="0" w:color="auto"/>
      </w:divBdr>
    </w:div>
    <w:div w:id="2062704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uments.ats.aq/recatt/Att645_e.pdf" TargetMode="External"/><Relationship Id="rId13" Type="http://schemas.openxmlformats.org/officeDocument/2006/relationships/hyperlink" Target="https://environments.aq/map/" TargetMode="External"/><Relationship Id="rId18" Type="http://schemas.openxmlformats.org/officeDocument/2006/relationships/hyperlink" Target="https://www.ats.aq/devAS/Ats/VisitorSiteGuidelines?lang=e" TargetMode="External"/><Relationship Id="rId26" Type="http://schemas.openxmlformats.org/officeDocument/2006/relationships/hyperlink" Target="https://ats.aq/devph/en/apa-database/search" TargetMode="External"/><Relationship Id="rId3" Type="http://schemas.openxmlformats.org/officeDocument/2006/relationships/styles" Target="styles.xml"/><Relationship Id="rId21" Type="http://schemas.openxmlformats.org/officeDocument/2006/relationships/hyperlink" Target="https://www.scar.org/policy/scar-codes-of-conduct/" TargetMode="External"/><Relationship Id="rId7" Type="http://schemas.openxmlformats.org/officeDocument/2006/relationships/endnotes" Target="endnotes.xml"/><Relationship Id="rId12" Type="http://schemas.openxmlformats.org/officeDocument/2006/relationships/hyperlink" Target="https://environments.aq/map/" TargetMode="External"/><Relationship Id="rId17" Type="http://schemas.openxmlformats.org/officeDocument/2006/relationships/hyperlink" Target="http://www.era.gs/resources/iba/IBAViewer.shtml" TargetMode="External"/><Relationship Id="rId25" Type="http://schemas.openxmlformats.org/officeDocument/2006/relationships/hyperlink" Target="https://ats.aq/devph/en/apa-database/search"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era.gs/resources/iba/IBAViewer.shtml" TargetMode="External"/><Relationship Id="rId20" Type="http://schemas.openxmlformats.org/officeDocument/2006/relationships/hyperlink" Target="https://www.scar.org/policy/scar-codes-of-conduct/" TargetMode="External"/><Relationship Id="rId29" Type="http://schemas.openxmlformats.org/officeDocument/2006/relationships/hyperlink" Target="mailto:kutup@tubitak.gov.t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ar.org/mwg-internal/de5fs23hu73ds/progress?id=EWxk__YcF6_HhXoe6tK1cxE3YqSNHBSrfoatr8-_8r8," TargetMode="External"/><Relationship Id="rId24" Type="http://schemas.openxmlformats.org/officeDocument/2006/relationships/hyperlink" Target="http://www.ats.aq/devPH/apa/ep_protected.aspx?lang=e" TargetMode="External"/><Relationship Id="rId32"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s://www.ccamlr.org/en/science/vulnerable-marine-ecosystems-vmes" TargetMode="External"/><Relationship Id="rId23" Type="http://schemas.openxmlformats.org/officeDocument/2006/relationships/hyperlink" Target="http://www.ats.aq/devPH/apa/ep_protected.aspx?lang=e" TargetMode="External"/><Relationship Id="rId28" Type="http://schemas.openxmlformats.org/officeDocument/2006/relationships/hyperlink" Target="https://www.ats.aq/devPH/apa/ep_protected.aspx?lang=e&amp;lang=e" TargetMode="External"/><Relationship Id="rId10" Type="http://schemas.openxmlformats.org/officeDocument/2006/relationships/hyperlink" Target="https://www.scar.org/scar-library/search/policy/codes-of-conduct/3407-code-of-conduct-terrestrial-scientific-field-research-in-antarctica/file/" TargetMode="External"/><Relationship Id="rId19" Type="http://schemas.openxmlformats.org/officeDocument/2006/relationships/hyperlink" Target="https://www.ats.aq/devAS/Ats/VisitorSiteGuidelines?lang=e"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ocuments.ats.aq/recatt/Att645_e.pdf" TargetMode="External"/><Relationship Id="rId14" Type="http://schemas.openxmlformats.org/officeDocument/2006/relationships/hyperlink" Target="https://gis.ccamlr.org/" TargetMode="External"/><Relationship Id="rId22" Type="http://schemas.openxmlformats.org/officeDocument/2006/relationships/footer" Target="footer1.xml"/><Relationship Id="rId27" Type="http://schemas.openxmlformats.org/officeDocument/2006/relationships/hyperlink" Target="https://www.ats.aq/devPH/apa/ep_protected.aspx?lang=e&amp;lang=e" TargetMode="External"/><Relationship Id="rId30" Type="http://schemas.openxmlformats.org/officeDocument/2006/relationships/hyperlink" Target="mailto:denizcevresi@csb.gov.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2FBBFC-E38A-4D64-8678-BFC9EBE71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20</Pages>
  <Words>4501</Words>
  <Characters>25656</Characters>
  <Application>Microsoft Office Word</Application>
  <DocSecurity>0</DocSecurity>
  <Lines>213</Lines>
  <Paragraphs>60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Natural Environment Research Council</Company>
  <LinksUpToDate>false</LinksUpToDate>
  <CharactersWithSpaces>30097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Malaos, Anna M.</dc:creator>
  <cp:keywords/>
  <dc:description/>
  <cp:lastModifiedBy>Eda Bayar</cp:lastModifiedBy>
  <cp:revision>11</cp:revision>
  <cp:lastPrinted>2020-07-01T08:49:00Z</cp:lastPrinted>
  <dcterms:created xsi:type="dcterms:W3CDTF">2020-08-07T09:23:00Z</dcterms:created>
  <dcterms:modified xsi:type="dcterms:W3CDTF">2020-08-17T11:43:00Z</dcterms:modified>
</cp:coreProperties>
</file>