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7E879" w14:textId="5542E143" w:rsidR="001E4F3A" w:rsidRPr="001E5FDE" w:rsidRDefault="0024571F" w:rsidP="005712F2">
      <w:pPr>
        <w:pStyle w:val="Standard"/>
        <w:tabs>
          <w:tab w:val="left" w:pos="142"/>
        </w:tabs>
        <w:ind w:right="-1"/>
        <w:jc w:val="center"/>
        <w:rPr>
          <w:b/>
        </w:rPr>
      </w:pPr>
      <w:r w:rsidRPr="001E5FDE">
        <w:rPr>
          <w:b/>
        </w:rPr>
        <w:t>SIFIR ATIK YÖNETMELİ</w:t>
      </w:r>
      <w:r w:rsidR="006E0F7A" w:rsidRPr="001E5FDE">
        <w:rPr>
          <w:b/>
        </w:rPr>
        <w:t>Ğİ</w:t>
      </w:r>
      <w:r w:rsidRPr="001E5FDE">
        <w:rPr>
          <w:b/>
        </w:rPr>
        <w:t xml:space="preserve"> TASLAĞI</w:t>
      </w:r>
    </w:p>
    <w:p w14:paraId="706E44B1" w14:textId="77777777" w:rsidR="001E4F3A" w:rsidRPr="001E5FDE" w:rsidRDefault="001E4F3A" w:rsidP="005712F2">
      <w:pPr>
        <w:pStyle w:val="Standard"/>
        <w:tabs>
          <w:tab w:val="left" w:pos="142"/>
        </w:tabs>
        <w:ind w:right="-1"/>
        <w:jc w:val="center"/>
        <w:rPr>
          <w:b/>
        </w:rPr>
      </w:pPr>
    </w:p>
    <w:p w14:paraId="514E393B" w14:textId="77777777" w:rsidR="001E4F3A" w:rsidRPr="001E5FDE" w:rsidRDefault="0024571F" w:rsidP="005712F2">
      <w:pPr>
        <w:pStyle w:val="Standard"/>
        <w:tabs>
          <w:tab w:val="left" w:pos="142"/>
        </w:tabs>
        <w:ind w:right="-1"/>
        <w:jc w:val="center"/>
        <w:rPr>
          <w:b/>
        </w:rPr>
      </w:pPr>
      <w:r w:rsidRPr="001E5FDE">
        <w:rPr>
          <w:b/>
        </w:rPr>
        <w:t>BİRİNCİ BÖLÜM</w:t>
      </w:r>
    </w:p>
    <w:p w14:paraId="40F65AE2" w14:textId="318F41A3" w:rsidR="001E4F3A" w:rsidRPr="001E5FDE" w:rsidRDefault="0024571F" w:rsidP="005712F2">
      <w:pPr>
        <w:pStyle w:val="Standard"/>
        <w:tabs>
          <w:tab w:val="left" w:pos="142"/>
        </w:tabs>
        <w:ind w:right="-1"/>
        <w:jc w:val="center"/>
        <w:rPr>
          <w:b/>
        </w:rPr>
      </w:pPr>
      <w:r w:rsidRPr="001E5FDE">
        <w:rPr>
          <w:b/>
        </w:rPr>
        <w:t>Amaç, Kapsam, Dayanak ve Tanımlar</w:t>
      </w:r>
    </w:p>
    <w:p w14:paraId="5FD5E613" w14:textId="77777777" w:rsidR="006E0F7A" w:rsidRPr="001E5FDE" w:rsidRDefault="006E0F7A" w:rsidP="005712F2">
      <w:pPr>
        <w:pStyle w:val="Standard"/>
        <w:ind w:right="-1" w:firstLine="567"/>
        <w:jc w:val="center"/>
        <w:rPr>
          <w:b/>
        </w:rPr>
      </w:pPr>
    </w:p>
    <w:p w14:paraId="460970C2" w14:textId="77777777" w:rsidR="001E4F3A" w:rsidRPr="001E5FDE" w:rsidRDefault="0024571F" w:rsidP="005712F2">
      <w:pPr>
        <w:pStyle w:val="Standard"/>
        <w:ind w:right="-1" w:firstLine="567"/>
        <w:jc w:val="both"/>
        <w:rPr>
          <w:b/>
        </w:rPr>
      </w:pPr>
      <w:r w:rsidRPr="001E5FDE">
        <w:rPr>
          <w:b/>
        </w:rPr>
        <w:t>Amaç</w:t>
      </w:r>
    </w:p>
    <w:p w14:paraId="329817C8" w14:textId="26919A21" w:rsidR="00AD58E1" w:rsidRPr="001E5FDE" w:rsidRDefault="0024571F" w:rsidP="005712F2">
      <w:pPr>
        <w:pStyle w:val="Standard"/>
        <w:ind w:right="-1" w:firstLine="567"/>
        <w:jc w:val="both"/>
      </w:pPr>
      <w:r w:rsidRPr="001E5FDE">
        <w:rPr>
          <w:b/>
        </w:rPr>
        <w:t xml:space="preserve">MADDE 1 – </w:t>
      </w:r>
      <w:r w:rsidRPr="001E5FDE">
        <w:t>(1) Bu Yönetmeliğin amacı</w:t>
      </w:r>
      <w:r w:rsidR="00573ADD" w:rsidRPr="001E5FDE">
        <w:t>,</w:t>
      </w:r>
      <w:r w:rsidR="008D7B7E" w:rsidRPr="001E5FDE">
        <w:t xml:space="preserve"> hammadde ve doğal kaynakların etkin yönetimi ile sürdürülebilir kalkınma ilkeleri doğrultusunda</w:t>
      </w:r>
      <w:r w:rsidRPr="001E5FDE">
        <w:t xml:space="preserve">; </w:t>
      </w:r>
    </w:p>
    <w:p w14:paraId="0B41FD80" w14:textId="489AADCF" w:rsidR="00AD58E1" w:rsidRPr="001E5FDE" w:rsidRDefault="00AD58E1" w:rsidP="005712F2">
      <w:pPr>
        <w:pStyle w:val="Standard"/>
        <w:ind w:right="-1" w:firstLine="567"/>
        <w:jc w:val="both"/>
      </w:pPr>
      <w:r w:rsidRPr="001E5FDE">
        <w:t xml:space="preserve">a) </w:t>
      </w:r>
      <w:r w:rsidR="008D7B7E" w:rsidRPr="001E5FDE">
        <w:t xml:space="preserve">Atık </w:t>
      </w:r>
      <w:r w:rsidR="0024571F" w:rsidRPr="001E5FDE">
        <w:t xml:space="preserve">oluşumunun önlenmesini, </w:t>
      </w:r>
      <w:r w:rsidR="008D7B7E" w:rsidRPr="001E5FDE">
        <w:t>önlenemediği durumlarda en aza indirilmesini,</w:t>
      </w:r>
    </w:p>
    <w:p w14:paraId="5E9A81D2" w14:textId="6736B929" w:rsidR="00AD58E1" w:rsidRPr="001E5FDE" w:rsidRDefault="00AD58E1" w:rsidP="005712F2">
      <w:pPr>
        <w:pStyle w:val="Standard"/>
        <w:ind w:right="-1" w:firstLine="567"/>
        <w:jc w:val="both"/>
      </w:pPr>
      <w:r w:rsidRPr="001E5FDE">
        <w:t xml:space="preserve">b) </w:t>
      </w:r>
      <w:r w:rsidR="008D7B7E" w:rsidRPr="001E5FDE">
        <w:t xml:space="preserve">Oluşan </w:t>
      </w:r>
      <w:r w:rsidR="0024571F" w:rsidRPr="001E5FDE">
        <w:t xml:space="preserve">atıkların özelliklerine göre </w:t>
      </w:r>
      <w:r w:rsidR="00270011" w:rsidRPr="001E5FDE">
        <w:t xml:space="preserve">biriktirilmesini ve </w:t>
      </w:r>
      <w:r w:rsidR="0024571F" w:rsidRPr="001E5FDE">
        <w:t>toplanma</w:t>
      </w:r>
      <w:r w:rsidR="008D7B7E" w:rsidRPr="001E5FDE">
        <w:t>sını</w:t>
      </w:r>
      <w:r w:rsidR="00270011" w:rsidRPr="001E5FDE">
        <w:t>,</w:t>
      </w:r>
      <w:r w:rsidR="0024571F" w:rsidRPr="001E5FDE">
        <w:t xml:space="preserve"> </w:t>
      </w:r>
    </w:p>
    <w:p w14:paraId="41705208" w14:textId="5EC3086D" w:rsidR="008D7B7E" w:rsidRPr="001E5FDE" w:rsidRDefault="00AD58E1" w:rsidP="005712F2">
      <w:pPr>
        <w:pStyle w:val="Standard"/>
        <w:tabs>
          <w:tab w:val="left" w:pos="993"/>
        </w:tabs>
        <w:ind w:right="-1" w:firstLine="567"/>
        <w:jc w:val="both"/>
      </w:pPr>
      <w:r w:rsidRPr="001E5FDE">
        <w:t xml:space="preserve">c) </w:t>
      </w:r>
      <w:r w:rsidR="008D7B7E" w:rsidRPr="001E5FDE">
        <w:t xml:space="preserve">Ayrı toplanan atıkların </w:t>
      </w:r>
      <w:r w:rsidR="0024571F" w:rsidRPr="001E5FDE">
        <w:t xml:space="preserve">öncelikle geri </w:t>
      </w:r>
      <w:r w:rsidR="008D7B7E" w:rsidRPr="001E5FDE">
        <w:t xml:space="preserve">kazanımlarının </w:t>
      </w:r>
      <w:r w:rsidR="0024571F" w:rsidRPr="001E5FDE">
        <w:t>sağlanması</w:t>
      </w:r>
      <w:r w:rsidR="00285E2E" w:rsidRPr="001E5FDE">
        <w:t>,</w:t>
      </w:r>
      <w:r w:rsidR="0024571F" w:rsidRPr="001E5FDE">
        <w:t xml:space="preserve"> </w:t>
      </w:r>
      <w:r w:rsidR="008D7B7E" w:rsidRPr="001E5FDE">
        <w:t xml:space="preserve">geri kazanımının </w:t>
      </w:r>
      <w:r w:rsidR="00270011" w:rsidRPr="001E5FDE">
        <w:t>mümkün</w:t>
      </w:r>
      <w:r w:rsidRPr="001E5FDE">
        <w:t xml:space="preserve"> </w:t>
      </w:r>
      <w:r w:rsidR="00270011" w:rsidRPr="001E5FDE">
        <w:t>olmaması</w:t>
      </w:r>
      <w:r w:rsidR="008D7B7E" w:rsidRPr="001E5FDE">
        <w:t xml:space="preserve"> halinde ise </w:t>
      </w:r>
      <w:r w:rsidR="0024571F" w:rsidRPr="001E5FDE">
        <w:t xml:space="preserve">çevre kirliliğine yol açmayacak şekilde nihai </w:t>
      </w:r>
      <w:r w:rsidR="008D7B7E" w:rsidRPr="001E5FDE">
        <w:t xml:space="preserve">bertarafının </w:t>
      </w:r>
      <w:r w:rsidR="0024571F" w:rsidRPr="001E5FDE">
        <w:t>gerçekleştirilmesini</w:t>
      </w:r>
      <w:r w:rsidR="00F80B3B" w:rsidRPr="001E5FDE">
        <w:t>,</w:t>
      </w:r>
    </w:p>
    <w:p w14:paraId="0D07CD9C" w14:textId="30CDB99D" w:rsidR="001E4F3A" w:rsidRPr="001E5FDE" w:rsidRDefault="00AD58E1" w:rsidP="001721D5">
      <w:pPr>
        <w:pStyle w:val="Standard"/>
        <w:ind w:right="-1" w:firstLine="567"/>
        <w:jc w:val="both"/>
      </w:pPr>
      <w:r w:rsidRPr="001E5FDE">
        <w:t>h</w:t>
      </w:r>
      <w:r w:rsidR="0024571F" w:rsidRPr="001E5FDE">
        <w:t>edefleyen</w:t>
      </w:r>
      <w:r w:rsidRPr="001E5FDE">
        <w:t xml:space="preserve"> </w:t>
      </w:r>
      <w:r w:rsidR="0024571F" w:rsidRPr="001E5FDE">
        <w:t>yönetim sisteminin kurulmasına, yaygınlaştırılmasına, geliştirilmesine, izlenmesine, finansmanına, kayıt altına alınarak belgelen</w:t>
      </w:r>
      <w:r w:rsidR="00270011" w:rsidRPr="001E5FDE">
        <w:t>diril</w:t>
      </w:r>
      <w:r w:rsidR="0024571F" w:rsidRPr="001E5FDE">
        <w:t xml:space="preserve">mesine ilişkin </w:t>
      </w:r>
      <w:r w:rsidR="00690DCC">
        <w:t>genel ilke ve esasların belirlenmesidir.</w:t>
      </w:r>
    </w:p>
    <w:p w14:paraId="51E17E0D" w14:textId="77777777" w:rsidR="00787574" w:rsidRPr="001E5FDE" w:rsidRDefault="00787574" w:rsidP="005712F2">
      <w:pPr>
        <w:pStyle w:val="Standard"/>
        <w:tabs>
          <w:tab w:val="left" w:pos="709"/>
        </w:tabs>
        <w:ind w:right="-1" w:firstLine="567"/>
        <w:jc w:val="both"/>
        <w:rPr>
          <w:b/>
        </w:rPr>
      </w:pPr>
    </w:p>
    <w:p w14:paraId="7F677ED5" w14:textId="44281CB1" w:rsidR="001E4F3A" w:rsidRPr="001E5FDE" w:rsidRDefault="0024571F" w:rsidP="005712F2">
      <w:pPr>
        <w:pStyle w:val="Standard"/>
        <w:tabs>
          <w:tab w:val="left" w:pos="709"/>
        </w:tabs>
        <w:ind w:right="-1" w:firstLine="567"/>
        <w:jc w:val="both"/>
        <w:rPr>
          <w:b/>
        </w:rPr>
      </w:pPr>
      <w:r w:rsidRPr="001E5FDE">
        <w:rPr>
          <w:b/>
        </w:rPr>
        <w:t>Kapsam</w:t>
      </w:r>
    </w:p>
    <w:p w14:paraId="4FDA8550" w14:textId="77777777" w:rsidR="00143927" w:rsidRPr="001E5FDE" w:rsidRDefault="0024571F" w:rsidP="005712F2">
      <w:pPr>
        <w:pStyle w:val="Standard"/>
        <w:tabs>
          <w:tab w:val="left" w:pos="993"/>
        </w:tabs>
        <w:ind w:right="-1" w:firstLine="567"/>
        <w:jc w:val="both"/>
      </w:pPr>
      <w:r w:rsidRPr="001E5FDE">
        <w:rPr>
          <w:b/>
        </w:rPr>
        <w:t xml:space="preserve">MADDE 2 – </w:t>
      </w:r>
      <w:r w:rsidR="00F157F9" w:rsidRPr="001E5FDE">
        <w:t xml:space="preserve">(1) </w:t>
      </w:r>
      <w:r w:rsidR="00143927" w:rsidRPr="001E5FDE">
        <w:t>Bu Yönetmelik;</w:t>
      </w:r>
    </w:p>
    <w:p w14:paraId="746B450B" w14:textId="4DD9A404" w:rsidR="00143927" w:rsidRPr="001E5FDE" w:rsidRDefault="00143927" w:rsidP="005712F2">
      <w:pPr>
        <w:pStyle w:val="Standard"/>
        <w:tabs>
          <w:tab w:val="left" w:pos="993"/>
        </w:tabs>
        <w:ind w:right="-1" w:firstLine="567"/>
        <w:jc w:val="both"/>
      </w:pPr>
      <w:r w:rsidRPr="001E5FDE">
        <w:t>a) Sıfır atık yönetim sistemin</w:t>
      </w:r>
      <w:r w:rsidR="00052205">
        <w:t>e ilişkin</w:t>
      </w:r>
      <w:r w:rsidR="00A90905">
        <w:t xml:space="preserve"> </w:t>
      </w:r>
      <w:r w:rsidRPr="001E5FDE">
        <w:t>genel</w:t>
      </w:r>
      <w:r w:rsidR="001721D5">
        <w:t xml:space="preserve"> ilkeler ile uygulama esasların</w:t>
      </w:r>
      <w:r w:rsidR="00A90905">
        <w:t>ın belirlenmesine</w:t>
      </w:r>
      <w:r w:rsidRPr="001E5FDE">
        <w:t xml:space="preserve">, </w:t>
      </w:r>
    </w:p>
    <w:p w14:paraId="01660C51" w14:textId="3D72ED3A" w:rsidR="001721D5" w:rsidRDefault="00143927" w:rsidP="005712F2">
      <w:pPr>
        <w:pStyle w:val="Standard"/>
        <w:tabs>
          <w:tab w:val="left" w:pos="993"/>
        </w:tabs>
        <w:ind w:right="-1" w:firstLine="567"/>
        <w:jc w:val="both"/>
      </w:pPr>
      <w:r w:rsidRPr="001E5FDE">
        <w:t>b)</w:t>
      </w:r>
      <w:r w:rsidR="004B7A0B">
        <w:t xml:space="preserve"> </w:t>
      </w:r>
      <w:r w:rsidR="00D96BA0">
        <w:t>Mahalli idareler</w:t>
      </w:r>
      <w:r w:rsidR="00F157F9" w:rsidRPr="001E5FDE">
        <w:t xml:space="preserve"> ve ek-1 listede tanımlı diğer yerlerde </w:t>
      </w:r>
      <w:r w:rsidR="0024571F" w:rsidRPr="001E5FDE">
        <w:t xml:space="preserve">sıfır atık </w:t>
      </w:r>
      <w:r w:rsidR="00C11E21" w:rsidRPr="001E5FDE">
        <w:t>yönetim sistemini</w:t>
      </w:r>
      <w:r w:rsidR="00F157F9" w:rsidRPr="001E5FDE">
        <w:t>n kurulmasına</w:t>
      </w:r>
      <w:r w:rsidR="001721D5">
        <w:t>,</w:t>
      </w:r>
    </w:p>
    <w:p w14:paraId="2B292D51" w14:textId="7090EF7E" w:rsidR="00143927" w:rsidRPr="001E5FDE" w:rsidRDefault="00F157F9" w:rsidP="005712F2">
      <w:pPr>
        <w:pStyle w:val="Standard"/>
        <w:tabs>
          <w:tab w:val="left" w:pos="993"/>
        </w:tabs>
        <w:ind w:right="-1" w:firstLine="567"/>
        <w:jc w:val="both"/>
      </w:pPr>
      <w:r w:rsidRPr="001E5FDE">
        <w:t>ilişkin iş ve işlemler ile tüm tarafların görev, yetki ve yükümlülüklerini</w:t>
      </w:r>
      <w:r w:rsidR="00143927" w:rsidRPr="001E5FDE">
        <w:t xml:space="preserve"> kapsar.</w:t>
      </w:r>
    </w:p>
    <w:p w14:paraId="1A05F0D0" w14:textId="2154A51A" w:rsidR="00143927" w:rsidRPr="001E5FDE" w:rsidRDefault="00F157F9" w:rsidP="005712F2">
      <w:pPr>
        <w:pStyle w:val="Standard"/>
        <w:tabs>
          <w:tab w:val="left" w:pos="993"/>
        </w:tabs>
        <w:ind w:right="-1" w:firstLine="567"/>
        <w:jc w:val="both"/>
      </w:pPr>
      <w:r w:rsidRPr="001E5FDE">
        <w:t>(2) Bu maddenin birinci fıkrasında belirtilen yerler haricinde g</w:t>
      </w:r>
      <w:r w:rsidR="0024571F" w:rsidRPr="001E5FDE">
        <w:t>önüllülük esasına dayalı olarak sıfır atık yönetim sistemini kurmak isteyen</w:t>
      </w:r>
      <w:r w:rsidR="00471D7A" w:rsidRPr="001E5FDE">
        <w:t>ler</w:t>
      </w:r>
      <w:r w:rsidR="00143927" w:rsidRPr="001E5FDE">
        <w:t>e</w:t>
      </w:r>
      <w:r w:rsidR="0024571F" w:rsidRPr="001E5FDE">
        <w:t xml:space="preserve"> </w:t>
      </w:r>
      <w:r w:rsidR="00143927" w:rsidRPr="001E5FDE">
        <w:t xml:space="preserve">ilişkin tüm iş ve işlemler de bu Yönetmelik kapsamındadır. </w:t>
      </w:r>
    </w:p>
    <w:p w14:paraId="6B8865B1" w14:textId="77777777" w:rsidR="00787574" w:rsidRPr="001E5FDE" w:rsidRDefault="00787574" w:rsidP="005712F2">
      <w:pPr>
        <w:pStyle w:val="Standard"/>
        <w:ind w:right="-1" w:firstLine="567"/>
        <w:jc w:val="both"/>
        <w:rPr>
          <w:b/>
        </w:rPr>
      </w:pPr>
    </w:p>
    <w:p w14:paraId="18286CAC" w14:textId="52ADAB10" w:rsidR="001E4F3A" w:rsidRPr="001E5FDE" w:rsidRDefault="0024571F" w:rsidP="005712F2">
      <w:pPr>
        <w:pStyle w:val="Standard"/>
        <w:ind w:right="-1" w:firstLine="567"/>
        <w:jc w:val="both"/>
        <w:rPr>
          <w:b/>
        </w:rPr>
      </w:pPr>
      <w:r w:rsidRPr="001E5FDE">
        <w:rPr>
          <w:b/>
        </w:rPr>
        <w:t>Dayanak</w:t>
      </w:r>
    </w:p>
    <w:p w14:paraId="61DDB67C" w14:textId="77777777" w:rsidR="001E4F3A" w:rsidRPr="001E5FDE" w:rsidRDefault="0024571F" w:rsidP="005712F2">
      <w:pPr>
        <w:pStyle w:val="Standard"/>
        <w:ind w:right="-1" w:firstLine="567"/>
        <w:jc w:val="both"/>
      </w:pPr>
      <w:r w:rsidRPr="001E5FDE">
        <w:rPr>
          <w:b/>
        </w:rPr>
        <w:t xml:space="preserve">MADDE 3 – </w:t>
      </w:r>
      <w:r w:rsidRPr="001E5FDE">
        <w:t>(1) Bu Yönetmelik, 9/8/1983 tarihli ve 2872 sayılı Çevre Kanunu’na, 10/7/2018 tarihli ve 30474 sayılı Resmî Gazete’de yayımlanan 1 sayılı Cumhurbaşkanlığı Teşkilatı Hakkında Cumhurbaşkanlığı Kararnamesinin 97 nci ve 103 üncü maddelerine dayanılarak hazırlanmıştır.</w:t>
      </w:r>
    </w:p>
    <w:p w14:paraId="513C0AB7" w14:textId="77777777" w:rsidR="00787574" w:rsidRPr="001E5FDE" w:rsidRDefault="00787574" w:rsidP="005712F2">
      <w:pPr>
        <w:pStyle w:val="Standard"/>
        <w:ind w:right="-1" w:firstLine="567"/>
        <w:jc w:val="both"/>
        <w:rPr>
          <w:b/>
        </w:rPr>
      </w:pPr>
    </w:p>
    <w:p w14:paraId="11AE8F23" w14:textId="6AB2322E" w:rsidR="001E4F3A" w:rsidRPr="001E5FDE" w:rsidRDefault="0024571F" w:rsidP="005712F2">
      <w:pPr>
        <w:pStyle w:val="Standard"/>
        <w:ind w:right="-1" w:firstLine="567"/>
        <w:jc w:val="both"/>
        <w:rPr>
          <w:b/>
        </w:rPr>
      </w:pPr>
      <w:r w:rsidRPr="001E5FDE">
        <w:rPr>
          <w:b/>
        </w:rPr>
        <w:t>Tanımlar</w:t>
      </w:r>
    </w:p>
    <w:p w14:paraId="676784A5" w14:textId="01C8AAD9" w:rsidR="006E0F7A" w:rsidRPr="001E5FDE" w:rsidRDefault="0024571F" w:rsidP="006E0F7A">
      <w:pPr>
        <w:pStyle w:val="Standard"/>
        <w:ind w:right="-1" w:firstLine="567"/>
        <w:jc w:val="both"/>
      </w:pPr>
      <w:r w:rsidRPr="001E5FDE">
        <w:rPr>
          <w:b/>
        </w:rPr>
        <w:t xml:space="preserve">MADDE 4 – </w:t>
      </w:r>
      <w:r w:rsidRPr="001E5FDE">
        <w:t>(1) Bu Yönetmelikte geçen;</w:t>
      </w:r>
      <w:r w:rsidR="006E0F7A" w:rsidRPr="001E5FDE">
        <w:t xml:space="preserve"> </w:t>
      </w:r>
    </w:p>
    <w:p w14:paraId="42BD74C6" w14:textId="030F4C07" w:rsidR="00E800C6" w:rsidRPr="001E5FDE" w:rsidRDefault="006E0F7A" w:rsidP="00E800C6">
      <w:pPr>
        <w:shd w:val="clear" w:color="auto" w:fill="FFFFFF"/>
        <w:ind w:firstLine="567"/>
        <w:jc w:val="both"/>
        <w:rPr>
          <w:rFonts w:cs="Arial"/>
        </w:rPr>
      </w:pPr>
      <w:r w:rsidRPr="001E5FDE">
        <w:t xml:space="preserve">a) </w:t>
      </w:r>
      <w:r w:rsidR="00E800C6" w:rsidRPr="001E5FDE">
        <w:t xml:space="preserve">Alternatif hammadde: </w:t>
      </w:r>
      <w:r w:rsidR="00E800C6" w:rsidRPr="001E5FDE">
        <w:rPr>
          <w:rFonts w:cs="Arial"/>
        </w:rPr>
        <w:t>Bir tesisin faaliyeti neticesinde oluşan, mineral özellikleri dolayısıyla hammaddeye katkı olarak kullanılabilir özellikteki atıkları,</w:t>
      </w:r>
    </w:p>
    <w:p w14:paraId="289D981B" w14:textId="77777777" w:rsidR="00273674" w:rsidRDefault="00E800C6" w:rsidP="00273674">
      <w:pPr>
        <w:pStyle w:val="Standard"/>
        <w:shd w:val="clear" w:color="auto" w:fill="FFFFFF"/>
        <w:tabs>
          <w:tab w:val="left" w:pos="851"/>
        </w:tabs>
        <w:ind w:right="-1" w:firstLine="567"/>
        <w:jc w:val="both"/>
      </w:pPr>
      <w:r w:rsidRPr="001E5FDE">
        <w:t xml:space="preserve">b) </w:t>
      </w:r>
      <w:r w:rsidR="0024571F" w:rsidRPr="001E5FDE">
        <w:t>Atık: Üreticisi veya fiilen elinde bulunduran gerçek veya tüzel kişi tarafından çevreye atılan veya bırakılan ya da atılması zorunlu olan herhangi bir madde veya materyali,</w:t>
      </w:r>
    </w:p>
    <w:p w14:paraId="0729AFD7" w14:textId="4D4C6251" w:rsidR="00273674" w:rsidRPr="001E5FDE" w:rsidRDefault="00273674" w:rsidP="00273674">
      <w:pPr>
        <w:pStyle w:val="Standard"/>
        <w:shd w:val="clear" w:color="auto" w:fill="FFFFFF"/>
        <w:tabs>
          <w:tab w:val="left" w:pos="851"/>
        </w:tabs>
        <w:ind w:right="-1" w:firstLine="567"/>
        <w:jc w:val="both"/>
      </w:pPr>
      <w:r>
        <w:t>c) Atık azaltımı</w:t>
      </w:r>
      <w:r w:rsidRPr="001E5FDE">
        <w:t>: Üretim, tüketim ve hizmet süreçlerinde planlanan önleme faaliyetleri doğrultusunda çevresel açıdan belirli ölçütlere, temel şart ve özelliklere göre alınacak tedbirler ile atık miktarının düşürülmesini,</w:t>
      </w:r>
    </w:p>
    <w:p w14:paraId="32B1BA31" w14:textId="5E5922DD" w:rsidR="001E4F3A" w:rsidRPr="001E5FDE" w:rsidRDefault="00273674" w:rsidP="005712F2">
      <w:pPr>
        <w:pStyle w:val="Standard"/>
        <w:shd w:val="clear" w:color="auto" w:fill="FFFFFF"/>
        <w:tabs>
          <w:tab w:val="left" w:pos="851"/>
        </w:tabs>
        <w:ind w:right="-1" w:firstLine="567"/>
        <w:jc w:val="both"/>
      </w:pPr>
      <w:r>
        <w:t>ç</w:t>
      </w:r>
      <w:r w:rsidR="006E0F7A" w:rsidRPr="001E5FDE">
        <w:t xml:space="preserve">) </w:t>
      </w:r>
      <w:r w:rsidR="0024571F" w:rsidRPr="001E5FDE">
        <w:t>Atık getirme merkezi: Kaynağında ayrı biriktirilen atıkların götürüldüğü, teslim edildiği</w:t>
      </w:r>
      <w:r w:rsidR="00471D7A" w:rsidRPr="001E5FDE">
        <w:t>,</w:t>
      </w:r>
      <w:r w:rsidR="006E0F7A" w:rsidRPr="001E5FDE">
        <w:t xml:space="preserve"> </w:t>
      </w:r>
      <w:r w:rsidR="0024571F" w:rsidRPr="001E5FDE">
        <w:t>kriterleri Bakanlıkça belirlenen ve onaylanan merkezleri,</w:t>
      </w:r>
    </w:p>
    <w:p w14:paraId="6740C5F6" w14:textId="0D798980" w:rsidR="001E4F3A" w:rsidRPr="001E5FDE" w:rsidRDefault="00273674" w:rsidP="005712F2">
      <w:pPr>
        <w:pStyle w:val="Standard"/>
        <w:shd w:val="clear" w:color="auto" w:fill="FFFFFF"/>
        <w:tabs>
          <w:tab w:val="left" w:pos="851"/>
        </w:tabs>
        <w:ind w:right="-1" w:firstLine="567"/>
        <w:jc w:val="both"/>
      </w:pPr>
      <w:r>
        <w:t>d</w:t>
      </w:r>
      <w:r w:rsidR="0024571F" w:rsidRPr="001E5FDE">
        <w:t>) Atık işleme tesisi: Ön işlem ve ara depolama tesisleri dahil aktarma istasyonları hariç olmak üzere, atıkları 2/4/2015 tarihli ve 29314 sayılı Resmî Gazete’de yayımlanan Atık Yönetimi Yönetmeliğinde yer alan ek-2/A ve ek-2/B’deki faaliyetlerle geri kazanan ve/veya bertaraf eden tesisi,</w:t>
      </w:r>
    </w:p>
    <w:p w14:paraId="3AF7583E" w14:textId="35AD82C7" w:rsidR="001E4F3A" w:rsidRPr="001E5FDE" w:rsidRDefault="00273674" w:rsidP="005712F2">
      <w:pPr>
        <w:pStyle w:val="Standard"/>
        <w:shd w:val="clear" w:color="auto" w:fill="FFFFFF"/>
        <w:ind w:right="-1" w:firstLine="567"/>
        <w:jc w:val="both"/>
      </w:pPr>
      <w:r>
        <w:t>e</w:t>
      </w:r>
      <w:r w:rsidR="0024571F" w:rsidRPr="001E5FDE">
        <w:t>) Atık üreticisi: Faaliyetleri sonucu atık oluşumuna neden olan kişi, kurum, kuruluş ve işletme ve/veya atığın bileşiminde veya yapısında bir değişikliğe neden olacak ön işlem, karıştırma veya diğer işlemleri yapan herhangi bir gerçek ve/veya tüzel kişiyi,</w:t>
      </w:r>
    </w:p>
    <w:p w14:paraId="49B2E417" w14:textId="17E17727" w:rsidR="001E4F3A" w:rsidRPr="001E5FDE" w:rsidRDefault="00E800C6" w:rsidP="005712F2">
      <w:pPr>
        <w:pStyle w:val="Standard"/>
        <w:shd w:val="clear" w:color="auto" w:fill="FFFFFF"/>
        <w:tabs>
          <w:tab w:val="left" w:pos="851"/>
        </w:tabs>
        <w:ind w:right="-1" w:firstLine="567"/>
        <w:jc w:val="both"/>
      </w:pPr>
      <w:r w:rsidRPr="001E5FDE">
        <w:t>f</w:t>
      </w:r>
      <w:r w:rsidR="0024571F" w:rsidRPr="001E5FDE">
        <w:t>)</w:t>
      </w:r>
      <w:r w:rsidR="0024571F" w:rsidRPr="001E5FDE">
        <w:tab/>
        <w:t>Bakanlık: Çevre ve Şehircilik Bakanlığını,</w:t>
      </w:r>
    </w:p>
    <w:p w14:paraId="19ACCE58" w14:textId="4108E1C5" w:rsidR="00067002" w:rsidRPr="001E5FDE" w:rsidRDefault="00E800C6" w:rsidP="005712F2">
      <w:pPr>
        <w:shd w:val="clear" w:color="auto" w:fill="FFFFFF"/>
        <w:tabs>
          <w:tab w:val="left" w:pos="851"/>
        </w:tabs>
        <w:ind w:right="-1" w:firstLine="567"/>
        <w:jc w:val="both"/>
      </w:pPr>
      <w:r w:rsidRPr="001E5FDE">
        <w:t>g</w:t>
      </w:r>
      <w:r w:rsidR="00067002" w:rsidRPr="001E5FDE">
        <w:t xml:space="preserve">) Bina ve </w:t>
      </w:r>
      <w:r w:rsidR="002A1998" w:rsidRPr="001E5FDE">
        <w:t>y</w:t>
      </w:r>
      <w:r w:rsidR="00067002" w:rsidRPr="001E5FDE">
        <w:t>erleşkeler: Bağımsız konut</w:t>
      </w:r>
      <w:r w:rsidR="00BD58FC" w:rsidRPr="001E5FDE">
        <w:t>,</w:t>
      </w:r>
      <w:r w:rsidR="00067002" w:rsidRPr="001E5FDE">
        <w:t xml:space="preserve"> ticari ya da hizmet birimlerini barındıran yapılar ile açık ya</w:t>
      </w:r>
      <w:r w:rsidR="002A1998" w:rsidRPr="001E5FDE">
        <w:t xml:space="preserve"> </w:t>
      </w:r>
      <w:r w:rsidR="00067002" w:rsidRPr="001E5FDE">
        <w:t xml:space="preserve">da kapalı sosyal donatılara sahip münferit yapıları </w:t>
      </w:r>
      <w:r w:rsidR="00BD58FC" w:rsidRPr="001E5FDE">
        <w:t>da barındıran özerk yerleşimler</w:t>
      </w:r>
      <w:r w:rsidR="00F555A0" w:rsidRPr="00403849">
        <w:t>i</w:t>
      </w:r>
      <w:r w:rsidR="00BD58FC" w:rsidRPr="001E5FDE">
        <w:t xml:space="preserve">, </w:t>
      </w:r>
    </w:p>
    <w:p w14:paraId="6EE51806" w14:textId="253A1AB4" w:rsidR="001E4F3A" w:rsidRPr="001E5FDE" w:rsidRDefault="00E800C6" w:rsidP="005712F2">
      <w:pPr>
        <w:pStyle w:val="Standard"/>
        <w:shd w:val="clear" w:color="auto" w:fill="FFFFFF"/>
        <w:tabs>
          <w:tab w:val="left" w:pos="851"/>
        </w:tabs>
        <w:ind w:right="-1" w:firstLine="567"/>
        <w:jc w:val="both"/>
      </w:pPr>
      <w:r w:rsidRPr="001E5FDE">
        <w:t>ğ</w:t>
      </w:r>
      <w:r w:rsidR="0024571F" w:rsidRPr="001E5FDE">
        <w:t>) Biriktirme ekipmanı: Atıkların özelliklerine göre biriktirildiği kumbara, konteyner ve benzeri ekipmanları,</w:t>
      </w:r>
    </w:p>
    <w:p w14:paraId="65D79DEE" w14:textId="67849C0B" w:rsidR="001E4F3A" w:rsidRPr="001E5FDE" w:rsidRDefault="00E800C6" w:rsidP="005712F2">
      <w:pPr>
        <w:pStyle w:val="Standard"/>
        <w:shd w:val="clear" w:color="auto" w:fill="FFFFFF"/>
        <w:tabs>
          <w:tab w:val="left" w:pos="851"/>
        </w:tabs>
        <w:ind w:right="-1" w:firstLine="567"/>
        <w:jc w:val="both"/>
      </w:pPr>
      <w:r w:rsidRPr="001E5FDE">
        <w:lastRenderedPageBreak/>
        <w:t>h</w:t>
      </w:r>
      <w:r w:rsidR="00714623" w:rsidRPr="001E5FDE">
        <w:t>)</w:t>
      </w:r>
      <w:r w:rsidR="00714623" w:rsidRPr="001E5FDE">
        <w:tab/>
        <w:t>Biyobozunur atık:</w:t>
      </w:r>
      <w:r w:rsidR="0024571F" w:rsidRPr="001E5FDE">
        <w:t xml:space="preserve"> Park, bahçe ve evler ile lokantalar, satış noktaları, gıda üretim ve benzeri tesislerden kaynaklanan oksijenli veya oksijensiz ortamda bozunmaya uğrayabilen atıkları,</w:t>
      </w:r>
    </w:p>
    <w:p w14:paraId="1BD2A820" w14:textId="2C07FAB6" w:rsidR="001E4F3A" w:rsidRPr="001E5FDE" w:rsidRDefault="00E800C6" w:rsidP="005712F2">
      <w:pPr>
        <w:pStyle w:val="Standard"/>
        <w:shd w:val="clear" w:color="auto" w:fill="FFFFFF"/>
        <w:tabs>
          <w:tab w:val="left" w:pos="851"/>
        </w:tabs>
        <w:ind w:right="-1" w:firstLine="567"/>
        <w:jc w:val="both"/>
      </w:pPr>
      <w:r w:rsidRPr="001E5FDE">
        <w:t>ı</w:t>
      </w:r>
      <w:r w:rsidR="0024571F" w:rsidRPr="001E5FDE">
        <w:t>)</w:t>
      </w:r>
      <w:r w:rsidR="0024571F" w:rsidRPr="001E5FDE">
        <w:tab/>
        <w:t>Çevre lisansı: 10/9/2014 tarihli ve 29115 sayılı Resmî Gazete’de yayımlanan Çevre İzin ve Lisans Yönetmeliğinde düzenlenen geçici faaliyet belgesi/çevre izin ve lisansı belgesini kapsayan lisansı,</w:t>
      </w:r>
    </w:p>
    <w:p w14:paraId="7B88A658" w14:textId="69427507" w:rsidR="001E4F3A" w:rsidRPr="001E5FDE" w:rsidRDefault="00E800C6" w:rsidP="005712F2">
      <w:pPr>
        <w:pStyle w:val="Standard"/>
        <w:shd w:val="clear" w:color="auto" w:fill="FFFFFF"/>
        <w:tabs>
          <w:tab w:val="left" w:pos="851"/>
        </w:tabs>
        <w:ind w:right="-1" w:firstLine="567"/>
        <w:jc w:val="both"/>
      </w:pPr>
      <w:r w:rsidRPr="001E5FDE">
        <w:t>i</w:t>
      </w:r>
      <w:r w:rsidR="0024571F" w:rsidRPr="001E5FDE">
        <w:t>)</w:t>
      </w:r>
      <w:r w:rsidR="0024571F" w:rsidRPr="001E5FDE">
        <w:tab/>
        <w:t>Geçici depolama: Atıkların, işleme tesislerine ulaştırılmadan önce atık üreticisi tarafından çevresel riskler açısından güvenli bir şekilde bekletilmesini,</w:t>
      </w:r>
    </w:p>
    <w:p w14:paraId="44626C30" w14:textId="0272EE67" w:rsidR="001E4F3A" w:rsidRPr="001E5FDE" w:rsidRDefault="00E800C6" w:rsidP="005712F2">
      <w:pPr>
        <w:pStyle w:val="Standard"/>
        <w:shd w:val="clear" w:color="auto" w:fill="FFFFFF"/>
        <w:tabs>
          <w:tab w:val="left" w:pos="851"/>
        </w:tabs>
        <w:ind w:right="-1" w:firstLine="567"/>
        <w:jc w:val="both"/>
      </w:pPr>
      <w:r w:rsidRPr="001E5FDE">
        <w:t>j</w:t>
      </w:r>
      <w:r w:rsidR="0024571F" w:rsidRPr="001E5FDE">
        <w:t>)</w:t>
      </w:r>
      <w:r w:rsidR="0024571F" w:rsidRPr="001E5FDE">
        <w:tab/>
        <w:t>Geçici depolama alanı: Atık Yönetimi Yönetmeliğinin 13 üncü maddesinde kriterleri belirlenmiş alanı,</w:t>
      </w:r>
    </w:p>
    <w:p w14:paraId="0EDD4EC6" w14:textId="7A662F5A" w:rsidR="001E4F3A" w:rsidRPr="001E5FDE" w:rsidRDefault="00E800C6" w:rsidP="005712F2">
      <w:pPr>
        <w:pStyle w:val="Standard"/>
        <w:shd w:val="clear" w:color="auto" w:fill="FFFFFF"/>
        <w:tabs>
          <w:tab w:val="left" w:pos="851"/>
        </w:tabs>
        <w:ind w:right="-1" w:firstLine="567"/>
        <w:jc w:val="both"/>
      </w:pPr>
      <w:r w:rsidRPr="001E5FDE">
        <w:t>k</w:t>
      </w:r>
      <w:r w:rsidR="0024571F" w:rsidRPr="001E5FDE">
        <w:t>)</w:t>
      </w:r>
      <w:r w:rsidR="0024571F" w:rsidRPr="001E5FDE">
        <w:tab/>
        <w:t>Geri dönüşüm: Enerji geri kazanımı ve yakıt olarak kullanımı ya da dolgu yapmak üzere atıkların tekrar işlenmesi hariç olmak üzere, organik maddelerin tekrar işlenmesi dahil atıkların işlenerek asıl kullanım amacı ya da diğer amaçlar doğrultusunda ürünlere, malzemelere ya da maddelere dönüştürüldüğü herhangi bir geri kazanım işlemini,</w:t>
      </w:r>
    </w:p>
    <w:p w14:paraId="5B23B388" w14:textId="7E4C7A7D" w:rsidR="001E4F3A" w:rsidRPr="001E5FDE" w:rsidRDefault="00E800C6" w:rsidP="005712F2">
      <w:pPr>
        <w:pStyle w:val="Standard"/>
        <w:shd w:val="clear" w:color="auto" w:fill="FFFFFF"/>
        <w:tabs>
          <w:tab w:val="left" w:pos="851"/>
        </w:tabs>
        <w:ind w:right="-1" w:firstLine="567"/>
        <w:jc w:val="both"/>
      </w:pPr>
      <w:r w:rsidRPr="001E5FDE">
        <w:t>l</w:t>
      </w:r>
      <w:r w:rsidR="0024571F" w:rsidRPr="001E5FDE">
        <w:t>)</w:t>
      </w:r>
      <w:r w:rsidR="0024571F" w:rsidRPr="001E5FDE">
        <w:tab/>
        <w:t>Geri kazanım: Piyasada ya da bir tesiste kullanılan maddelerin yerine ikame edilmek üzere atıkların faydalı bir amaç için kullanıma hazır hale getirilmesinde yer alan ve Atık Yönetimi Yönetmeliğinin ek-2/B’sinde listelenen işlemleri,</w:t>
      </w:r>
    </w:p>
    <w:p w14:paraId="03AB4BB1" w14:textId="27F74ABF" w:rsidR="001E4F3A" w:rsidRPr="001E5FDE" w:rsidRDefault="00E800C6" w:rsidP="005712F2">
      <w:pPr>
        <w:pStyle w:val="Standard"/>
        <w:shd w:val="clear" w:color="auto" w:fill="FFFFFF"/>
        <w:tabs>
          <w:tab w:val="left" w:pos="851"/>
        </w:tabs>
        <w:ind w:right="-1" w:firstLine="567"/>
        <w:jc w:val="both"/>
      </w:pPr>
      <w:r w:rsidRPr="001E5FDE">
        <w:t>m</w:t>
      </w:r>
      <w:r w:rsidR="00273674">
        <w:t xml:space="preserve">) </w:t>
      </w:r>
      <w:r w:rsidR="0024571F" w:rsidRPr="001E5FDE">
        <w:t>İl müdürlüğü: Çevre ve Şehircilik İl Müdürlüğünü,</w:t>
      </w:r>
    </w:p>
    <w:p w14:paraId="5D836C43" w14:textId="301CF330" w:rsidR="001E4F3A" w:rsidRDefault="00E800C6" w:rsidP="005712F2">
      <w:pPr>
        <w:pStyle w:val="Standard"/>
        <w:shd w:val="clear" w:color="auto" w:fill="FFFFFF"/>
        <w:tabs>
          <w:tab w:val="left" w:pos="851"/>
        </w:tabs>
        <w:ind w:right="-1" w:firstLine="567"/>
        <w:jc w:val="both"/>
      </w:pPr>
      <w:r w:rsidRPr="001E5FDE">
        <w:t>n</w:t>
      </w:r>
      <w:r w:rsidR="0024571F" w:rsidRPr="001E5FDE">
        <w:t>) Kaynakta ayrı biriktirme: Atıkların oluştuğu noktada ayrı olarak biriktirilmesini,</w:t>
      </w:r>
    </w:p>
    <w:p w14:paraId="61AA3B59" w14:textId="2759D8C2" w:rsidR="00A83A7C" w:rsidRPr="001E5FDE" w:rsidRDefault="00A83A7C" w:rsidP="005712F2">
      <w:pPr>
        <w:pStyle w:val="Standard"/>
        <w:shd w:val="clear" w:color="auto" w:fill="FFFFFF"/>
        <w:tabs>
          <w:tab w:val="left" w:pos="851"/>
        </w:tabs>
        <w:ind w:right="-1" w:firstLine="567"/>
        <w:jc w:val="both"/>
      </w:pPr>
      <w:r w:rsidRPr="00FB6521">
        <w:t>o) Kent Konseyi:</w:t>
      </w:r>
      <w:r w:rsidR="00FB6521">
        <w:t xml:space="preserve"> 8/10/2006 tarihli ve 26313 sayılı Resmî Gazete’de yayımlanan Kent Konseyi Yönetmeliği ile tanımlanan konseyi,</w:t>
      </w:r>
    </w:p>
    <w:p w14:paraId="15DD3191" w14:textId="4D1B4E39" w:rsidR="001E4F3A" w:rsidRDefault="00A83A7C" w:rsidP="005712F2">
      <w:pPr>
        <w:pStyle w:val="Standard"/>
        <w:tabs>
          <w:tab w:val="left" w:pos="851"/>
        </w:tabs>
        <w:ind w:right="-1" w:firstLine="567"/>
        <w:jc w:val="both"/>
      </w:pPr>
      <w:r>
        <w:t>ö</w:t>
      </w:r>
      <w:r w:rsidR="0024571F" w:rsidRPr="001E5FDE">
        <w:t>) Kompost: Organik esaslı atıkların oksijenli veya oksijensiz ortamda ayrıştırılması suretiyle üretilen malzemeyi,</w:t>
      </w:r>
    </w:p>
    <w:p w14:paraId="3A47C7F1" w14:textId="00B594AC" w:rsidR="00A83A7C" w:rsidRPr="001E5FDE" w:rsidRDefault="00FB6521" w:rsidP="005712F2">
      <w:pPr>
        <w:pStyle w:val="Standard"/>
        <w:tabs>
          <w:tab w:val="left" w:pos="851"/>
        </w:tabs>
        <w:ind w:right="-1" w:firstLine="567"/>
        <w:jc w:val="both"/>
      </w:pPr>
      <w:r>
        <w:t>p</w:t>
      </w:r>
      <w:r w:rsidR="00A83A7C" w:rsidRPr="00FB6521">
        <w:t>) Mahalli idare:</w:t>
      </w:r>
      <w:r w:rsidR="00A83A7C">
        <w:t xml:space="preserve"> </w:t>
      </w:r>
      <w:r>
        <w:t>Büyükşehir belediyeleri, büyükşehir ilçe belediyeleri, il, ilçe ve belde belediyeleri, belediye birlikleri ve il özel idarelerini,</w:t>
      </w:r>
    </w:p>
    <w:p w14:paraId="61C33861" w14:textId="36501F8B" w:rsidR="001E4F3A" w:rsidRPr="001E5FDE" w:rsidRDefault="00FB6521" w:rsidP="005712F2">
      <w:pPr>
        <w:pStyle w:val="Standard"/>
        <w:shd w:val="clear" w:color="auto" w:fill="FFFFFF"/>
        <w:tabs>
          <w:tab w:val="left" w:pos="851"/>
        </w:tabs>
        <w:ind w:right="-1" w:firstLine="567"/>
        <w:jc w:val="both"/>
      </w:pPr>
      <w:r>
        <w:t>r</w:t>
      </w:r>
      <w:r w:rsidR="0024571F" w:rsidRPr="001E5FDE">
        <w:t>) Mobil Getirme Merkezi: Belirli süreler içerisinde farklı noktalara hizmet vermek amacıyla kullanılan ve atık getirme merkezlerine bağlı seyyar atık getirme merkezlerini,</w:t>
      </w:r>
    </w:p>
    <w:p w14:paraId="76F605FF" w14:textId="602F41DB" w:rsidR="00E22E3C" w:rsidRPr="001E5FDE" w:rsidRDefault="00FB6521" w:rsidP="005712F2">
      <w:pPr>
        <w:pStyle w:val="Standard"/>
        <w:shd w:val="clear" w:color="auto" w:fill="FFFFFF"/>
        <w:tabs>
          <w:tab w:val="left" w:pos="851"/>
        </w:tabs>
        <w:ind w:right="-1" w:firstLine="567"/>
        <w:jc w:val="both"/>
      </w:pPr>
      <w:r>
        <w:t>s</w:t>
      </w:r>
      <w:r w:rsidR="0024571F" w:rsidRPr="001E5FDE">
        <w:t>)</w:t>
      </w:r>
      <w:r w:rsidR="0024571F" w:rsidRPr="001E5FDE">
        <w:tab/>
        <w:t xml:space="preserve">Önleme: Ürün ve malzemelerin temini ve kullanımlarında israftan kaçınmak dahil,  </w:t>
      </w:r>
      <w:r w:rsidR="0041629F" w:rsidRPr="001E5FDE">
        <w:t xml:space="preserve">ürünlerin </w:t>
      </w:r>
      <w:r w:rsidR="0024571F" w:rsidRPr="001E5FDE">
        <w:t>yeniden kullanılması veya kullanım ömürlerinin uzatılması ile</w:t>
      </w:r>
      <w:r w:rsidR="0041629F" w:rsidRPr="001E5FDE">
        <w:t xml:space="preserve"> atık miktarının azaltılması</w:t>
      </w:r>
      <w:r w:rsidR="0024571F" w:rsidRPr="001E5FDE">
        <w:t>, ürün üretiminde zararlı maddelerin azaltımı ve üretilen atığın çevre ve insan sağlığı üzerindeki olumsuz etkilerinin en aza indirilmesine ilişkin herhangi bir madde ya da malzeme atık haline gelmeden önce alınacak tedbirleri,</w:t>
      </w:r>
    </w:p>
    <w:p w14:paraId="2F32A436" w14:textId="2C2BC033" w:rsidR="00253008" w:rsidRPr="001E5FDE" w:rsidRDefault="00FB6521" w:rsidP="00253008">
      <w:pPr>
        <w:pStyle w:val="Standard"/>
        <w:shd w:val="clear" w:color="auto" w:fill="FFFFFF"/>
        <w:tabs>
          <w:tab w:val="left" w:pos="851"/>
        </w:tabs>
        <w:ind w:right="-1" w:firstLine="567"/>
        <w:jc w:val="both"/>
      </w:pPr>
      <w:r>
        <w:t>ş</w:t>
      </w:r>
      <w:r w:rsidR="0024571F" w:rsidRPr="001E5FDE">
        <w:t>)</w:t>
      </w:r>
      <w:r w:rsidR="0024571F" w:rsidRPr="001E5FDE">
        <w:tab/>
        <w:t xml:space="preserve">Sıfır atık: </w:t>
      </w:r>
      <w:r w:rsidR="001516B8" w:rsidRPr="001E5FDE">
        <w:t>Ü</w:t>
      </w:r>
      <w:r w:rsidR="00454090" w:rsidRPr="001E5FDE">
        <w:t>retim, tüketim ve hizmet süreçlerinde</w:t>
      </w:r>
      <w:r w:rsidR="00253008" w:rsidRPr="001E5FDE">
        <w:t xml:space="preserve"> </w:t>
      </w:r>
      <w:r w:rsidR="001516B8" w:rsidRPr="001E5FDE">
        <w:t>atık oluşumunun önlen</w:t>
      </w:r>
      <w:r w:rsidR="000C1A93" w:rsidRPr="001E5FDE">
        <w:t>mesi</w:t>
      </w:r>
      <w:r w:rsidR="001516B8" w:rsidRPr="001E5FDE">
        <w:t>/azaltıl</w:t>
      </w:r>
      <w:r w:rsidR="000C1A93" w:rsidRPr="001E5FDE">
        <w:t>ması</w:t>
      </w:r>
      <w:r w:rsidR="001516B8" w:rsidRPr="001E5FDE">
        <w:t xml:space="preserve">, </w:t>
      </w:r>
      <w:r w:rsidR="0024571F" w:rsidRPr="001E5FDE">
        <w:t>yeniden kullanım</w:t>
      </w:r>
      <w:r w:rsidR="00454090" w:rsidRPr="001E5FDE">
        <w:t>a</w:t>
      </w:r>
      <w:r w:rsidR="001516B8" w:rsidRPr="001E5FDE">
        <w:t xml:space="preserve"> öncelik veril</w:t>
      </w:r>
      <w:r w:rsidR="000C1A93" w:rsidRPr="001E5FDE">
        <w:t>mesi</w:t>
      </w:r>
      <w:r w:rsidR="0024571F" w:rsidRPr="001E5FDE">
        <w:t>,</w:t>
      </w:r>
      <w:r w:rsidR="00B85F6B" w:rsidRPr="001E5FDE">
        <w:t xml:space="preserve"> </w:t>
      </w:r>
      <w:r w:rsidR="00454090" w:rsidRPr="001E5FDE">
        <w:t xml:space="preserve">oluşan </w:t>
      </w:r>
      <w:r w:rsidR="00B85F6B" w:rsidRPr="001E5FDE">
        <w:t xml:space="preserve">atıkların </w:t>
      </w:r>
      <w:r w:rsidR="00454090" w:rsidRPr="001E5FDE">
        <w:t xml:space="preserve">ise </w:t>
      </w:r>
      <w:r w:rsidR="00932C5C" w:rsidRPr="001E5FDE">
        <w:t xml:space="preserve">kaynağında ayrı </w:t>
      </w:r>
      <w:r w:rsidR="001516B8" w:rsidRPr="001E5FDE">
        <w:t>biriktirilerek toplan</w:t>
      </w:r>
      <w:r w:rsidR="000C1A93" w:rsidRPr="001E5FDE">
        <w:t>ması</w:t>
      </w:r>
      <w:r w:rsidR="00932C5C" w:rsidRPr="001E5FDE">
        <w:t xml:space="preserve"> ve </w:t>
      </w:r>
      <w:r w:rsidR="00454090" w:rsidRPr="001E5FDE">
        <w:t xml:space="preserve">geri </w:t>
      </w:r>
      <w:r w:rsidR="000C1A93" w:rsidRPr="001E5FDE">
        <w:t xml:space="preserve">kazanımının sağlanarak bertarafa ve yakmaya gönderilecek </w:t>
      </w:r>
      <w:r w:rsidR="00454090" w:rsidRPr="001E5FDE">
        <w:t xml:space="preserve">atık miktarının </w:t>
      </w:r>
      <w:r w:rsidR="00067002" w:rsidRPr="001E5FDE">
        <w:t>azaltıl</w:t>
      </w:r>
      <w:r w:rsidR="000C1A93" w:rsidRPr="001E5FDE">
        <w:t>ması</w:t>
      </w:r>
      <w:r w:rsidR="001516B8" w:rsidRPr="001E5FDE">
        <w:t xml:space="preserve"> suretiyle çevre ve insan sağlığının ve tüm kaynakların </w:t>
      </w:r>
      <w:r w:rsidR="00067002" w:rsidRPr="001E5FDE">
        <w:t>korunmasını,</w:t>
      </w:r>
    </w:p>
    <w:p w14:paraId="28A529E3" w14:textId="223F844C" w:rsidR="001E4F3A" w:rsidRPr="001E5FDE" w:rsidRDefault="00BB418B" w:rsidP="005712F2">
      <w:pPr>
        <w:pStyle w:val="Standard"/>
        <w:shd w:val="clear" w:color="auto" w:fill="FFFFFF"/>
        <w:tabs>
          <w:tab w:val="left" w:pos="851"/>
        </w:tabs>
        <w:ind w:right="-1" w:firstLine="567"/>
        <w:jc w:val="both"/>
      </w:pPr>
      <w:r>
        <w:t>t</w:t>
      </w:r>
      <w:r w:rsidR="0024571F" w:rsidRPr="001E5FDE">
        <w:t>)</w:t>
      </w:r>
      <w:r w:rsidR="0024571F" w:rsidRPr="001E5FDE">
        <w:tab/>
        <w:t xml:space="preserve">Sıfır atık belgesi: Sıfır atık yönetim sistemlerini kuran </w:t>
      </w:r>
      <w:r w:rsidR="001721D5">
        <w:t>mahalli idareler</w:t>
      </w:r>
      <w:r w:rsidR="0041629F" w:rsidRPr="001E5FDE">
        <w:t xml:space="preserve"> ile</w:t>
      </w:r>
      <w:r w:rsidR="0024571F" w:rsidRPr="001E5FDE">
        <w:t xml:space="preserve"> ek-1 </w:t>
      </w:r>
      <w:r w:rsidR="0041629F" w:rsidRPr="001E5FDE">
        <w:t xml:space="preserve">listede </w:t>
      </w:r>
      <w:r w:rsidR="0024571F" w:rsidRPr="001E5FDE">
        <w:t xml:space="preserve">tanımlı </w:t>
      </w:r>
      <w:r w:rsidR="00067002" w:rsidRPr="001E5FDE">
        <w:t xml:space="preserve">diğer </w:t>
      </w:r>
      <w:r w:rsidR="0024571F" w:rsidRPr="001E5FDE">
        <w:t>yerlere ve gönüllülük esasına dayalı olarak sıfır atık yönetim sistemini kuran</w:t>
      </w:r>
      <w:r w:rsidR="0041629F" w:rsidRPr="001E5FDE">
        <w:t>lara</w:t>
      </w:r>
      <w:r w:rsidR="00067002" w:rsidRPr="001E5FDE">
        <w:t xml:space="preserve"> </w:t>
      </w:r>
      <w:r w:rsidR="0024571F" w:rsidRPr="001E5FDE">
        <w:t>verilecek</w:t>
      </w:r>
      <w:r w:rsidR="00253008" w:rsidRPr="001E5FDE">
        <w:t>,</w:t>
      </w:r>
      <w:r w:rsidR="0024571F" w:rsidRPr="001E5FDE">
        <w:t xml:space="preserve"> </w:t>
      </w:r>
      <w:r w:rsidR="00932C5C" w:rsidRPr="001E5FDE">
        <w:t xml:space="preserve">sınıfları Bakanlıkça belirlenen </w:t>
      </w:r>
      <w:r w:rsidR="0024571F" w:rsidRPr="001E5FDE">
        <w:t>belgeyi,</w:t>
      </w:r>
    </w:p>
    <w:p w14:paraId="6344B092" w14:textId="4CC922ED" w:rsidR="001E4F3A" w:rsidRPr="001E5FDE" w:rsidRDefault="00BB418B" w:rsidP="005712F2">
      <w:pPr>
        <w:pStyle w:val="Standard"/>
        <w:shd w:val="clear" w:color="auto" w:fill="FFFFFF"/>
        <w:tabs>
          <w:tab w:val="left" w:pos="851"/>
        </w:tabs>
        <w:ind w:right="-1" w:firstLine="567"/>
        <w:jc w:val="both"/>
      </w:pPr>
      <w:r>
        <w:t>u</w:t>
      </w:r>
      <w:r w:rsidR="0024571F" w:rsidRPr="001E5FDE">
        <w:t>)</w:t>
      </w:r>
      <w:r w:rsidR="0024571F" w:rsidRPr="001E5FDE">
        <w:tab/>
        <w:t>Sıfır atık belgesi sahibi: Bakanlıkça sıfır atık belgesi verilen yerleri,</w:t>
      </w:r>
    </w:p>
    <w:p w14:paraId="5D36B956" w14:textId="531CDB40" w:rsidR="001E4F3A" w:rsidRPr="001E5FDE" w:rsidRDefault="00BB418B" w:rsidP="005712F2">
      <w:pPr>
        <w:pStyle w:val="Standard"/>
        <w:shd w:val="clear" w:color="auto" w:fill="FFFFFF"/>
        <w:tabs>
          <w:tab w:val="left" w:pos="851"/>
        </w:tabs>
        <w:ind w:right="-1" w:firstLine="567"/>
        <w:jc w:val="both"/>
      </w:pPr>
      <w:r>
        <w:t>ü</w:t>
      </w:r>
      <w:r w:rsidR="0024571F" w:rsidRPr="001E5FDE">
        <w:t>)</w:t>
      </w:r>
      <w:r w:rsidR="0024571F" w:rsidRPr="001E5FDE">
        <w:tab/>
        <w:t xml:space="preserve">Sıfır </w:t>
      </w:r>
      <w:r w:rsidR="00AE5C8A" w:rsidRPr="001E5FDE">
        <w:t>a</w:t>
      </w:r>
      <w:r w:rsidR="00932C5C" w:rsidRPr="001E5FDE">
        <w:t xml:space="preserve">tık </w:t>
      </w:r>
      <w:r w:rsidR="00AE5C8A" w:rsidRPr="001E5FDE">
        <w:t>b</w:t>
      </w:r>
      <w:r w:rsidR="00932C5C" w:rsidRPr="001E5FDE">
        <w:t xml:space="preserve">ilgi </w:t>
      </w:r>
      <w:r w:rsidR="00AE5C8A" w:rsidRPr="001E5FDE">
        <w:t>s</w:t>
      </w:r>
      <w:r w:rsidR="00932C5C" w:rsidRPr="001E5FDE">
        <w:t>istemi</w:t>
      </w:r>
      <w:r w:rsidR="0024571F" w:rsidRPr="001E5FDE">
        <w:t xml:space="preserve">: Sıfır atık yönetim </w:t>
      </w:r>
      <w:r w:rsidR="005409AC" w:rsidRPr="001E5FDE">
        <w:t>sistemini uygulayacak</w:t>
      </w:r>
      <w:r w:rsidR="0041629F" w:rsidRPr="001E5FDE">
        <w:t xml:space="preserve"> </w:t>
      </w:r>
      <w:r w:rsidR="0024571F" w:rsidRPr="001E5FDE">
        <w:t>yerleri kayıt altına almak, belgelemek, izlemek ve sistem kapsamında yönetilen atıkların izlenebilirliğini sağlamak amacıyla Bakanlıkça oluşturulan çevrimiçi sistemi,</w:t>
      </w:r>
    </w:p>
    <w:p w14:paraId="17711274" w14:textId="3CCFB2F5" w:rsidR="001E4F3A" w:rsidRPr="001E5FDE" w:rsidRDefault="00BB418B" w:rsidP="005712F2">
      <w:pPr>
        <w:pStyle w:val="Standard"/>
        <w:tabs>
          <w:tab w:val="left" w:pos="851"/>
        </w:tabs>
        <w:ind w:right="-1" w:firstLine="567"/>
        <w:jc w:val="both"/>
      </w:pPr>
      <w:r>
        <w:t>v</w:t>
      </w:r>
      <w:r w:rsidR="0024571F" w:rsidRPr="001E5FDE">
        <w:t>)</w:t>
      </w:r>
      <w:r w:rsidR="0024571F" w:rsidRPr="001E5FDE">
        <w:tab/>
        <w:t>Sıfır Atık Koordinasyon Kurulu: Bu Yönetmelik doğrultusunda yürütülen çalışmaları ve uygulamaları değerlendirmek,</w:t>
      </w:r>
      <w:r w:rsidR="005409AC" w:rsidRPr="001E5FDE">
        <w:t xml:space="preserve"> </w:t>
      </w:r>
      <w:r w:rsidR="0024571F" w:rsidRPr="001E5FDE">
        <w:t>yönlendirmek, yaygınlaşmasını ve geliştirilmesini sağlamak amacıyla Bakanlık temsilcisinin başkanlığında toplanan kurulu,</w:t>
      </w:r>
    </w:p>
    <w:p w14:paraId="2348CD1F" w14:textId="39F18ED1" w:rsidR="00AE5C8A" w:rsidRPr="001E5FDE" w:rsidRDefault="00BB418B" w:rsidP="00253008">
      <w:pPr>
        <w:tabs>
          <w:tab w:val="left" w:pos="851"/>
        </w:tabs>
        <w:ind w:firstLine="567"/>
        <w:jc w:val="both"/>
      </w:pPr>
      <w:r>
        <w:t>y</w:t>
      </w:r>
      <w:r w:rsidR="00AE5C8A" w:rsidRPr="001E5FDE">
        <w:t xml:space="preserve">) Sıfır atık müşaviri: Sürdürülebilir kalkınma hedeflerine uygun olarak, kurum, kuruluş veya işletmenin tüm atık yönetimi faaliyetleri ile üretimin/faaliyetin iyileştirilerek atıkların önlenmesi ve azaltımı işlemlerini atık üreticisi adına gerçekleştiren ve bu amaçla bünyesinde ar-ge çalışmaları yapan ve </w:t>
      </w:r>
      <w:r w:rsidR="00253008" w:rsidRPr="001E5FDE">
        <w:t>esasları Bakanlıkça belirlenen</w:t>
      </w:r>
      <w:r w:rsidR="00AE5C8A" w:rsidRPr="001E5FDE">
        <w:t xml:space="preserve"> tüzel kişiyi,</w:t>
      </w:r>
    </w:p>
    <w:p w14:paraId="5E0B3B05" w14:textId="4C4D6DF3" w:rsidR="00253008" w:rsidRDefault="00BB418B" w:rsidP="00253008">
      <w:pPr>
        <w:pStyle w:val="Standard"/>
        <w:shd w:val="clear" w:color="auto" w:fill="FFFFFF"/>
        <w:tabs>
          <w:tab w:val="left" w:pos="851"/>
        </w:tabs>
        <w:ind w:right="-1" w:firstLine="567"/>
        <w:jc w:val="both"/>
      </w:pPr>
      <w:r>
        <w:t>z</w:t>
      </w:r>
      <w:r w:rsidR="0024571F" w:rsidRPr="001E5FDE">
        <w:t>)</w:t>
      </w:r>
      <w:r w:rsidR="0024571F" w:rsidRPr="001E5FDE">
        <w:tab/>
        <w:t xml:space="preserve">Sıfır atık yönetim sistemi: </w:t>
      </w:r>
      <w:r w:rsidR="007E4316" w:rsidRPr="001E5FDE">
        <w:t>A</w:t>
      </w:r>
      <w:r w:rsidR="0024571F" w:rsidRPr="001E5FDE">
        <w:t xml:space="preserve">tık oluşumunun önlenmesinden başlayarak, </w:t>
      </w:r>
      <w:r w:rsidR="005409AC" w:rsidRPr="001E5FDE">
        <w:t>atıkların azaltılması,</w:t>
      </w:r>
      <w:r w:rsidR="0024571F" w:rsidRPr="001E5FDE">
        <w:t xml:space="preserve">   kaynağında ayrı </w:t>
      </w:r>
      <w:r w:rsidR="005409AC" w:rsidRPr="001E5FDE">
        <w:t>biriktirilmesi</w:t>
      </w:r>
      <w:r w:rsidR="002A1998" w:rsidRPr="001E5FDE">
        <w:t xml:space="preserve">, </w:t>
      </w:r>
      <w:r w:rsidR="0024571F" w:rsidRPr="001E5FDE">
        <w:t>ayrı toplanması, taşınması</w:t>
      </w:r>
      <w:r w:rsidR="0031571B" w:rsidRPr="001E5FDE">
        <w:t xml:space="preserve"> </w:t>
      </w:r>
      <w:r w:rsidR="0024571F" w:rsidRPr="001E5FDE">
        <w:t xml:space="preserve">ve çevre lisanslı atık işleme tesislerinde </w:t>
      </w:r>
      <w:r w:rsidR="005409AC" w:rsidRPr="001E5FDE">
        <w:t xml:space="preserve">işlenmesi </w:t>
      </w:r>
      <w:r w:rsidR="0024571F" w:rsidRPr="001E5FDE">
        <w:t>süreçlerini</w:t>
      </w:r>
      <w:r w:rsidR="007E4316" w:rsidRPr="001E5FDE">
        <w:t xml:space="preserve">n hepsini içine alan, tüm atıkların entegre bir şekilde ele alındığı ve fayda ve </w:t>
      </w:r>
      <w:r w:rsidR="007E4316" w:rsidRPr="001E5FDE">
        <w:lastRenderedPageBreak/>
        <w:t>maliyet unsurları da göz önünde bulundurularak oluşturulan</w:t>
      </w:r>
      <w:r w:rsidR="0024571F" w:rsidRPr="001E5FDE">
        <w:t xml:space="preserve"> sistemi,</w:t>
      </w:r>
    </w:p>
    <w:p w14:paraId="1F5A66D7" w14:textId="77777777" w:rsidR="00BF55A2" w:rsidRDefault="00BB418B" w:rsidP="00BF55A2">
      <w:pPr>
        <w:pStyle w:val="Standard"/>
        <w:shd w:val="clear" w:color="auto" w:fill="FFFFFF"/>
        <w:tabs>
          <w:tab w:val="left" w:pos="851"/>
        </w:tabs>
        <w:ind w:right="-1" w:firstLine="567"/>
        <w:jc w:val="both"/>
      </w:pPr>
      <w:r>
        <w:t xml:space="preserve">aa) Stratejik plan: Mahalli idarelerce hazırlanması gereken, 5018 sayılı Kanunda tanımlanmış </w:t>
      </w:r>
      <w:r w:rsidRPr="00BB418B">
        <w:t>planı,</w:t>
      </w:r>
    </w:p>
    <w:p w14:paraId="3DB9D121" w14:textId="0D319F0E" w:rsidR="001E4F3A" w:rsidRPr="001E5FDE" w:rsidRDefault="00BF55A2" w:rsidP="00BF55A2">
      <w:pPr>
        <w:pStyle w:val="Standard"/>
        <w:shd w:val="clear" w:color="auto" w:fill="FFFFFF"/>
        <w:tabs>
          <w:tab w:val="left" w:pos="851"/>
        </w:tabs>
        <w:ind w:right="-1" w:firstLine="567"/>
        <w:jc w:val="both"/>
      </w:pPr>
      <w:r>
        <w:t xml:space="preserve">bb) </w:t>
      </w:r>
      <w:r w:rsidR="0024571F" w:rsidRPr="001E5FDE">
        <w:t>Tehlikeli atık: Atık Yönetimi Yönetmeliğinin ek-3/A’sında yer alan tehlikeli özelliklerden birini ya da birden fazlasını taşıyan, aynı Yönetmeliğin ek-4’ünde altı haneli atık kodunun yanında yıldız (*) işareti bulunan, biriktirilmesi, toplanması, taşınması ve işlenmesinde özel hükümler bulunan</w:t>
      </w:r>
      <w:r w:rsidR="0031571B" w:rsidRPr="001E5FDE">
        <w:t xml:space="preserve"> </w:t>
      </w:r>
      <w:r w:rsidR="0024571F" w:rsidRPr="001E5FDE">
        <w:t>atıkları,</w:t>
      </w:r>
    </w:p>
    <w:p w14:paraId="1454EE3A" w14:textId="08EECD78" w:rsidR="00273674" w:rsidRDefault="00BB418B" w:rsidP="00273674">
      <w:pPr>
        <w:pStyle w:val="Standard"/>
        <w:shd w:val="clear" w:color="auto" w:fill="FFFFFF"/>
        <w:tabs>
          <w:tab w:val="left" w:pos="851"/>
        </w:tabs>
        <w:ind w:right="-1" w:firstLine="567"/>
        <w:jc w:val="both"/>
      </w:pPr>
      <w:r>
        <w:t>cc</w:t>
      </w:r>
      <w:r w:rsidR="0024571F" w:rsidRPr="001E5FDE">
        <w:t>) Tehlikesiz atık: Atık Yönetimi Yönetmeliğinin ek-4 atık listesinde yıldız (*) işareti bulunmayan, tehlikelilik özelliği göstermeyen atıkları,</w:t>
      </w:r>
    </w:p>
    <w:p w14:paraId="1457EAAA" w14:textId="5792BB62" w:rsidR="00273674" w:rsidRDefault="00C272B4" w:rsidP="00273674">
      <w:pPr>
        <w:pStyle w:val="Standard"/>
        <w:shd w:val="clear" w:color="auto" w:fill="FFFFFF"/>
        <w:tabs>
          <w:tab w:val="left" w:pos="851"/>
        </w:tabs>
        <w:ind w:right="-1" w:firstLine="567"/>
        <w:jc w:val="both"/>
      </w:pPr>
      <w:r>
        <w:t>çç</w:t>
      </w:r>
      <w:r w:rsidR="00273674">
        <w:t xml:space="preserve">) </w:t>
      </w:r>
      <w:r w:rsidR="0024571F" w:rsidRPr="001E5FDE">
        <w:t>Toplama: Atıkların biriktirildiği yerlerden alınarak atık işleme tesislerine götürülmesi amacıyla taşınmasını,</w:t>
      </w:r>
    </w:p>
    <w:p w14:paraId="7070C15D" w14:textId="26F76A5F" w:rsidR="00BF55A2" w:rsidRDefault="00C272B4" w:rsidP="00BF55A2">
      <w:pPr>
        <w:pStyle w:val="Standard"/>
        <w:shd w:val="clear" w:color="auto" w:fill="FFFFFF"/>
        <w:tabs>
          <w:tab w:val="left" w:pos="851"/>
        </w:tabs>
        <w:ind w:right="-1" w:firstLine="567"/>
        <w:jc w:val="both"/>
      </w:pPr>
      <w:r>
        <w:t>dd</w:t>
      </w:r>
      <w:r w:rsidR="00273674">
        <w:t xml:space="preserve">) </w:t>
      </w:r>
      <w:r w:rsidR="0024571F" w:rsidRPr="001E5FDE">
        <w:t xml:space="preserve">Toplama noktası: </w:t>
      </w:r>
      <w:r w:rsidR="001721D5">
        <w:t>Mahal</w:t>
      </w:r>
      <w:r w:rsidR="00273674">
        <w:t>l</w:t>
      </w:r>
      <w:r w:rsidR="001721D5">
        <w:t>i idareler</w:t>
      </w:r>
      <w:r w:rsidR="00273674">
        <w:t xml:space="preserve"> tarafından</w:t>
      </w:r>
      <w:r w:rsidR="0024571F" w:rsidRPr="001E5FDE">
        <w:t xml:space="preserve"> ve </w:t>
      </w:r>
      <w:r w:rsidR="002A1998" w:rsidRPr="001E5FDE">
        <w:t xml:space="preserve">Bakanlıkça </w:t>
      </w:r>
      <w:r w:rsidR="0024571F" w:rsidRPr="001E5FDE">
        <w:t>toplama yükümlülüğü getirilen kurum, kuruluş ve/veya işletmeler tarafından oluşturulan</w:t>
      </w:r>
      <w:r w:rsidR="0031571B" w:rsidRPr="001E5FDE">
        <w:t xml:space="preserve">, </w:t>
      </w:r>
      <w:r w:rsidR="0024571F" w:rsidRPr="001E5FDE">
        <w:t>atıkların doğrudan getirilip bırakılabileceği yerleri,</w:t>
      </w:r>
    </w:p>
    <w:p w14:paraId="6E78FF05" w14:textId="4B58A450" w:rsidR="001E4F3A" w:rsidRPr="001E5FDE" w:rsidRDefault="00C272B4" w:rsidP="00BF55A2">
      <w:pPr>
        <w:pStyle w:val="Standard"/>
        <w:shd w:val="clear" w:color="auto" w:fill="FFFFFF"/>
        <w:tabs>
          <w:tab w:val="left" w:pos="851"/>
        </w:tabs>
        <w:ind w:right="-1" w:firstLine="567"/>
        <w:jc w:val="both"/>
      </w:pPr>
      <w:r>
        <w:t>ee</w:t>
      </w:r>
      <w:r w:rsidR="00BF55A2">
        <w:t xml:space="preserve">) </w:t>
      </w:r>
      <w:r w:rsidR="0024571F" w:rsidRPr="001E5FDE">
        <w:t>Yeniden kullanım: Ürünlerin ya da atık olmayan bileşenlerin tasarlandığı şekilde aynı amaçla kullanıldığı herhangi bir işlemi,</w:t>
      </w:r>
    </w:p>
    <w:p w14:paraId="42F86287" w14:textId="5FA04E86" w:rsidR="001E4F3A" w:rsidRPr="001E5FDE" w:rsidRDefault="0024571F" w:rsidP="005712F2">
      <w:pPr>
        <w:pStyle w:val="Standard"/>
        <w:shd w:val="clear" w:color="auto" w:fill="FFFFFF"/>
        <w:ind w:right="-1" w:firstLine="567"/>
        <w:jc w:val="both"/>
      </w:pPr>
      <w:r w:rsidRPr="001E5FDE">
        <w:t>ifade eder.</w:t>
      </w:r>
    </w:p>
    <w:p w14:paraId="1B5FD89E" w14:textId="1B0E7B9D" w:rsidR="00642F64" w:rsidRPr="001E5FDE" w:rsidRDefault="00642F64" w:rsidP="00B11306">
      <w:pPr>
        <w:pStyle w:val="Standard"/>
        <w:tabs>
          <w:tab w:val="left" w:pos="566"/>
        </w:tabs>
        <w:spacing w:line="240" w:lineRule="exact"/>
        <w:ind w:right="-1"/>
        <w:jc w:val="both"/>
        <w:rPr>
          <w:b/>
        </w:rPr>
      </w:pPr>
    </w:p>
    <w:p w14:paraId="62E3EBE7" w14:textId="77777777" w:rsidR="001E4F3A" w:rsidRPr="001E5FDE" w:rsidRDefault="0024571F" w:rsidP="005712F2">
      <w:pPr>
        <w:pStyle w:val="Standard"/>
        <w:tabs>
          <w:tab w:val="left" w:pos="566"/>
        </w:tabs>
        <w:spacing w:line="240" w:lineRule="exact"/>
        <w:ind w:right="-1"/>
        <w:jc w:val="center"/>
        <w:rPr>
          <w:b/>
        </w:rPr>
      </w:pPr>
      <w:r w:rsidRPr="001E5FDE">
        <w:rPr>
          <w:b/>
        </w:rPr>
        <w:t>İKİNCİ BÖLÜM</w:t>
      </w:r>
    </w:p>
    <w:p w14:paraId="5CDDE6A4" w14:textId="77777777" w:rsidR="001E4F3A" w:rsidRPr="001E5FDE" w:rsidRDefault="0024571F" w:rsidP="005712F2">
      <w:pPr>
        <w:pStyle w:val="Standard"/>
        <w:tabs>
          <w:tab w:val="left" w:pos="566"/>
        </w:tabs>
        <w:spacing w:line="240" w:lineRule="exact"/>
        <w:ind w:right="-1"/>
        <w:jc w:val="center"/>
        <w:rPr>
          <w:b/>
        </w:rPr>
      </w:pPr>
      <w:r w:rsidRPr="001E5FDE">
        <w:rPr>
          <w:b/>
        </w:rPr>
        <w:t>Genel Esaslar, Görev, Yetki ve Yükümlülükler</w:t>
      </w:r>
    </w:p>
    <w:p w14:paraId="364F27B8" w14:textId="77777777" w:rsidR="00641276" w:rsidRPr="001E5FDE" w:rsidRDefault="00641276" w:rsidP="005712F2">
      <w:pPr>
        <w:pStyle w:val="Standard"/>
        <w:tabs>
          <w:tab w:val="left" w:pos="567"/>
        </w:tabs>
        <w:ind w:right="-1" w:firstLine="567"/>
        <w:jc w:val="both"/>
      </w:pPr>
    </w:p>
    <w:p w14:paraId="47E606BB" w14:textId="23F15D3F" w:rsidR="001E4F3A" w:rsidRPr="001E5FDE" w:rsidRDefault="0024571F" w:rsidP="005712F2">
      <w:pPr>
        <w:pStyle w:val="Standard"/>
        <w:tabs>
          <w:tab w:val="left" w:pos="567"/>
        </w:tabs>
        <w:ind w:right="-1" w:firstLine="567"/>
        <w:jc w:val="both"/>
      </w:pPr>
      <w:r w:rsidRPr="001E5FDE">
        <w:rPr>
          <w:b/>
        </w:rPr>
        <w:t>Genel Esaslar</w:t>
      </w:r>
    </w:p>
    <w:p w14:paraId="38740B75" w14:textId="0CD90A39" w:rsidR="00641276" w:rsidRPr="001E5FDE" w:rsidRDefault="0024571F" w:rsidP="005712F2">
      <w:pPr>
        <w:pStyle w:val="Standard"/>
        <w:ind w:right="-1" w:firstLine="567"/>
        <w:jc w:val="both"/>
      </w:pPr>
      <w:r w:rsidRPr="001E5FDE">
        <w:rPr>
          <w:b/>
        </w:rPr>
        <w:t xml:space="preserve">MADDE 5 – </w:t>
      </w:r>
      <w:r w:rsidRPr="001E5FDE">
        <w:t>(1)</w:t>
      </w:r>
      <w:r w:rsidRPr="001E5FDE">
        <w:rPr>
          <w:b/>
        </w:rPr>
        <w:t xml:space="preserve"> </w:t>
      </w:r>
      <w:r w:rsidRPr="001E5FDE">
        <w:t xml:space="preserve">Üretim, </w:t>
      </w:r>
      <w:r w:rsidR="00787220" w:rsidRPr="001E5FDE">
        <w:t xml:space="preserve">tüketim </w:t>
      </w:r>
      <w:r w:rsidRPr="001E5FDE">
        <w:t>ve hizmet süreçlerinde</w:t>
      </w:r>
      <w:r w:rsidR="00806976" w:rsidRPr="001E5FDE">
        <w:t xml:space="preserve"> kaynakların verimli kullanılması amacıyla</w:t>
      </w:r>
      <w:r w:rsidRPr="001E5FDE">
        <w:t xml:space="preserve">;  </w:t>
      </w:r>
    </w:p>
    <w:p w14:paraId="522A98A0" w14:textId="66713A32" w:rsidR="00641276" w:rsidRPr="001E5FDE" w:rsidRDefault="00641276" w:rsidP="00D64F34">
      <w:pPr>
        <w:pStyle w:val="Standard"/>
        <w:ind w:right="-1" w:firstLine="567"/>
        <w:jc w:val="both"/>
      </w:pPr>
      <w:r w:rsidRPr="001E5FDE">
        <w:t xml:space="preserve">a) </w:t>
      </w:r>
      <w:r w:rsidR="00D64F34">
        <w:t>Bu Yönetmeliğin ek-2’sinde verilen esaslar da dikkate alınarak</w:t>
      </w:r>
      <w:r w:rsidR="00D64F34" w:rsidRPr="00D64F34">
        <w:t xml:space="preserve"> </w:t>
      </w:r>
      <w:r w:rsidR="00D64F34">
        <w:t>a</w:t>
      </w:r>
      <w:r w:rsidR="00D64F34" w:rsidRPr="001E5FDE">
        <w:t>tık oluşumunun önlenmesi</w:t>
      </w:r>
      <w:r w:rsidR="00D64F34">
        <w:t>ne,</w:t>
      </w:r>
    </w:p>
    <w:p w14:paraId="4A40F248" w14:textId="75C26B3D" w:rsidR="00641276" w:rsidRPr="001E5FDE" w:rsidRDefault="00641276" w:rsidP="005712F2">
      <w:pPr>
        <w:pStyle w:val="Standard"/>
        <w:ind w:right="-1" w:firstLine="567"/>
        <w:jc w:val="both"/>
      </w:pPr>
      <w:r w:rsidRPr="001E5FDE">
        <w:t xml:space="preserve">b) </w:t>
      </w:r>
      <w:r w:rsidR="0024571F" w:rsidRPr="001E5FDE">
        <w:t>Atık oluşumun</w:t>
      </w:r>
      <w:r w:rsidR="004E47AC" w:rsidRPr="001E5FDE">
        <w:t>un</w:t>
      </w:r>
      <w:r w:rsidR="0024571F" w:rsidRPr="001E5FDE">
        <w:t xml:space="preserve"> </w:t>
      </w:r>
      <w:r w:rsidR="00787220" w:rsidRPr="001E5FDE">
        <w:t xml:space="preserve">önlenmesinin </w:t>
      </w:r>
      <w:r w:rsidR="0024571F" w:rsidRPr="001E5FDE">
        <w:t xml:space="preserve">mümkün olmadığı durumlarda </w:t>
      </w:r>
      <w:r w:rsidR="002B74FC" w:rsidRPr="001E5FDE">
        <w:t>atıkların azaltılması</w:t>
      </w:r>
      <w:r w:rsidR="00806976" w:rsidRPr="001E5FDE">
        <w:t>na</w:t>
      </w:r>
      <w:r w:rsidR="002B74FC" w:rsidRPr="001E5FDE">
        <w:t xml:space="preserve">, </w:t>
      </w:r>
    </w:p>
    <w:p w14:paraId="31F85ED0" w14:textId="0C4E7920" w:rsidR="00787220" w:rsidRPr="001E5FDE" w:rsidRDefault="00641276" w:rsidP="005712F2">
      <w:pPr>
        <w:pStyle w:val="Standard"/>
        <w:ind w:right="-1" w:firstLine="567"/>
        <w:jc w:val="both"/>
      </w:pPr>
      <w:r w:rsidRPr="001E5FDE">
        <w:t xml:space="preserve">c) </w:t>
      </w:r>
      <w:r w:rsidR="00787220" w:rsidRPr="001E5FDE">
        <w:t>Ü</w:t>
      </w:r>
      <w:r w:rsidR="0024571F" w:rsidRPr="001E5FDE">
        <w:t>rün ve malzemelerin yeniden kullanım o</w:t>
      </w:r>
      <w:r w:rsidR="00806976" w:rsidRPr="001E5FDE">
        <w:t>lanaklarının değerlendirilmesine,</w:t>
      </w:r>
    </w:p>
    <w:p w14:paraId="4B8FE344" w14:textId="27609C24" w:rsidR="002B74FC" w:rsidRDefault="0024571F" w:rsidP="005712F2">
      <w:pPr>
        <w:ind w:right="-1" w:firstLine="567"/>
      </w:pPr>
      <w:r w:rsidRPr="001E5FDE">
        <w:t>yönelik tutum, davra</w:t>
      </w:r>
      <w:r w:rsidR="002B74FC" w:rsidRPr="001E5FDE">
        <w:t>nış ve faaliyetlerde bulun</w:t>
      </w:r>
      <w:r w:rsidR="00806976" w:rsidRPr="001E5FDE">
        <w:t>ulması esastır.</w:t>
      </w:r>
    </w:p>
    <w:p w14:paraId="5C152014" w14:textId="390B4299" w:rsidR="001E4F3A" w:rsidRPr="001E5FDE" w:rsidRDefault="00806976" w:rsidP="005712F2">
      <w:pPr>
        <w:pStyle w:val="ListeParagraf"/>
        <w:tabs>
          <w:tab w:val="left" w:pos="567"/>
          <w:tab w:val="left" w:pos="851"/>
        </w:tabs>
        <w:ind w:left="0" w:right="-1" w:firstLine="567"/>
        <w:jc w:val="both"/>
      </w:pPr>
      <w:r w:rsidRPr="001E5FDE">
        <w:t>(2</w:t>
      </w:r>
      <w:r w:rsidR="0024571F" w:rsidRPr="001E5FDE">
        <w:t xml:space="preserve">) Oluşan </w:t>
      </w:r>
      <w:r w:rsidR="00881DCB" w:rsidRPr="001E5FDE">
        <w:t>her türlü atığın</w:t>
      </w:r>
      <w:r w:rsidR="0024571F" w:rsidRPr="001E5FDE">
        <w:t xml:space="preserve"> özelli</w:t>
      </w:r>
      <w:r w:rsidR="00881DCB" w:rsidRPr="001E5FDE">
        <w:t>ğine</w:t>
      </w:r>
      <w:r w:rsidR="004E47AC" w:rsidRPr="001E5FDE">
        <w:t xml:space="preserve"> </w:t>
      </w:r>
      <w:r w:rsidR="004E47AC" w:rsidRPr="00D52EF8">
        <w:t>göre</w:t>
      </w:r>
      <w:r w:rsidR="00E075AB" w:rsidRPr="00D52EF8">
        <w:t xml:space="preserve"> ek</w:t>
      </w:r>
      <w:r w:rsidR="00D52EF8" w:rsidRPr="00D52EF8">
        <w:t>-</w:t>
      </w:r>
      <w:r w:rsidR="00A83A7C">
        <w:t>5</w:t>
      </w:r>
      <w:r w:rsidR="00D52EF8" w:rsidRPr="00D52EF8">
        <w:t>’</w:t>
      </w:r>
      <w:r w:rsidR="00CC5859">
        <w:t>t</w:t>
      </w:r>
      <w:r w:rsidR="00D52EF8" w:rsidRPr="00D52EF8">
        <w:t>e</w:t>
      </w:r>
      <w:r w:rsidR="00881DCB" w:rsidRPr="001E5FDE">
        <w:t xml:space="preserve"> verilen </w:t>
      </w:r>
      <w:r w:rsidR="00D52EF8">
        <w:t>açıklamalara</w:t>
      </w:r>
      <w:r w:rsidR="00881DCB" w:rsidRPr="001E5FDE">
        <w:t xml:space="preserve"> uygun olarak</w:t>
      </w:r>
      <w:r w:rsidR="0024571F" w:rsidRPr="001E5FDE">
        <w:t xml:space="preserve"> </w:t>
      </w:r>
      <w:r w:rsidR="00642F64" w:rsidRPr="001E5FDE">
        <w:t xml:space="preserve">biriktirilmesi, </w:t>
      </w:r>
      <w:r w:rsidR="0024571F" w:rsidRPr="001E5FDE">
        <w:t>çevre ve insan sağlığına zarar vermeyecek yöntemler kullanılarak ve gerekli önlemler alınarak geçici depolanması</w:t>
      </w:r>
      <w:r w:rsidR="00642F64" w:rsidRPr="001E5FDE">
        <w:t>nın sağlanması</w:t>
      </w:r>
      <w:r w:rsidR="0024571F" w:rsidRPr="001E5FDE">
        <w:t xml:space="preserve"> esastır.</w:t>
      </w:r>
    </w:p>
    <w:p w14:paraId="2F56A423" w14:textId="448A1324" w:rsidR="00706AFC" w:rsidRPr="001E5FDE" w:rsidRDefault="00706AFC" w:rsidP="005712F2">
      <w:pPr>
        <w:pStyle w:val="ListeParagraf"/>
        <w:tabs>
          <w:tab w:val="left" w:pos="567"/>
          <w:tab w:val="left" w:pos="851"/>
        </w:tabs>
        <w:ind w:left="0" w:right="-1" w:firstLine="567"/>
        <w:jc w:val="both"/>
      </w:pPr>
      <w:r w:rsidRPr="001E5FDE">
        <w:t>(</w:t>
      </w:r>
      <w:r w:rsidR="00642F64" w:rsidRPr="001E5FDE">
        <w:t>3</w:t>
      </w:r>
      <w:r w:rsidR="00E85BFA" w:rsidRPr="001E5FDE">
        <w:t>)</w:t>
      </w:r>
      <w:r w:rsidR="00642F64" w:rsidRPr="001E5FDE">
        <w:t xml:space="preserve"> </w:t>
      </w:r>
      <w:r w:rsidR="0024571F" w:rsidRPr="001E5FDE">
        <w:t>Ayrı olarak biriktirilen</w:t>
      </w:r>
      <w:r w:rsidR="00E85BFA" w:rsidRPr="001E5FDE">
        <w:t xml:space="preserve"> </w:t>
      </w:r>
      <w:r w:rsidRPr="001E5FDE">
        <w:t xml:space="preserve">atıkların </w:t>
      </w:r>
      <w:r w:rsidR="00855704" w:rsidRPr="001E5FDE">
        <w:t xml:space="preserve">karıştırılmadan </w:t>
      </w:r>
      <w:r w:rsidR="0024571F" w:rsidRPr="001E5FDE">
        <w:t>toplanması</w:t>
      </w:r>
      <w:r w:rsidR="00E85BFA" w:rsidRPr="001E5FDE">
        <w:t>,</w:t>
      </w:r>
      <w:r w:rsidR="0024571F" w:rsidRPr="001E5FDE">
        <w:t xml:space="preserve"> taşınması ve öncelikle geri kazanımlarının sağlanması, </w:t>
      </w:r>
      <w:r w:rsidR="00E85BFA" w:rsidRPr="001E5FDE">
        <w:t>geri kazanımın mümkün olmaması halinde</w:t>
      </w:r>
      <w:r w:rsidR="0024571F" w:rsidRPr="001E5FDE">
        <w:t xml:space="preserve"> </w:t>
      </w:r>
      <w:r w:rsidR="00E85BFA" w:rsidRPr="001E5FDE">
        <w:t xml:space="preserve">ise </w:t>
      </w:r>
      <w:r w:rsidR="0024571F" w:rsidRPr="001E5FDE">
        <w:t>çevre kirliliğine yol açmayacak şekilde nihai bertaraflarının sağlan</w:t>
      </w:r>
      <w:r w:rsidR="00642F64" w:rsidRPr="001E5FDE">
        <w:t>ması</w:t>
      </w:r>
      <w:r w:rsidR="0024571F" w:rsidRPr="001E5FDE">
        <w:t xml:space="preserve"> esastır.</w:t>
      </w:r>
      <w:r w:rsidR="00E85BFA" w:rsidRPr="001E5FDE">
        <w:t xml:space="preserve"> </w:t>
      </w:r>
    </w:p>
    <w:p w14:paraId="62407FD0" w14:textId="564E93D4" w:rsidR="009A357A" w:rsidRPr="001E5FDE" w:rsidRDefault="009A357A" w:rsidP="005712F2">
      <w:pPr>
        <w:ind w:right="-1" w:firstLine="567"/>
        <w:jc w:val="both"/>
        <w:rPr>
          <w:rFonts w:eastAsia="Times New Roman" w:cs="Times New Roman"/>
        </w:rPr>
      </w:pPr>
      <w:r w:rsidRPr="001E5FDE">
        <w:t xml:space="preserve">(4) </w:t>
      </w:r>
      <w:r w:rsidRPr="001E5FDE">
        <w:rPr>
          <w:rFonts w:eastAsia="Times New Roman" w:cs="Times New Roman"/>
        </w:rPr>
        <w:t xml:space="preserve">Atıklar içerisinde yer alan değerlendirilebilir atıkların </w:t>
      </w:r>
      <w:r w:rsidR="00E06BD3" w:rsidRPr="001E5FDE">
        <w:rPr>
          <w:rFonts w:eastAsia="Times New Roman" w:cs="Times New Roman"/>
        </w:rPr>
        <w:t xml:space="preserve">ikincil </w:t>
      </w:r>
      <w:r w:rsidRPr="001E5FDE">
        <w:rPr>
          <w:rFonts w:eastAsia="Times New Roman" w:cs="Times New Roman"/>
        </w:rPr>
        <w:t>hammadde, diğer atıkların ise alternatif hammadde ve</w:t>
      </w:r>
      <w:r w:rsidR="00E06BD3" w:rsidRPr="001E5FDE">
        <w:rPr>
          <w:rFonts w:eastAsia="Times New Roman" w:cs="Times New Roman"/>
        </w:rPr>
        <w:t>ya</w:t>
      </w:r>
      <w:r w:rsidRPr="001E5FDE">
        <w:rPr>
          <w:rFonts w:eastAsia="Times New Roman" w:cs="Times New Roman"/>
        </w:rPr>
        <w:t xml:space="preserve"> enerji </w:t>
      </w:r>
      <w:r w:rsidR="00E06BD3" w:rsidRPr="001E5FDE">
        <w:rPr>
          <w:rFonts w:eastAsia="Times New Roman" w:cs="Times New Roman"/>
        </w:rPr>
        <w:t xml:space="preserve">geri kazanımı amacıyla kullanılarak </w:t>
      </w:r>
      <w:r w:rsidRPr="001E5FDE">
        <w:rPr>
          <w:rFonts w:eastAsia="Times New Roman" w:cs="Times New Roman"/>
        </w:rPr>
        <w:t>ekonomiye kazandırılması yaklaşımının öncelikli tercih edilmesi, n</w:t>
      </w:r>
      <w:r w:rsidRPr="001E5FDE">
        <w:t>ihai bertaraf işlemlerinde ise düzenli depolama yönteminin son seçenek olarak kabul edilmesi esastır.</w:t>
      </w:r>
    </w:p>
    <w:p w14:paraId="0C5A46E2" w14:textId="6CCCFB7A" w:rsidR="00642F64" w:rsidRPr="001E5FDE" w:rsidRDefault="00706AFC" w:rsidP="005712F2">
      <w:pPr>
        <w:ind w:right="-1" w:firstLine="567"/>
        <w:jc w:val="both"/>
      </w:pPr>
      <w:r w:rsidRPr="001E5FDE">
        <w:t>(</w:t>
      </w:r>
      <w:r w:rsidR="009A357A" w:rsidRPr="001E5FDE">
        <w:t>5</w:t>
      </w:r>
      <w:r w:rsidRPr="001E5FDE">
        <w:t xml:space="preserve">) </w:t>
      </w:r>
      <w:r w:rsidR="0024571F" w:rsidRPr="001E5FDE">
        <w:t xml:space="preserve">Sıfır </w:t>
      </w:r>
      <w:r w:rsidR="00BA1218" w:rsidRPr="001E5FDE">
        <w:t xml:space="preserve">atık yönetim sisteminin </w:t>
      </w:r>
      <w:r w:rsidR="0024571F" w:rsidRPr="001E5FDE">
        <w:t xml:space="preserve">tüm süreçlerinde, fayda ve maliyet unsurları açısından verimliliğin </w:t>
      </w:r>
      <w:r w:rsidR="00BA1218" w:rsidRPr="001E5FDE">
        <w:t>ön plana alınması</w:t>
      </w:r>
      <w:r w:rsidR="0024571F" w:rsidRPr="001E5FDE">
        <w:t xml:space="preserve"> </w:t>
      </w:r>
      <w:r w:rsidRPr="001E5FDE">
        <w:t xml:space="preserve">esastır. </w:t>
      </w:r>
      <w:r w:rsidR="00502B15">
        <w:t>Mahalli i</w:t>
      </w:r>
      <w:r w:rsidR="00263836" w:rsidRPr="001E5FDE">
        <w:t>dareler</w:t>
      </w:r>
      <w:r w:rsidR="00BD58FC" w:rsidRPr="001E5FDE">
        <w:t xml:space="preserve"> </w:t>
      </w:r>
      <w:r w:rsidR="0024571F" w:rsidRPr="001E5FDE">
        <w:t xml:space="preserve">tarafından oluşturulacak </w:t>
      </w:r>
      <w:r w:rsidR="00BA1218" w:rsidRPr="001E5FDE">
        <w:t xml:space="preserve">sıfır atık yönetim sistemi </w:t>
      </w:r>
      <w:r w:rsidR="0024571F" w:rsidRPr="001E5FDE">
        <w:t>için idari, mali ve teknik açıdan verimlilik, sürdürülebilirlik ve halkın katılımı ilkeleri esas alınır.</w:t>
      </w:r>
    </w:p>
    <w:p w14:paraId="4A9773FF" w14:textId="341FB613" w:rsidR="00706AFC" w:rsidRPr="001E5FDE" w:rsidRDefault="00706AFC" w:rsidP="005712F2">
      <w:pPr>
        <w:ind w:right="-1" w:firstLine="567"/>
        <w:jc w:val="both"/>
      </w:pPr>
      <w:r w:rsidRPr="001E5FDE">
        <w:t>(</w:t>
      </w:r>
      <w:r w:rsidR="009A357A" w:rsidRPr="001E5FDE">
        <w:t>6</w:t>
      </w:r>
      <w:r w:rsidRPr="001E5FDE">
        <w:t xml:space="preserve">) </w:t>
      </w:r>
      <w:r w:rsidR="0024571F" w:rsidRPr="001E5FDE">
        <w:t xml:space="preserve">Sıfır atık yönetim sisteminin geliştirilmesi, yaygınlaştırılması, etkin bir şekilde uygulanması amacı ile bilinç ve farkındalık oluşturulması, çevreye duyarlı tutum, davranış ve faaliyetlerin teşvik edilerek desteklenmesi, Bakanlık </w:t>
      </w:r>
      <w:r w:rsidR="00E06BD3" w:rsidRPr="001E5FDE">
        <w:t xml:space="preserve">ve İl Müdürlüğü </w:t>
      </w:r>
      <w:r w:rsidR="0024571F" w:rsidRPr="001E5FDE">
        <w:t>koordinasyonunda ilgili kurum ve kuruluşların işbirliği içerisinde çalışması esastır.</w:t>
      </w:r>
    </w:p>
    <w:p w14:paraId="3E258085" w14:textId="343A3440" w:rsidR="001E4F3A" w:rsidRPr="001E5FDE" w:rsidRDefault="00706AFC" w:rsidP="005712F2">
      <w:pPr>
        <w:ind w:right="-1" w:firstLine="567"/>
        <w:jc w:val="both"/>
      </w:pPr>
      <w:r w:rsidRPr="001E5FDE">
        <w:t>(</w:t>
      </w:r>
      <w:r w:rsidR="009A357A" w:rsidRPr="001E5FDE">
        <w:t>7</w:t>
      </w:r>
      <w:r w:rsidRPr="001E5FDE">
        <w:t xml:space="preserve">) </w:t>
      </w:r>
      <w:r w:rsidR="0024571F" w:rsidRPr="001E5FDE">
        <w:t xml:space="preserve">Sıfır </w:t>
      </w:r>
      <w:r w:rsidR="00BA1218" w:rsidRPr="001E5FDE">
        <w:t xml:space="preserve">atık yönetim sistemi kapsamındaki </w:t>
      </w:r>
      <w:r w:rsidR="0024571F" w:rsidRPr="001E5FDE">
        <w:t xml:space="preserve">faaliyetler ve bu faaliyetlere ilişkin olarak istenen bilgi ve belgeler için Sıfır Atık Bilgi Sistemi </w:t>
      </w:r>
      <w:r w:rsidR="00E06BD3" w:rsidRPr="001E5FDE">
        <w:t>kullanılır</w:t>
      </w:r>
      <w:r w:rsidR="0024571F" w:rsidRPr="001E5FDE">
        <w:t>.</w:t>
      </w:r>
    </w:p>
    <w:p w14:paraId="254833EA" w14:textId="05C011EC" w:rsidR="00706AFC" w:rsidRPr="001E5FDE" w:rsidRDefault="00706AFC" w:rsidP="005712F2">
      <w:pPr>
        <w:pStyle w:val="ListeParagraf"/>
        <w:tabs>
          <w:tab w:val="left" w:pos="567"/>
          <w:tab w:val="left" w:pos="851"/>
        </w:tabs>
        <w:ind w:left="0" w:right="-1" w:firstLine="567"/>
        <w:jc w:val="both"/>
      </w:pPr>
      <w:r w:rsidRPr="001E5FDE">
        <w:t>(</w:t>
      </w:r>
      <w:r w:rsidR="009A357A" w:rsidRPr="001E5FDE">
        <w:t>8</w:t>
      </w:r>
      <w:r w:rsidRPr="001E5FDE">
        <w:t xml:space="preserve">) </w:t>
      </w:r>
      <w:r w:rsidR="00944A84">
        <w:t>Mahalli idareler</w:t>
      </w:r>
      <w:r w:rsidRPr="001E5FDE">
        <w:t xml:space="preserve"> ile ek-1 listede tanımlı yerler ve gönüllülük esasına dayalı olarak sıfır atık yönetim sistemini kuracaklar tarafından bu Yönetmelikte tanımlanan kriterler doğrultusunda sıfır atık yönetim sisteminin kurulması, işletilmesi, geliştirilmesi ve izlenmesi esastır.  </w:t>
      </w:r>
    </w:p>
    <w:p w14:paraId="34B57E89" w14:textId="7CA2976F" w:rsidR="00AC2248" w:rsidRDefault="00E06BD3" w:rsidP="005712F2">
      <w:pPr>
        <w:pStyle w:val="ListeParagraf"/>
        <w:tabs>
          <w:tab w:val="left" w:pos="567"/>
          <w:tab w:val="left" w:pos="851"/>
        </w:tabs>
        <w:ind w:left="0" w:right="-1" w:firstLine="567"/>
        <w:jc w:val="both"/>
      </w:pPr>
      <w:r w:rsidRPr="001E5FDE">
        <w:t xml:space="preserve">(9) Sıfır atık </w:t>
      </w:r>
      <w:r w:rsidR="00E42913">
        <w:t xml:space="preserve">yönetim </w:t>
      </w:r>
      <w:r w:rsidRPr="001E5FDE">
        <w:t>sistemini kurmakla yükümlü olanlar ile gönüllülük esasına dayalı olarak sistem kuranlar</w:t>
      </w:r>
      <w:r w:rsidR="00923157">
        <w:t>ca</w:t>
      </w:r>
      <w:r w:rsidR="006E0F7A" w:rsidRPr="001E5FDE">
        <w:t>,</w:t>
      </w:r>
      <w:r w:rsidRPr="001E5FDE">
        <w:t xml:space="preserve"> değerlendirilebilir atıklarının yanı sıra, oluşan diğer </w:t>
      </w:r>
      <w:r w:rsidR="00AC2248" w:rsidRPr="001E5FDE">
        <w:t xml:space="preserve">tehlikeli </w:t>
      </w:r>
      <w:r w:rsidRPr="001E5FDE">
        <w:t xml:space="preserve">ve </w:t>
      </w:r>
      <w:r w:rsidR="00AC2248" w:rsidRPr="001E5FDE">
        <w:t xml:space="preserve">tehlikesiz </w:t>
      </w:r>
      <w:r w:rsidR="006E0F7A" w:rsidRPr="001E5FDE">
        <w:lastRenderedPageBreak/>
        <w:t xml:space="preserve">nitelikteki </w:t>
      </w:r>
      <w:r w:rsidR="00AC2248" w:rsidRPr="001E5FDE">
        <w:t>atıklar</w:t>
      </w:r>
      <w:r w:rsidRPr="001E5FDE">
        <w:t xml:space="preserve">ı </w:t>
      </w:r>
      <w:r w:rsidR="006E0F7A" w:rsidRPr="001E5FDE">
        <w:t>2872 sayılı Çevre Kanunu uyarınca çıkarılan mevzuat hükümlerine uygun o</w:t>
      </w:r>
      <w:r w:rsidR="00923157">
        <w:t>larak kaynağında ayrı biriktirilmesi</w:t>
      </w:r>
      <w:r w:rsidR="006E0F7A" w:rsidRPr="001E5FDE">
        <w:t>, geçici depola</w:t>
      </w:r>
      <w:r w:rsidR="00923157">
        <w:t>nması</w:t>
      </w:r>
      <w:r w:rsidR="006E0F7A" w:rsidRPr="001E5FDE">
        <w:t xml:space="preserve"> ve </w:t>
      </w:r>
      <w:r w:rsidR="00253008" w:rsidRPr="001E5FDE">
        <w:t xml:space="preserve">çevre lisanslı </w:t>
      </w:r>
      <w:r w:rsidR="006E0F7A" w:rsidRPr="001E5FDE">
        <w:t xml:space="preserve">atık işleme tesislerine </w:t>
      </w:r>
      <w:r w:rsidR="00923157">
        <w:t>iletilmesi esastır</w:t>
      </w:r>
      <w:r w:rsidR="006E0F7A" w:rsidRPr="001E5FDE">
        <w:t>.</w:t>
      </w:r>
    </w:p>
    <w:p w14:paraId="4B63FD52" w14:textId="15A8F2CE" w:rsidR="001E4F3A" w:rsidRPr="001E5FDE" w:rsidRDefault="001E4F3A" w:rsidP="00B11306">
      <w:pPr>
        <w:pStyle w:val="Standard"/>
        <w:tabs>
          <w:tab w:val="left" w:pos="993"/>
        </w:tabs>
        <w:ind w:right="-1"/>
        <w:jc w:val="both"/>
      </w:pPr>
    </w:p>
    <w:p w14:paraId="55FA05A9" w14:textId="77777777" w:rsidR="001E4F3A" w:rsidRPr="001E5FDE" w:rsidRDefault="0024571F" w:rsidP="005712F2">
      <w:pPr>
        <w:pStyle w:val="Standard"/>
        <w:ind w:right="-1" w:firstLine="567"/>
        <w:jc w:val="both"/>
        <w:rPr>
          <w:b/>
        </w:rPr>
      </w:pPr>
      <w:r w:rsidRPr="001E5FDE">
        <w:rPr>
          <w:b/>
        </w:rPr>
        <w:t>Bakanlığın görev ve yetkileri</w:t>
      </w:r>
    </w:p>
    <w:p w14:paraId="73B7FA2F" w14:textId="77777777" w:rsidR="001E4F3A" w:rsidRPr="001E5FDE" w:rsidRDefault="0024571F" w:rsidP="005712F2">
      <w:pPr>
        <w:pStyle w:val="Standard"/>
        <w:ind w:right="-1" w:firstLine="567"/>
        <w:jc w:val="both"/>
      </w:pPr>
      <w:r w:rsidRPr="001E5FDE">
        <w:rPr>
          <w:b/>
        </w:rPr>
        <w:t xml:space="preserve">MADDE 6 – </w:t>
      </w:r>
      <w:r w:rsidRPr="001E5FDE">
        <w:t>(1)</w:t>
      </w:r>
      <w:r w:rsidRPr="001E5FDE">
        <w:rPr>
          <w:b/>
        </w:rPr>
        <w:t xml:space="preserve"> </w:t>
      </w:r>
      <w:r w:rsidRPr="001E5FDE">
        <w:t>Bakanlık;</w:t>
      </w:r>
    </w:p>
    <w:p w14:paraId="7405DC73" w14:textId="52A6BA76" w:rsidR="001E4F3A" w:rsidRPr="001E5FDE" w:rsidRDefault="00A53485" w:rsidP="005712F2">
      <w:pPr>
        <w:pStyle w:val="Standard"/>
        <w:shd w:val="clear" w:color="auto" w:fill="FFFFFF"/>
        <w:tabs>
          <w:tab w:val="left" w:pos="993"/>
        </w:tabs>
        <w:ind w:right="-1" w:firstLine="567"/>
        <w:jc w:val="both"/>
      </w:pPr>
      <w:r>
        <w:t xml:space="preserve">a) Sıfır atık yönetim sistemine ilişkin plan, program, politika ve hedefleri içeren </w:t>
      </w:r>
      <w:r w:rsidR="0024571F" w:rsidRPr="001E5FDE">
        <w:t>Ulusal Sıfır Atık Yönetim Stratejisi ve Eylem Planı hazırlamak</w:t>
      </w:r>
      <w:r w:rsidR="00463536" w:rsidRPr="001E5FDE">
        <w:t>/</w:t>
      </w:r>
      <w:r w:rsidR="0024571F" w:rsidRPr="001E5FDE">
        <w:t>hazırlatmakla, güncellemek</w:t>
      </w:r>
      <w:r w:rsidR="00463536" w:rsidRPr="001E5FDE">
        <w:t>/</w:t>
      </w:r>
      <w:r w:rsidR="0024571F" w:rsidRPr="001E5FDE">
        <w:t>güncelletmekle, ulusal ve yerel ölçekte duyurmak ve yayımlamakla</w:t>
      </w:r>
      <w:r w:rsidR="000C657F" w:rsidRPr="001E5FDE">
        <w:t>,</w:t>
      </w:r>
    </w:p>
    <w:p w14:paraId="1FE71FE4" w14:textId="2F617F0E" w:rsidR="001E4F3A" w:rsidRPr="001E5FDE" w:rsidRDefault="00BA1218" w:rsidP="005712F2">
      <w:pPr>
        <w:pStyle w:val="Standard"/>
        <w:shd w:val="clear" w:color="auto" w:fill="FFFFFF"/>
        <w:tabs>
          <w:tab w:val="left" w:pos="993"/>
        </w:tabs>
        <w:ind w:right="-1" w:firstLine="567"/>
        <w:jc w:val="both"/>
      </w:pPr>
      <w:r w:rsidRPr="001E5FDE">
        <w:t>b</w:t>
      </w:r>
      <w:r w:rsidR="0024571F" w:rsidRPr="001E5FDE">
        <w:t>) Sıfır atık yönetim sistem</w:t>
      </w:r>
      <w:r w:rsidR="007D5E6A" w:rsidRPr="001E5FDE">
        <w:t>inin;</w:t>
      </w:r>
      <w:r w:rsidR="0024571F" w:rsidRPr="001E5FDE">
        <w:t xml:space="preserve"> idari, mali ve teknik unsurlar</w:t>
      </w:r>
      <w:r w:rsidR="007D5E6A" w:rsidRPr="001E5FDE">
        <w:t xml:space="preserve">ı açısından tasarım ve planlama </w:t>
      </w:r>
      <w:r w:rsidR="0024571F" w:rsidRPr="001E5FDE">
        <w:t xml:space="preserve">kriterlerini, değerlendirme unsurları ve </w:t>
      </w:r>
      <w:r w:rsidR="007D5E6A" w:rsidRPr="001E5FDE">
        <w:t>uygulama esaslarını belirlemek/</w:t>
      </w:r>
      <w:r w:rsidR="0024571F" w:rsidRPr="001E5FDE">
        <w:t xml:space="preserve">belirletmek, bu konuda kılavuz </w:t>
      </w:r>
      <w:r w:rsidR="007D5E6A" w:rsidRPr="001E5FDE">
        <w:t>dokümanlar</w:t>
      </w:r>
      <w:r w:rsidR="0024571F" w:rsidRPr="001E5FDE">
        <w:t xml:space="preserve"> hazırlamak</w:t>
      </w:r>
      <w:r w:rsidR="00463536" w:rsidRPr="001E5FDE">
        <w:t>/</w:t>
      </w:r>
      <w:r w:rsidR="0024571F" w:rsidRPr="001E5FDE">
        <w:t>hazırlatmakla,</w:t>
      </w:r>
    </w:p>
    <w:p w14:paraId="00BF27E7" w14:textId="2459B9D4" w:rsidR="001E4F3A" w:rsidRPr="001E5FDE" w:rsidRDefault="00463536" w:rsidP="005712F2">
      <w:pPr>
        <w:pStyle w:val="Standard"/>
        <w:shd w:val="clear" w:color="auto" w:fill="FFFFFF"/>
        <w:tabs>
          <w:tab w:val="left" w:pos="993"/>
        </w:tabs>
        <w:ind w:right="-1" w:firstLine="567"/>
        <w:jc w:val="both"/>
      </w:pPr>
      <w:r w:rsidRPr="001E5FDE">
        <w:t>c</w:t>
      </w:r>
      <w:r w:rsidR="0024571F" w:rsidRPr="001E5FDE">
        <w:t xml:space="preserve">) Sıfır </w:t>
      </w:r>
      <w:r w:rsidRPr="001E5FDE">
        <w:t>atık yönetim sistem</w:t>
      </w:r>
      <w:r w:rsidR="007D5E6A" w:rsidRPr="001E5FDE">
        <w:t>inin</w:t>
      </w:r>
      <w:r w:rsidRPr="001E5FDE">
        <w:t xml:space="preserve"> </w:t>
      </w:r>
      <w:r w:rsidR="0024571F" w:rsidRPr="001E5FDE">
        <w:t>geliştirilmesi, iyileştirilmesi ve yaygınlaştırılmasına ilişkin prog</w:t>
      </w:r>
      <w:r w:rsidR="007D5E6A" w:rsidRPr="001E5FDE">
        <w:t xml:space="preserve">ram ve politikaları saptamak, </w:t>
      </w:r>
      <w:r w:rsidR="0024571F" w:rsidRPr="001E5FDE">
        <w:t>eğitim ve farkında</w:t>
      </w:r>
      <w:r w:rsidR="007D5E6A" w:rsidRPr="001E5FDE">
        <w:t>lık çalışmaları düzenlemek/düzenletmek</w:t>
      </w:r>
      <w:r w:rsidR="0024571F" w:rsidRPr="001E5FDE">
        <w:t xml:space="preserve">, bu konularda kılavuz </w:t>
      </w:r>
      <w:r w:rsidR="007D5E6A" w:rsidRPr="001E5FDE">
        <w:t>dokümanlar</w:t>
      </w:r>
      <w:r w:rsidR="0024571F" w:rsidRPr="001E5FDE">
        <w:t xml:space="preserve"> hazırlamak</w:t>
      </w:r>
      <w:r w:rsidRPr="001E5FDE">
        <w:t>/</w:t>
      </w:r>
      <w:r w:rsidR="0024571F" w:rsidRPr="001E5FDE">
        <w:t>hazırlatmakla</w:t>
      </w:r>
      <w:r w:rsidRPr="001E5FDE">
        <w:t>,</w:t>
      </w:r>
    </w:p>
    <w:p w14:paraId="406A73A1" w14:textId="682C123F" w:rsidR="001E4F3A" w:rsidRPr="001E5FDE" w:rsidRDefault="00463536" w:rsidP="005712F2">
      <w:pPr>
        <w:pStyle w:val="Standard"/>
        <w:shd w:val="clear" w:color="auto" w:fill="FFFFFF"/>
        <w:tabs>
          <w:tab w:val="left" w:pos="993"/>
        </w:tabs>
        <w:ind w:right="-1" w:firstLine="567"/>
        <w:jc w:val="both"/>
      </w:pPr>
      <w:r w:rsidRPr="001E5FDE">
        <w:t>ç</w:t>
      </w:r>
      <w:r w:rsidR="0024571F" w:rsidRPr="001E5FDE">
        <w:t>) Bu Yönetmeliğin uygulanmasına yönelik işbirliği ve koordinasyonu sağlamak, izleme ve denetim altyapısını oluşturmak ve gerekli idari tedbirleri almakla,</w:t>
      </w:r>
    </w:p>
    <w:p w14:paraId="4EE2AF7F" w14:textId="428438C3" w:rsidR="001E4F3A" w:rsidRPr="001E5FDE" w:rsidRDefault="007D5E6A" w:rsidP="005712F2">
      <w:pPr>
        <w:pStyle w:val="Standard"/>
        <w:shd w:val="clear" w:color="auto" w:fill="FFFFFF"/>
        <w:tabs>
          <w:tab w:val="left" w:pos="993"/>
        </w:tabs>
        <w:ind w:right="-1" w:firstLine="567"/>
        <w:jc w:val="both"/>
      </w:pPr>
      <w:r w:rsidRPr="001E5FDE">
        <w:t xml:space="preserve">d) </w:t>
      </w:r>
      <w:r w:rsidR="0024571F" w:rsidRPr="001E5FDE">
        <w:t>Sıfır atık bilgi sistemini hazırlamak</w:t>
      </w:r>
      <w:r w:rsidR="00EC162C" w:rsidRPr="001E5FDE">
        <w:t>/</w:t>
      </w:r>
      <w:r w:rsidRPr="001E5FDE">
        <w:t xml:space="preserve">hazırlatmak, </w:t>
      </w:r>
      <w:r w:rsidR="00EC162C" w:rsidRPr="001E5FDE">
        <w:t xml:space="preserve">performans </w:t>
      </w:r>
      <w:r w:rsidRPr="001E5FDE">
        <w:t xml:space="preserve">göstergeleri oluşturmak ve </w:t>
      </w:r>
      <w:r w:rsidR="0024571F" w:rsidRPr="001E5FDE">
        <w:t>yayımlamakla</w:t>
      </w:r>
      <w:r w:rsidR="00EC162C" w:rsidRPr="001E5FDE">
        <w:t>,</w:t>
      </w:r>
    </w:p>
    <w:p w14:paraId="0C86B611" w14:textId="49AFD06D" w:rsidR="001E4F3A" w:rsidRPr="001E5FDE" w:rsidRDefault="00EC162C" w:rsidP="005712F2">
      <w:pPr>
        <w:pStyle w:val="Standard"/>
        <w:shd w:val="clear" w:color="auto" w:fill="FFFFFF"/>
        <w:tabs>
          <w:tab w:val="left" w:pos="993"/>
        </w:tabs>
        <w:ind w:right="-1" w:firstLine="567"/>
        <w:jc w:val="both"/>
      </w:pPr>
      <w:r w:rsidRPr="001E5FDE">
        <w:t xml:space="preserve">e) </w:t>
      </w:r>
      <w:r w:rsidR="0024571F" w:rsidRPr="001E5FDE">
        <w:t xml:space="preserve">Sıfır </w:t>
      </w:r>
      <w:r w:rsidRPr="001E5FDE">
        <w:t>atık yönetim</w:t>
      </w:r>
      <w:r w:rsidR="00FF43A1" w:rsidRPr="001E5FDE">
        <w:t xml:space="preserve"> sistemine ilişkin</w:t>
      </w:r>
      <w:r w:rsidRPr="001E5FDE">
        <w:t xml:space="preserve"> </w:t>
      </w:r>
      <w:r w:rsidR="00FF43A1" w:rsidRPr="001E5FDE">
        <w:t>hususlar</w:t>
      </w:r>
      <w:r w:rsidR="0024571F" w:rsidRPr="001E5FDE">
        <w:t xml:space="preserve">da </w:t>
      </w:r>
      <w:r w:rsidR="00FD68D2" w:rsidRPr="001E5FDE">
        <w:t xml:space="preserve">ulusal ve uluslararası </w:t>
      </w:r>
      <w:r w:rsidR="0024571F" w:rsidRPr="001E5FDE">
        <w:t>politikaların uygulanabil</w:t>
      </w:r>
      <w:r w:rsidR="00FD68D2" w:rsidRPr="001E5FDE">
        <w:t>irliğini araştırmak, ilgili</w:t>
      </w:r>
      <w:r w:rsidR="0024571F" w:rsidRPr="001E5FDE">
        <w:t xml:space="preserve"> çalışmaları takip etmek</w:t>
      </w:r>
      <w:r w:rsidR="0024571F" w:rsidRPr="001E5FDE">
        <w:rPr>
          <w:rFonts w:ascii="Open Sans" w:eastAsia="Times New Roman" w:hAnsi="Open Sans" w:cs="Helvetica"/>
          <w:lang w:eastAsia="tr-TR"/>
        </w:rPr>
        <w:t>,</w:t>
      </w:r>
      <w:r w:rsidR="00FF43A1" w:rsidRPr="001E5FDE">
        <w:rPr>
          <w:rFonts w:ascii="Open Sans" w:eastAsia="Times New Roman" w:hAnsi="Open Sans" w:cs="Helvetica"/>
          <w:lang w:eastAsia="tr-TR"/>
        </w:rPr>
        <w:t xml:space="preserve"> </w:t>
      </w:r>
      <w:r w:rsidR="0024571F" w:rsidRPr="001E5FDE">
        <w:t xml:space="preserve">izlemek </w:t>
      </w:r>
      <w:r w:rsidR="00FD68D2" w:rsidRPr="001E5FDE">
        <w:t>ve yürütmekle,</w:t>
      </w:r>
    </w:p>
    <w:p w14:paraId="27035B41" w14:textId="26332B41" w:rsidR="001E4F3A" w:rsidRPr="001E5FDE" w:rsidRDefault="00B947A1" w:rsidP="005712F2">
      <w:pPr>
        <w:pStyle w:val="Standard"/>
        <w:shd w:val="clear" w:color="auto" w:fill="FFFFFF"/>
        <w:tabs>
          <w:tab w:val="left" w:pos="993"/>
        </w:tabs>
        <w:ind w:right="-1" w:firstLine="567"/>
        <w:jc w:val="both"/>
      </w:pPr>
      <w:r w:rsidRPr="001E5FDE">
        <w:t xml:space="preserve">f) </w:t>
      </w:r>
      <w:r w:rsidR="0024571F" w:rsidRPr="001E5FDE">
        <w:t xml:space="preserve">Sıfır </w:t>
      </w:r>
      <w:r w:rsidR="00EC162C" w:rsidRPr="001E5FDE">
        <w:t>atık y</w:t>
      </w:r>
      <w:r w:rsidR="0024571F" w:rsidRPr="001E5FDE">
        <w:t xml:space="preserve">önetim </w:t>
      </w:r>
      <w:r w:rsidR="00EC162C" w:rsidRPr="001E5FDE">
        <w:t xml:space="preserve">sistemine </w:t>
      </w:r>
      <w:r w:rsidR="0024571F" w:rsidRPr="001E5FDE">
        <w:t xml:space="preserve">yönelik destek ve teşvik unsurlarını </w:t>
      </w:r>
      <w:r w:rsidR="00A63A58" w:rsidRPr="001E5FDE">
        <w:t>ve</w:t>
      </w:r>
      <w:r w:rsidR="0024571F" w:rsidRPr="001E5FDE">
        <w:t xml:space="preserve"> uygulamaya yönelik usul ve esasları belirlemek</w:t>
      </w:r>
      <w:r w:rsidR="00A63A58" w:rsidRPr="001E5FDE">
        <w:t>le</w:t>
      </w:r>
      <w:r w:rsidR="0024571F" w:rsidRPr="001E5FDE">
        <w:t>,</w:t>
      </w:r>
    </w:p>
    <w:p w14:paraId="46D0A57A" w14:textId="666AD84C" w:rsidR="001E4F3A" w:rsidRPr="001E5FDE" w:rsidRDefault="00EC162C" w:rsidP="005712F2">
      <w:pPr>
        <w:pStyle w:val="Standard"/>
        <w:shd w:val="clear" w:color="auto" w:fill="FFFFFF"/>
        <w:tabs>
          <w:tab w:val="left" w:pos="993"/>
        </w:tabs>
        <w:ind w:right="-1" w:firstLine="567"/>
        <w:jc w:val="both"/>
      </w:pPr>
      <w:r w:rsidRPr="001E5FDE">
        <w:t>g</w:t>
      </w:r>
      <w:r w:rsidR="0024571F" w:rsidRPr="001E5FDE">
        <w:t>) Sıfır Atık Koordinasyon Kurulunun oluşturulmasına ve işleyişine ilişkin usul ve esasları belirlemekle,</w:t>
      </w:r>
    </w:p>
    <w:p w14:paraId="2BF8C08A" w14:textId="167A1358" w:rsidR="00486388" w:rsidRDefault="00486388" w:rsidP="00486388">
      <w:pPr>
        <w:pStyle w:val="Standard"/>
        <w:shd w:val="clear" w:color="auto" w:fill="FFFFFF"/>
        <w:tabs>
          <w:tab w:val="left" w:pos="993"/>
        </w:tabs>
        <w:ind w:right="-1" w:firstLine="567"/>
        <w:jc w:val="both"/>
      </w:pPr>
      <w:r w:rsidRPr="001E5FDE">
        <w:t>ğ) Sıfır atık müşavirine ilişkin usul ve esasları belirlemekle,</w:t>
      </w:r>
    </w:p>
    <w:p w14:paraId="6444E33E" w14:textId="7C5D6E62" w:rsidR="00D64F34" w:rsidRPr="001E5FDE" w:rsidRDefault="00D64F34" w:rsidP="00D64F34">
      <w:pPr>
        <w:pStyle w:val="Standard"/>
        <w:shd w:val="clear" w:color="auto" w:fill="FFFFFF"/>
        <w:ind w:right="-1" w:firstLine="567"/>
        <w:jc w:val="both"/>
      </w:pPr>
      <w:r>
        <w:t xml:space="preserve">h) </w:t>
      </w:r>
      <w:r>
        <w:rPr>
          <w:rFonts w:cs="Times New Roman"/>
        </w:rPr>
        <w:t>A</w:t>
      </w:r>
      <w:r w:rsidRPr="001E5FDE">
        <w:rPr>
          <w:rFonts w:cs="Times New Roman"/>
        </w:rPr>
        <w:t>tık önleme</w:t>
      </w:r>
      <w:r>
        <w:rPr>
          <w:rFonts w:cs="Times New Roman"/>
        </w:rPr>
        <w:t>ye ilişkin politikalar belirlemekle, atık önleme</w:t>
      </w:r>
      <w:r w:rsidRPr="001E5FDE">
        <w:rPr>
          <w:rFonts w:cs="Times New Roman"/>
        </w:rPr>
        <w:t xml:space="preserve"> t</w:t>
      </w:r>
      <w:r>
        <w:rPr>
          <w:rFonts w:cs="Times New Roman"/>
        </w:rPr>
        <w:t>edbirlerinin uygulanmasını izlemek</w:t>
      </w:r>
      <w:r w:rsidRPr="001E5FDE">
        <w:rPr>
          <w:rFonts w:cs="Times New Roman"/>
        </w:rPr>
        <w:t xml:space="preserve"> ve değerlendir</w:t>
      </w:r>
      <w:r>
        <w:rPr>
          <w:rFonts w:cs="Times New Roman"/>
        </w:rPr>
        <w:t>mekle,</w:t>
      </w:r>
    </w:p>
    <w:p w14:paraId="4D69237E" w14:textId="01B57013" w:rsidR="001E4F3A" w:rsidRDefault="0024571F" w:rsidP="005712F2">
      <w:pPr>
        <w:pStyle w:val="Standard"/>
        <w:shd w:val="clear" w:color="auto" w:fill="FFFFFF"/>
        <w:ind w:right="-1" w:firstLine="567"/>
        <w:jc w:val="both"/>
      </w:pPr>
      <w:r w:rsidRPr="001E5FDE">
        <w:t>görevli ve yetkilidir.</w:t>
      </w:r>
    </w:p>
    <w:p w14:paraId="5583815F" w14:textId="6DF9A4A8" w:rsidR="001E4F3A" w:rsidRPr="001E5FDE" w:rsidRDefault="0024571F" w:rsidP="005712F2">
      <w:pPr>
        <w:pStyle w:val="Standard"/>
        <w:shd w:val="clear" w:color="auto" w:fill="FFFFFF"/>
        <w:tabs>
          <w:tab w:val="left" w:pos="993"/>
        </w:tabs>
        <w:ind w:right="-1" w:firstLine="567"/>
        <w:jc w:val="both"/>
      </w:pPr>
      <w:r w:rsidRPr="001E5FDE">
        <w:t>(2) Bakanlık gerekli gördüğü durumlarda bu maddenin birinci fıkrasında belirtilen yetkilerinin bazılarını sınırlarını belirlemek kaydıyla il müdürlüklerine devredebilir.</w:t>
      </w:r>
    </w:p>
    <w:p w14:paraId="0C5DACC2" w14:textId="070B9A35" w:rsidR="00A63A58" w:rsidRPr="001E5FDE" w:rsidRDefault="00A63A58" w:rsidP="005712F2">
      <w:pPr>
        <w:shd w:val="clear" w:color="auto" w:fill="FFFFFF"/>
        <w:tabs>
          <w:tab w:val="left" w:pos="993"/>
        </w:tabs>
        <w:ind w:right="-1" w:firstLine="567"/>
        <w:jc w:val="both"/>
      </w:pPr>
      <w:r w:rsidRPr="001E5FDE">
        <w:t>(3) Bakanlık gerekli gördüğü durumlarda il müdürlüklerinin sıfır atık belge başvurularının değerlendirilmesi hususundaki görev ve yetkilerini değerlendirme kurum veya kuruluşlarına devredebilir. Bu hükmün uygulanmasına ilişkin usul ve esaslar Bakanlıkça belirlenir.</w:t>
      </w:r>
    </w:p>
    <w:p w14:paraId="75F9EF9A" w14:textId="79947DAA" w:rsidR="001E4F3A" w:rsidRPr="001E5FDE" w:rsidRDefault="00B45191" w:rsidP="00486388">
      <w:pPr>
        <w:shd w:val="clear" w:color="auto" w:fill="FFFFFF"/>
        <w:tabs>
          <w:tab w:val="left" w:pos="993"/>
        </w:tabs>
        <w:ind w:right="-1" w:firstLine="567"/>
        <w:jc w:val="both"/>
      </w:pPr>
      <w:r w:rsidRPr="001E5FDE">
        <w:t xml:space="preserve">(4) Bakanlık, sıfır atık yönetim sistemlerinin entegrasyonu ve koordinasyonunun sağlanması amacı ile mahalli çevre </w:t>
      </w:r>
      <w:r w:rsidR="00E06BD3" w:rsidRPr="001E5FDE">
        <w:t>kurullarında</w:t>
      </w:r>
      <w:r w:rsidRPr="001E5FDE">
        <w:t xml:space="preserve"> yapılacak çalışmalar için gerekli teknik kriterleri belirler.</w:t>
      </w:r>
    </w:p>
    <w:p w14:paraId="3DB1E62C" w14:textId="77777777" w:rsidR="00B11306" w:rsidRDefault="00B11306" w:rsidP="005712F2">
      <w:pPr>
        <w:pStyle w:val="Standard"/>
        <w:ind w:right="-1" w:firstLine="567"/>
        <w:jc w:val="both"/>
        <w:rPr>
          <w:b/>
        </w:rPr>
      </w:pPr>
    </w:p>
    <w:p w14:paraId="1069D89D" w14:textId="0D77883B" w:rsidR="001E4F3A" w:rsidRPr="001E5FDE" w:rsidRDefault="0024571F" w:rsidP="005712F2">
      <w:pPr>
        <w:pStyle w:val="Standard"/>
        <w:ind w:right="-1" w:firstLine="567"/>
        <w:jc w:val="both"/>
        <w:rPr>
          <w:b/>
        </w:rPr>
      </w:pPr>
      <w:r w:rsidRPr="001E5FDE">
        <w:rPr>
          <w:b/>
        </w:rPr>
        <w:t>İl müdürlüklerinin görev</w:t>
      </w:r>
      <w:r w:rsidR="00D037C5" w:rsidRPr="001E5FDE">
        <w:rPr>
          <w:b/>
        </w:rPr>
        <w:t xml:space="preserve">, </w:t>
      </w:r>
      <w:r w:rsidRPr="001E5FDE">
        <w:rPr>
          <w:b/>
        </w:rPr>
        <w:t>yetki ve yüküm</w:t>
      </w:r>
      <w:r w:rsidR="00D037C5" w:rsidRPr="001E5FDE">
        <w:rPr>
          <w:b/>
        </w:rPr>
        <w:t>l</w:t>
      </w:r>
      <w:r w:rsidRPr="001E5FDE">
        <w:rPr>
          <w:b/>
        </w:rPr>
        <w:t>ülükleri</w:t>
      </w:r>
    </w:p>
    <w:p w14:paraId="47A7C7A4" w14:textId="77777777" w:rsidR="001E4F3A" w:rsidRPr="001E5FDE" w:rsidRDefault="0024571F" w:rsidP="005712F2">
      <w:pPr>
        <w:pStyle w:val="Standard"/>
        <w:ind w:right="-1" w:firstLine="567"/>
        <w:jc w:val="both"/>
      </w:pPr>
      <w:r w:rsidRPr="001E5FDE">
        <w:rPr>
          <w:b/>
        </w:rPr>
        <w:t xml:space="preserve">MADDE 7 – </w:t>
      </w:r>
      <w:r w:rsidRPr="001E5FDE">
        <w:t>(1)</w:t>
      </w:r>
      <w:r w:rsidRPr="001E5FDE">
        <w:rPr>
          <w:b/>
        </w:rPr>
        <w:t xml:space="preserve"> </w:t>
      </w:r>
      <w:r w:rsidRPr="001E5FDE">
        <w:t>İl müdürlükleri;</w:t>
      </w:r>
    </w:p>
    <w:p w14:paraId="0AA2B8CC" w14:textId="26163869" w:rsidR="001E4F3A" w:rsidRPr="001E5FDE" w:rsidRDefault="0024571F" w:rsidP="005712F2">
      <w:pPr>
        <w:pStyle w:val="Standard"/>
        <w:shd w:val="clear" w:color="auto" w:fill="FFFFFF"/>
        <w:tabs>
          <w:tab w:val="left" w:pos="993"/>
        </w:tabs>
        <w:ind w:right="-1" w:firstLine="567"/>
        <w:jc w:val="both"/>
      </w:pPr>
      <w:r w:rsidRPr="001E5FDE">
        <w:t>a) Yetki sahaları içinde Bakanlıkça belirlenen usuller çerçevesinde bu Yönetmeliğin uygulanmasına yönelik iş</w:t>
      </w:r>
      <w:r w:rsidR="006E0F7A" w:rsidRPr="001E5FDE">
        <w:t xml:space="preserve"> </w:t>
      </w:r>
      <w:r w:rsidRPr="001E5FDE">
        <w:t>birliği ve koordinasyonu sağlamak, izleme</w:t>
      </w:r>
      <w:r w:rsidR="00D037C5" w:rsidRPr="001E5FDE">
        <w:t xml:space="preserve">, </w:t>
      </w:r>
      <w:r w:rsidRPr="001E5FDE">
        <w:t>denetim faaliyetlerini gerçekleştirmekle</w:t>
      </w:r>
      <w:r w:rsidR="00D037C5" w:rsidRPr="001E5FDE">
        <w:t>,</w:t>
      </w:r>
    </w:p>
    <w:p w14:paraId="1F9811E6" w14:textId="32AF51B3" w:rsidR="001E4F3A" w:rsidRPr="001E5FDE" w:rsidRDefault="0024571F" w:rsidP="005712F2">
      <w:pPr>
        <w:pStyle w:val="Standard"/>
        <w:tabs>
          <w:tab w:val="left" w:pos="993"/>
        </w:tabs>
        <w:ind w:right="-1" w:firstLine="567"/>
        <w:jc w:val="both"/>
      </w:pPr>
      <w:r w:rsidRPr="001E5FDE">
        <w:t xml:space="preserve">b) Sıfır </w:t>
      </w:r>
      <w:r w:rsidR="00D037C5" w:rsidRPr="001E5FDE">
        <w:t>atık yönetim sisteminin uygulanmasında</w:t>
      </w:r>
      <w:r w:rsidR="006E0F7A" w:rsidRPr="001E5FDE">
        <w:t xml:space="preserve"> </w:t>
      </w:r>
      <w:r w:rsidRPr="001E5FDE">
        <w:t>yerel ölçekte koordinasyonu sağlamak,</w:t>
      </w:r>
      <w:r w:rsidR="00D037C5" w:rsidRPr="001E5FDE">
        <w:t xml:space="preserve"> </w:t>
      </w:r>
      <w:r w:rsidRPr="001E5FDE">
        <w:t>izlemek ve süreç içerisinde teknik destek vermekle,</w:t>
      </w:r>
    </w:p>
    <w:p w14:paraId="401CFEB4" w14:textId="01601BB1" w:rsidR="001E4F3A" w:rsidRPr="001E5FDE" w:rsidRDefault="0024571F" w:rsidP="005712F2">
      <w:pPr>
        <w:pStyle w:val="Standard"/>
        <w:shd w:val="clear" w:color="auto" w:fill="FFFFFF"/>
        <w:tabs>
          <w:tab w:val="left" w:pos="993"/>
        </w:tabs>
        <w:ind w:right="-1" w:firstLine="567"/>
        <w:jc w:val="both"/>
      </w:pPr>
      <w:r w:rsidRPr="001E5FDE">
        <w:t>c) Sıfır atık bilgi sistemini kullanmakla, yerel ölçekli kullanıcıların kullanımı için destek sağlamakla,</w:t>
      </w:r>
    </w:p>
    <w:p w14:paraId="4F894E50" w14:textId="6F88058D" w:rsidR="007150C3" w:rsidRDefault="00D037C5" w:rsidP="007150C3">
      <w:pPr>
        <w:pStyle w:val="Standard"/>
        <w:shd w:val="clear" w:color="auto" w:fill="FFFFFF"/>
        <w:tabs>
          <w:tab w:val="left" w:pos="993"/>
        </w:tabs>
        <w:ind w:right="-1" w:firstLine="567"/>
        <w:jc w:val="both"/>
      </w:pPr>
      <w:r w:rsidRPr="001E5FDE">
        <w:t>ç</w:t>
      </w:r>
      <w:r w:rsidR="0024571F" w:rsidRPr="001E5FDE">
        <w:t>) Sıfır atık yönetim sistemine geçenleri</w:t>
      </w:r>
      <w:r w:rsidRPr="001E5FDE">
        <w:t>n</w:t>
      </w:r>
      <w:r w:rsidR="0024571F" w:rsidRPr="001E5FDE">
        <w:t>, geçiş sürecinde olanları</w:t>
      </w:r>
      <w:r w:rsidRPr="001E5FDE">
        <w:t>n</w:t>
      </w:r>
      <w:r w:rsidR="0024571F" w:rsidRPr="001E5FDE">
        <w:t xml:space="preserve"> ve geçme zorunluluğu olan yerlerin faaliyetlerini izlemekle</w:t>
      </w:r>
      <w:r w:rsidRPr="001E5FDE">
        <w:t>,</w:t>
      </w:r>
      <w:r w:rsidR="0024571F" w:rsidRPr="001E5FDE">
        <w:t xml:space="preserve"> denetlemekle, aykırılık tespit edilmesi halinde bu Yönetmeliğin </w:t>
      </w:r>
      <w:r w:rsidR="00984976">
        <w:t>2</w:t>
      </w:r>
      <w:r w:rsidR="005E7DF1">
        <w:t>3</w:t>
      </w:r>
      <w:r w:rsidR="006E0F7A" w:rsidRPr="001E5FDE">
        <w:t xml:space="preserve"> </w:t>
      </w:r>
      <w:r w:rsidR="005E7DF1">
        <w:t>üncü</w:t>
      </w:r>
      <w:r w:rsidR="0024571F" w:rsidRPr="001E5FDE">
        <w:t xml:space="preserve"> maddesini uygulamakla ve Bakanlığa bilgi vermekle,</w:t>
      </w:r>
    </w:p>
    <w:p w14:paraId="23289299" w14:textId="7F4BF244" w:rsidR="001E4F3A" w:rsidRPr="001E5FDE" w:rsidRDefault="007150C3" w:rsidP="007150C3">
      <w:pPr>
        <w:pStyle w:val="Standard"/>
        <w:shd w:val="clear" w:color="auto" w:fill="FFFFFF"/>
        <w:tabs>
          <w:tab w:val="left" w:pos="709"/>
        </w:tabs>
        <w:ind w:right="-1" w:firstLine="567"/>
        <w:jc w:val="both"/>
      </w:pPr>
      <w:r>
        <w:t xml:space="preserve">d) </w:t>
      </w:r>
      <w:r w:rsidR="003002A5">
        <w:t xml:space="preserve">Sıfır atık yönetim </w:t>
      </w:r>
      <w:r w:rsidR="0024571F" w:rsidRPr="001E5FDE">
        <w:t>sistemi kapsamında yerel ölçekli eğitim ve bilgilendirme faaliyetleri düzenlenmesini koordine etmekle, bu faaliyetlere katkı ve katılım sağlamakla,</w:t>
      </w:r>
    </w:p>
    <w:p w14:paraId="662DA08B" w14:textId="40C1C2C5" w:rsidR="00B45191" w:rsidRDefault="00B45191" w:rsidP="005712F2">
      <w:pPr>
        <w:pStyle w:val="Standard"/>
        <w:shd w:val="clear" w:color="auto" w:fill="FFFFFF"/>
        <w:tabs>
          <w:tab w:val="left" w:pos="993"/>
        </w:tabs>
        <w:ind w:right="-1" w:firstLine="567"/>
        <w:jc w:val="both"/>
      </w:pPr>
      <w:r w:rsidRPr="001E5FDE">
        <w:t xml:space="preserve">e) </w:t>
      </w:r>
      <w:r w:rsidR="00894A66">
        <w:t>E</w:t>
      </w:r>
      <w:r w:rsidR="006E0F7A" w:rsidRPr="001E5FDE">
        <w:t xml:space="preserve">ntegre </w:t>
      </w:r>
      <w:r w:rsidR="00894A66" w:rsidRPr="001E5FDE">
        <w:t xml:space="preserve">İl Sıfır Atık Yönetim Sistemi Planının </w:t>
      </w:r>
      <w:r w:rsidR="006E0F7A" w:rsidRPr="001E5FDE">
        <w:t xml:space="preserve">hazırlanması için </w:t>
      </w:r>
      <w:r w:rsidRPr="001E5FDE">
        <w:t xml:space="preserve">mahalli çevre kurulu </w:t>
      </w:r>
      <w:r w:rsidRPr="001E5FDE">
        <w:lastRenderedPageBreak/>
        <w:t>gündemini hazırlamak ve teknik destek sağlamakla,</w:t>
      </w:r>
    </w:p>
    <w:p w14:paraId="13DBE1C7" w14:textId="3E0497F6" w:rsidR="007110EF" w:rsidRPr="00F274E5" w:rsidRDefault="007110EF" w:rsidP="007110EF">
      <w:pPr>
        <w:shd w:val="clear" w:color="auto" w:fill="FFFFFF"/>
        <w:tabs>
          <w:tab w:val="left" w:pos="993"/>
        </w:tabs>
        <w:ind w:firstLine="567"/>
        <w:jc w:val="both"/>
      </w:pPr>
      <w:r>
        <w:t>f</w:t>
      </w:r>
      <w:r w:rsidRPr="00F274E5">
        <w:t>) Sıfır atık bilgi sistemine kayıt ve beyanların yapılmasını sağlamak ve beyanların takibini yapmakla,</w:t>
      </w:r>
    </w:p>
    <w:p w14:paraId="757150ED" w14:textId="19CE7F2A" w:rsidR="007110EF" w:rsidRPr="00F274E5" w:rsidRDefault="007110EF" w:rsidP="007110EF">
      <w:pPr>
        <w:shd w:val="clear" w:color="auto" w:fill="FFFFFF"/>
        <w:tabs>
          <w:tab w:val="left" w:pos="993"/>
        </w:tabs>
        <w:ind w:firstLine="567"/>
        <w:jc w:val="both"/>
      </w:pPr>
      <w:r>
        <w:t>g</w:t>
      </w:r>
      <w:r w:rsidRPr="00F274E5">
        <w:t>) Sıfır atık belge müracaatlarını değerlendirmek, uygun bulunanlara sıfır atık bilgi sistemi üzerinden sıfır atık belgesi düzenlemekle,</w:t>
      </w:r>
    </w:p>
    <w:p w14:paraId="668CBB77" w14:textId="77777777" w:rsidR="001E4F3A" w:rsidRDefault="0024571F" w:rsidP="005712F2">
      <w:pPr>
        <w:pStyle w:val="Standard"/>
        <w:tabs>
          <w:tab w:val="left" w:pos="993"/>
        </w:tabs>
        <w:ind w:right="-1" w:firstLine="567"/>
        <w:jc w:val="both"/>
      </w:pPr>
      <w:r w:rsidRPr="001E5FDE">
        <w:t>görevli ve yetkilidir.</w:t>
      </w:r>
    </w:p>
    <w:p w14:paraId="3DA5D87C" w14:textId="77777777" w:rsidR="00CD3A7F" w:rsidRPr="001E5FDE" w:rsidRDefault="00CD3A7F" w:rsidP="005712F2">
      <w:pPr>
        <w:pStyle w:val="Standard"/>
        <w:tabs>
          <w:tab w:val="left" w:pos="993"/>
        </w:tabs>
        <w:ind w:right="-1" w:firstLine="567"/>
        <w:jc w:val="both"/>
      </w:pPr>
    </w:p>
    <w:p w14:paraId="4000B3CD" w14:textId="5C34B11D" w:rsidR="001E4F3A" w:rsidRDefault="000F50FE" w:rsidP="005712F2">
      <w:pPr>
        <w:pStyle w:val="Standard"/>
        <w:shd w:val="clear" w:color="auto" w:fill="FFFFFF"/>
        <w:tabs>
          <w:tab w:val="left" w:pos="993"/>
        </w:tabs>
        <w:ind w:right="-1" w:firstLine="567"/>
        <w:jc w:val="both"/>
        <w:rPr>
          <w:b/>
        </w:rPr>
      </w:pPr>
      <w:r w:rsidRPr="000F50FE">
        <w:rPr>
          <w:b/>
        </w:rPr>
        <w:t xml:space="preserve">Mülki </w:t>
      </w:r>
      <w:r w:rsidR="00254373">
        <w:rPr>
          <w:b/>
        </w:rPr>
        <w:t xml:space="preserve">idari </w:t>
      </w:r>
      <w:r w:rsidRPr="000F50FE">
        <w:rPr>
          <w:b/>
        </w:rPr>
        <w:t>amirlerin görev</w:t>
      </w:r>
      <w:r>
        <w:rPr>
          <w:b/>
          <w:bCs/>
          <w:color w:val="000000"/>
          <w:sz w:val="20"/>
          <w:szCs w:val="20"/>
        </w:rPr>
        <w:t>,  </w:t>
      </w:r>
      <w:r w:rsidRPr="001E5FDE">
        <w:rPr>
          <w:b/>
        </w:rPr>
        <w:t>yetki ve yükümlülükleri</w:t>
      </w:r>
    </w:p>
    <w:p w14:paraId="605C9CBC" w14:textId="0A390A9B" w:rsidR="000F50FE" w:rsidRPr="001E5FDE" w:rsidRDefault="000F50FE" w:rsidP="000F50FE">
      <w:pPr>
        <w:pStyle w:val="Standard"/>
        <w:shd w:val="clear" w:color="auto" w:fill="FFFFFF"/>
        <w:tabs>
          <w:tab w:val="left" w:pos="993"/>
        </w:tabs>
        <w:ind w:right="-1" w:firstLine="567"/>
        <w:jc w:val="both"/>
      </w:pPr>
      <w:r w:rsidRPr="001E5FDE">
        <w:rPr>
          <w:b/>
        </w:rPr>
        <w:t xml:space="preserve">MADDE 8 </w:t>
      </w:r>
      <w:r w:rsidRPr="001E5FDE">
        <w:t xml:space="preserve">– (1) </w:t>
      </w:r>
      <w:r>
        <w:t>M</w:t>
      </w:r>
      <w:r w:rsidRPr="001E5FDE">
        <w:t xml:space="preserve">ahallin en büyük mülki idari amirleri; </w:t>
      </w:r>
      <w:r>
        <w:t xml:space="preserve">il, </w:t>
      </w:r>
      <w:r w:rsidRPr="00174B8C">
        <w:t xml:space="preserve">ilçe, belde </w:t>
      </w:r>
      <w:r>
        <w:t xml:space="preserve">belediyeleri </w:t>
      </w:r>
      <w:r w:rsidRPr="00174B8C">
        <w:t xml:space="preserve">ve il özel idareleri tarafından yürütülen sıfır atık yönetim sisteminin </w:t>
      </w:r>
      <w:r w:rsidR="00D15E74">
        <w:t xml:space="preserve">il sınırları içerisinde </w:t>
      </w:r>
      <w:r w:rsidRPr="00174B8C">
        <w:t>koordinasyonu ve iş</w:t>
      </w:r>
      <w:r w:rsidRPr="001E5FDE">
        <w:t xml:space="preserve"> birliği halinde çalışılmasını temin etmek amacı ile Entegre İl Sıfır Atık Yönetim Sistemi Planını</w:t>
      </w:r>
      <w:r w:rsidR="0036394B">
        <w:t>n</w:t>
      </w:r>
      <w:r w:rsidR="00E72B12">
        <w:t>,</w:t>
      </w:r>
      <w:bookmarkStart w:id="0" w:name="_GoBack"/>
      <w:bookmarkEnd w:id="0"/>
      <w:r w:rsidRPr="001E5FDE">
        <w:t xml:space="preserve"> Bakanlıkça yayımlanan kılavuz doğrultusunda Mahalli Çevre Kurulu kararı ile</w:t>
      </w:r>
      <w:r w:rsidR="00D15E74">
        <w:t xml:space="preserve"> </w:t>
      </w:r>
      <w:r w:rsidR="00D15E74" w:rsidRPr="001E5FDE">
        <w:t>hazırla</w:t>
      </w:r>
      <w:r w:rsidR="00D15E74">
        <w:t>nmasını</w:t>
      </w:r>
      <w:r w:rsidR="00D15E74" w:rsidRPr="001E5FDE">
        <w:t xml:space="preserve"> v</w:t>
      </w:r>
      <w:r w:rsidR="00D15E74">
        <w:t>e</w:t>
      </w:r>
      <w:r w:rsidRPr="001E5FDE">
        <w:t xml:space="preserve"> uygula</w:t>
      </w:r>
      <w:r w:rsidR="00D15E74">
        <w:t>nmasını sağlamakla</w:t>
      </w:r>
      <w:r>
        <w:t xml:space="preserve"> yükümlüdür</w:t>
      </w:r>
      <w:r w:rsidR="00894A66">
        <w:t>.</w:t>
      </w:r>
    </w:p>
    <w:p w14:paraId="4F02CA4D" w14:textId="77777777" w:rsidR="000F50FE" w:rsidRPr="001E5FDE" w:rsidRDefault="000F50FE" w:rsidP="005712F2">
      <w:pPr>
        <w:pStyle w:val="Standard"/>
        <w:shd w:val="clear" w:color="auto" w:fill="FFFFFF"/>
        <w:tabs>
          <w:tab w:val="left" w:pos="993"/>
        </w:tabs>
        <w:ind w:right="-1" w:firstLine="567"/>
        <w:jc w:val="both"/>
      </w:pPr>
    </w:p>
    <w:p w14:paraId="75485CDE" w14:textId="0C1048CC" w:rsidR="00B45191" w:rsidRPr="001E5FDE" w:rsidRDefault="00B45191" w:rsidP="005712F2">
      <w:pPr>
        <w:pStyle w:val="Standard"/>
        <w:shd w:val="clear" w:color="auto" w:fill="FFFFFF"/>
        <w:tabs>
          <w:tab w:val="left" w:pos="993"/>
        </w:tabs>
        <w:ind w:right="-1" w:firstLine="567"/>
        <w:jc w:val="both"/>
      </w:pPr>
      <w:r w:rsidRPr="001E5FDE">
        <w:rPr>
          <w:b/>
        </w:rPr>
        <w:t xml:space="preserve">Mahalli </w:t>
      </w:r>
      <w:r w:rsidR="00C35BA1" w:rsidRPr="001E5FDE">
        <w:rPr>
          <w:b/>
        </w:rPr>
        <w:t>i</w:t>
      </w:r>
      <w:r w:rsidRPr="001E5FDE">
        <w:rPr>
          <w:b/>
        </w:rPr>
        <w:t>darelerin görev</w:t>
      </w:r>
      <w:r w:rsidR="000F50FE">
        <w:rPr>
          <w:b/>
        </w:rPr>
        <w:t>,</w:t>
      </w:r>
      <w:r w:rsidRPr="001E5FDE">
        <w:rPr>
          <w:b/>
        </w:rPr>
        <w:t xml:space="preserve"> yetki ve yükümlülükleri</w:t>
      </w:r>
    </w:p>
    <w:p w14:paraId="45350C18" w14:textId="77777777" w:rsidR="008416F5" w:rsidRDefault="000F50FE" w:rsidP="00E857B5">
      <w:pPr>
        <w:shd w:val="clear" w:color="auto" w:fill="FFFFFF"/>
        <w:ind w:firstLine="567"/>
        <w:jc w:val="both"/>
      </w:pPr>
      <w:r w:rsidRPr="001E5FDE">
        <w:t xml:space="preserve"> </w:t>
      </w:r>
      <w:r w:rsidRPr="001E5FDE">
        <w:rPr>
          <w:b/>
        </w:rPr>
        <w:t xml:space="preserve">MADDE </w:t>
      </w:r>
      <w:r>
        <w:rPr>
          <w:b/>
        </w:rPr>
        <w:t>9</w:t>
      </w:r>
      <w:r w:rsidRPr="001E5FDE">
        <w:rPr>
          <w:b/>
        </w:rPr>
        <w:t xml:space="preserve"> </w:t>
      </w:r>
      <w:r w:rsidRPr="001E5FDE">
        <w:t xml:space="preserve">– </w:t>
      </w:r>
      <w:r w:rsidR="00E86733" w:rsidRPr="001E5FDE">
        <w:t>(</w:t>
      </w:r>
      <w:r>
        <w:t>1</w:t>
      </w:r>
      <w:r w:rsidR="00C35BA1" w:rsidRPr="001E5FDE">
        <w:t xml:space="preserve">) </w:t>
      </w:r>
      <w:r w:rsidR="00E857B5" w:rsidRPr="00F274E5">
        <w:t>Büyükşehir belediyeleri</w:t>
      </w:r>
      <w:r w:rsidR="008416F5">
        <w:t>;</w:t>
      </w:r>
    </w:p>
    <w:p w14:paraId="73D81CBD" w14:textId="77777777" w:rsidR="008B250C" w:rsidRDefault="008416F5" w:rsidP="008B250C">
      <w:pPr>
        <w:pStyle w:val="ListeParagraf"/>
        <w:numPr>
          <w:ilvl w:val="0"/>
          <w:numId w:val="34"/>
        </w:numPr>
        <w:shd w:val="clear" w:color="auto" w:fill="FFFFFF"/>
        <w:jc w:val="both"/>
      </w:pPr>
      <w:r>
        <w:t xml:space="preserve">Büyükşehir katı atık yönetim planını, </w:t>
      </w:r>
      <w:r w:rsidRPr="001E5FDE">
        <w:t>Entegre İl Sıfır Atık Yönetim Sistemi Planın</w:t>
      </w:r>
      <w:r>
        <w:t>a uyumlu hale getirmekle</w:t>
      </w:r>
    </w:p>
    <w:p w14:paraId="7322F8BA" w14:textId="44D366A9" w:rsidR="008416F5" w:rsidRDefault="008416F5" w:rsidP="008B250C">
      <w:pPr>
        <w:pStyle w:val="ListeParagraf"/>
        <w:numPr>
          <w:ilvl w:val="0"/>
          <w:numId w:val="34"/>
        </w:numPr>
        <w:shd w:val="clear" w:color="auto" w:fill="FFFFFF"/>
        <w:jc w:val="both"/>
      </w:pPr>
      <w:r>
        <w:t xml:space="preserve">İl sınırları içerisinde yürütülen </w:t>
      </w:r>
      <w:r w:rsidR="00E857B5" w:rsidRPr="00F274E5">
        <w:t xml:space="preserve">sıfır atık </w:t>
      </w:r>
      <w:r w:rsidR="00AB1329">
        <w:t xml:space="preserve">yönetim </w:t>
      </w:r>
      <w:r w:rsidR="00E857B5" w:rsidRPr="00F274E5">
        <w:t>sistemi</w:t>
      </w:r>
      <w:r>
        <w:t xml:space="preserve"> uygulamalarının</w:t>
      </w:r>
      <w:r w:rsidR="00E857B5" w:rsidRPr="00F274E5">
        <w:t xml:space="preserve"> iyileştirilmesi ve yaygınlaştırılması ile sıfır atık </w:t>
      </w:r>
      <w:r w:rsidR="00AB1329">
        <w:t xml:space="preserve">yönetim </w:t>
      </w:r>
      <w:r w:rsidR="00E857B5" w:rsidRPr="00F274E5">
        <w:t>sistemin</w:t>
      </w:r>
      <w:r>
        <w:t>e</w:t>
      </w:r>
      <w:r w:rsidR="00E857B5" w:rsidRPr="00F274E5">
        <w:t xml:space="preserve"> yönelik işbirliği ve koordinasyonu sağlamakla yükümlüdür.</w:t>
      </w:r>
    </w:p>
    <w:p w14:paraId="3E4A926D" w14:textId="14E7F325" w:rsidR="001E4F3A" w:rsidRPr="001E5FDE" w:rsidRDefault="00E857B5" w:rsidP="00E857B5">
      <w:pPr>
        <w:shd w:val="clear" w:color="auto" w:fill="FFFFFF"/>
        <w:ind w:firstLine="567"/>
        <w:jc w:val="both"/>
      </w:pPr>
      <w:r>
        <w:t xml:space="preserve">(2) </w:t>
      </w:r>
      <w:r w:rsidR="00B45191" w:rsidRPr="001E5FDE">
        <w:t>Büyükşehir ilçe belediyeleri, il, ilçe, belde</w:t>
      </w:r>
      <w:r w:rsidR="007A7485" w:rsidRPr="001E5FDE">
        <w:t xml:space="preserve"> </w:t>
      </w:r>
      <w:r w:rsidR="00B45191" w:rsidRPr="001E5FDE">
        <w:t>belediyeleri</w:t>
      </w:r>
      <w:r w:rsidR="007A7485" w:rsidRPr="001E5FDE">
        <w:t>, belediye birlikleri</w:t>
      </w:r>
      <w:r w:rsidR="00B45191" w:rsidRPr="001E5FDE">
        <w:t xml:space="preserve"> ve il özel idareleri;</w:t>
      </w:r>
    </w:p>
    <w:p w14:paraId="342FF7BF" w14:textId="2E6E5339" w:rsidR="00822302" w:rsidRPr="001E5FDE" w:rsidRDefault="00E86733" w:rsidP="00822302">
      <w:pPr>
        <w:pStyle w:val="Standard"/>
        <w:tabs>
          <w:tab w:val="left" w:pos="851"/>
        </w:tabs>
        <w:ind w:right="-1" w:firstLine="567"/>
        <w:jc w:val="both"/>
      </w:pPr>
      <w:r w:rsidRPr="001E5FDE">
        <w:t>a</w:t>
      </w:r>
      <w:r w:rsidR="0024571F" w:rsidRPr="001E5FDE">
        <w:t>)</w:t>
      </w:r>
      <w:r w:rsidR="006E0F7A" w:rsidRPr="001E5FDE">
        <w:t xml:space="preserve"> </w:t>
      </w:r>
      <w:r w:rsidR="0024571F" w:rsidRPr="001E5FDE">
        <w:t xml:space="preserve">Tüm faaliyetlerinde bu Yönetmelikte </w:t>
      </w:r>
      <w:r w:rsidR="00C35BA1" w:rsidRPr="001E5FDE">
        <w:t>belirtilen genel esaslara uymakla,</w:t>
      </w:r>
    </w:p>
    <w:p w14:paraId="56F3C47E" w14:textId="71B6E1C6" w:rsidR="00822302" w:rsidRPr="001E5FDE" w:rsidRDefault="00E86733" w:rsidP="005712F2">
      <w:pPr>
        <w:pStyle w:val="Standard"/>
        <w:tabs>
          <w:tab w:val="left" w:pos="851"/>
        </w:tabs>
        <w:ind w:right="-1" w:firstLine="567"/>
        <w:jc w:val="both"/>
      </w:pPr>
      <w:r w:rsidRPr="001E5FDE">
        <w:t>b</w:t>
      </w:r>
      <w:r w:rsidR="00822302" w:rsidRPr="001E5FDE">
        <w:t xml:space="preserve">) </w:t>
      </w:r>
      <w:r w:rsidR="0024571F" w:rsidRPr="001E5FDE">
        <w:t>Halkı, atıklarını ayırmaya ve ayrı biriktirmeye teşvik etmekle,</w:t>
      </w:r>
    </w:p>
    <w:p w14:paraId="373508EB" w14:textId="77BA7288" w:rsidR="00822302" w:rsidRPr="001E5FDE" w:rsidRDefault="00E86733">
      <w:pPr>
        <w:pStyle w:val="Standard"/>
        <w:tabs>
          <w:tab w:val="left" w:pos="851"/>
        </w:tabs>
        <w:ind w:right="-1" w:firstLine="567"/>
        <w:jc w:val="both"/>
      </w:pPr>
      <w:r w:rsidRPr="001E5FDE">
        <w:t>c</w:t>
      </w:r>
      <w:r w:rsidR="00822302" w:rsidRPr="001E5FDE">
        <w:t xml:space="preserve">) </w:t>
      </w:r>
      <w:r w:rsidR="0024571F" w:rsidRPr="001E5FDE">
        <w:t>Atık oluşumunun önlenmesi için israfı önlemeye teşvik edecek çalışmalarda bulunmakla,</w:t>
      </w:r>
    </w:p>
    <w:p w14:paraId="1774E612" w14:textId="0CCA2C5E" w:rsidR="001E4F3A" w:rsidRPr="001E5FDE" w:rsidRDefault="00E86733" w:rsidP="005712F2">
      <w:pPr>
        <w:pStyle w:val="Standard"/>
        <w:tabs>
          <w:tab w:val="left" w:pos="851"/>
        </w:tabs>
        <w:ind w:right="-1" w:firstLine="567"/>
        <w:jc w:val="both"/>
      </w:pPr>
      <w:r w:rsidRPr="001E5FDE">
        <w:t>ç</w:t>
      </w:r>
      <w:r w:rsidR="00822302" w:rsidRPr="001E5FDE">
        <w:t xml:space="preserve">) </w:t>
      </w:r>
      <w:r w:rsidR="0024571F" w:rsidRPr="001E5FDE">
        <w:t>Ayrıştırılmış atıkların yine ayrı olarak toplanması sistemlerini geliştirip yaygınlaştırmakla</w:t>
      </w:r>
      <w:r w:rsidR="00F555A0" w:rsidRPr="00403849">
        <w:t>,</w:t>
      </w:r>
    </w:p>
    <w:p w14:paraId="7AAAF7FC" w14:textId="1B3B7C7D" w:rsidR="001E4F3A" w:rsidRPr="001E5FDE" w:rsidRDefault="00E86733" w:rsidP="005712F2">
      <w:pPr>
        <w:pStyle w:val="Standard"/>
        <w:ind w:right="-1" w:firstLine="567"/>
        <w:jc w:val="both"/>
      </w:pPr>
      <w:r w:rsidRPr="001E5FDE">
        <w:t>d</w:t>
      </w:r>
      <w:r w:rsidR="00822302" w:rsidRPr="001E5FDE">
        <w:t xml:space="preserve">) </w:t>
      </w:r>
      <w:r w:rsidR="0024571F" w:rsidRPr="001E5FDE">
        <w:t>Geri dönüşümlü tüm atıkların işlenerek hammadde olarak değerlendirilmelerini sağlamakla,</w:t>
      </w:r>
    </w:p>
    <w:p w14:paraId="0BF86846" w14:textId="4314D7E8" w:rsidR="001E4F3A" w:rsidRPr="001E5FDE" w:rsidRDefault="00E86733" w:rsidP="006E0F7A">
      <w:pPr>
        <w:pStyle w:val="Standard"/>
        <w:ind w:right="-1" w:firstLine="567"/>
        <w:jc w:val="both"/>
      </w:pPr>
      <w:r w:rsidRPr="001E5FDE">
        <w:t>e</w:t>
      </w:r>
      <w:r w:rsidR="00822302" w:rsidRPr="001E5FDE">
        <w:t xml:space="preserve">) </w:t>
      </w:r>
      <w:r w:rsidR="0024571F" w:rsidRPr="001E5FDE">
        <w:t>Geri dönüşümü mümkün olmayan, faydalanılamayan atıklar</w:t>
      </w:r>
      <w:r w:rsidR="0024571F" w:rsidRPr="00403849">
        <w:t>ı</w:t>
      </w:r>
      <w:r w:rsidR="00F555A0" w:rsidRPr="00403849">
        <w:t>n</w:t>
      </w:r>
      <w:r w:rsidR="0024571F" w:rsidRPr="001E5FDE">
        <w:t xml:space="preserve"> ise çevre ile uyumlu yöntemler ile bertaraf edilmelerini sağlamakla,</w:t>
      </w:r>
    </w:p>
    <w:p w14:paraId="53C5044B" w14:textId="15537A90" w:rsidR="001E4F3A" w:rsidRPr="001E5FDE" w:rsidRDefault="00E86733" w:rsidP="00C35BA1">
      <w:pPr>
        <w:pStyle w:val="Standard"/>
        <w:ind w:right="-1" w:firstLine="567"/>
        <w:jc w:val="both"/>
      </w:pPr>
      <w:r w:rsidRPr="001E5FDE">
        <w:t>f</w:t>
      </w:r>
      <w:r w:rsidR="00C35BA1" w:rsidRPr="001E5FDE">
        <w:t>)</w:t>
      </w:r>
      <w:r w:rsidR="00822302" w:rsidRPr="001E5FDE">
        <w:t xml:space="preserve"> </w:t>
      </w:r>
      <w:r w:rsidR="0024571F" w:rsidRPr="001E5FDE">
        <w:t xml:space="preserve">Sıfır </w:t>
      </w:r>
      <w:r w:rsidR="00F555A0" w:rsidRPr="00403849">
        <w:t>a</w:t>
      </w:r>
      <w:r w:rsidR="0024571F" w:rsidRPr="00403849">
        <w:t xml:space="preserve">tık </w:t>
      </w:r>
      <w:r w:rsidR="00F555A0" w:rsidRPr="00403849">
        <w:t>y</w:t>
      </w:r>
      <w:r w:rsidR="0024571F" w:rsidRPr="00403849">
        <w:t xml:space="preserve">önetim </w:t>
      </w:r>
      <w:r w:rsidR="00F555A0" w:rsidRPr="00403849">
        <w:t>s</w:t>
      </w:r>
      <w:r w:rsidR="0024571F" w:rsidRPr="00403849">
        <w:t>isteminin</w:t>
      </w:r>
      <w:r w:rsidR="0024571F" w:rsidRPr="001E5FDE">
        <w:t xml:space="preserve"> tasarım aşamasından başlayarak uygulamaların izlenmesi faaliyetlerini de içeren tüm süreci Kent Konseyi gündemine dahil </w:t>
      </w:r>
      <w:r w:rsidR="007A7485" w:rsidRPr="001E5FDE">
        <w:t>etmekle,</w:t>
      </w:r>
    </w:p>
    <w:p w14:paraId="48429A4C" w14:textId="6E5FBA04" w:rsidR="001E4F3A" w:rsidRPr="001E5FDE" w:rsidRDefault="00E86733" w:rsidP="005712F2">
      <w:pPr>
        <w:pStyle w:val="Standard"/>
        <w:ind w:right="-1" w:firstLine="567"/>
        <w:jc w:val="both"/>
      </w:pPr>
      <w:r w:rsidRPr="001E5FDE">
        <w:t>g</w:t>
      </w:r>
      <w:r w:rsidR="00822302" w:rsidRPr="001E5FDE">
        <w:t>)</w:t>
      </w:r>
      <w:r w:rsidR="0024571F" w:rsidRPr="001E5FDE">
        <w:t xml:space="preserve"> Sıfır </w:t>
      </w:r>
      <w:r w:rsidR="00283BC7">
        <w:t>a</w:t>
      </w:r>
      <w:r w:rsidR="00283BC7" w:rsidRPr="001E5FDE">
        <w:t xml:space="preserve">tık </w:t>
      </w:r>
      <w:r w:rsidR="00283BC7">
        <w:t>y</w:t>
      </w:r>
      <w:r w:rsidR="00283BC7" w:rsidRPr="001E5FDE">
        <w:t xml:space="preserve">önetim </w:t>
      </w:r>
      <w:r w:rsidR="00283BC7">
        <w:t>s</w:t>
      </w:r>
      <w:r w:rsidR="00283BC7" w:rsidRPr="001E5FDE">
        <w:t>istemin</w:t>
      </w:r>
      <w:r w:rsidR="00283BC7">
        <w:t xml:space="preserve">e </w:t>
      </w:r>
      <w:r w:rsidR="0024571F" w:rsidRPr="001E5FDE">
        <w:t>geçiş süreci de dahil olmak üzere</w:t>
      </w:r>
      <w:r w:rsidR="007A7485" w:rsidRPr="001E5FDE">
        <w:t>,</w:t>
      </w:r>
      <w:r w:rsidR="0024571F" w:rsidRPr="001E5FDE">
        <w:t xml:space="preserve"> mevcut atık yönetim hizmetlerini</w:t>
      </w:r>
      <w:r w:rsidR="00855704" w:rsidRPr="001E5FDE">
        <w:t>n</w:t>
      </w:r>
      <w:r w:rsidR="0024571F" w:rsidRPr="001E5FDE">
        <w:t xml:space="preserve"> </w:t>
      </w:r>
      <w:r w:rsidR="00283BC7">
        <w:t>s</w:t>
      </w:r>
      <w:r w:rsidR="00283BC7" w:rsidRPr="001E5FDE">
        <w:t xml:space="preserve">ıfır </w:t>
      </w:r>
      <w:r w:rsidR="00283BC7">
        <w:t>a</w:t>
      </w:r>
      <w:r w:rsidR="00283BC7" w:rsidRPr="001E5FDE">
        <w:t xml:space="preserve">tık </w:t>
      </w:r>
      <w:r w:rsidR="00283BC7">
        <w:t>y</w:t>
      </w:r>
      <w:r w:rsidR="00283BC7" w:rsidRPr="001E5FDE">
        <w:t xml:space="preserve">önetim </w:t>
      </w:r>
      <w:r w:rsidR="00283BC7">
        <w:t>s</w:t>
      </w:r>
      <w:r w:rsidR="00283BC7" w:rsidRPr="001E5FDE">
        <w:t>istemin</w:t>
      </w:r>
      <w:r w:rsidR="00283BC7">
        <w:t xml:space="preserve">e </w:t>
      </w:r>
      <w:r w:rsidR="0024571F" w:rsidRPr="001E5FDE">
        <w:t xml:space="preserve">entegre edilmesine yönelik program ve politikalarını belirleyerek </w:t>
      </w:r>
      <w:r w:rsidRPr="001E5FDE">
        <w:t xml:space="preserve">bu hususları </w:t>
      </w:r>
      <w:r w:rsidR="0024571F" w:rsidRPr="001E5FDE">
        <w:t xml:space="preserve">stratejik planlarına ve bütçelerine </w:t>
      </w:r>
      <w:r w:rsidR="007A7485" w:rsidRPr="001E5FDE">
        <w:t>yansıtmakla,</w:t>
      </w:r>
    </w:p>
    <w:p w14:paraId="3E262269" w14:textId="4FCBC1C4" w:rsidR="001E4F3A" w:rsidRPr="001E5FDE" w:rsidRDefault="00E86733" w:rsidP="005712F2">
      <w:pPr>
        <w:pStyle w:val="Standard"/>
        <w:ind w:right="-1" w:firstLine="567"/>
        <w:jc w:val="both"/>
      </w:pPr>
      <w:r w:rsidRPr="001E5FDE">
        <w:t>ğ</w:t>
      </w:r>
      <w:r w:rsidR="00822302" w:rsidRPr="001E5FDE">
        <w:t xml:space="preserve">) </w:t>
      </w:r>
      <w:r w:rsidR="0024571F" w:rsidRPr="001E5FDE">
        <w:t xml:space="preserve">Yetkisi dahilinde </w:t>
      </w:r>
      <w:r w:rsidR="00283BC7">
        <w:t>s</w:t>
      </w:r>
      <w:r w:rsidR="0024571F" w:rsidRPr="001E5FDE">
        <w:t xml:space="preserve">ıfır </w:t>
      </w:r>
      <w:r w:rsidR="00283BC7">
        <w:t>a</w:t>
      </w:r>
      <w:r w:rsidR="0024571F" w:rsidRPr="001E5FDE">
        <w:t xml:space="preserve">tık </w:t>
      </w:r>
      <w:r w:rsidR="00283BC7">
        <w:t>y</w:t>
      </w:r>
      <w:r w:rsidR="0024571F" w:rsidRPr="001E5FDE">
        <w:t xml:space="preserve">önetim </w:t>
      </w:r>
      <w:r w:rsidR="00283BC7">
        <w:t>s</w:t>
      </w:r>
      <w:r w:rsidR="0024571F" w:rsidRPr="001E5FDE">
        <w:t>istemin</w:t>
      </w:r>
      <w:r w:rsidR="00D87F9B">
        <w:t>in kurulması ve uygulanmasında e</w:t>
      </w:r>
      <w:r w:rsidR="0024571F" w:rsidRPr="001E5FDE">
        <w:t>k-</w:t>
      </w:r>
      <w:r w:rsidR="00D87F9B">
        <w:t>1</w:t>
      </w:r>
      <w:r w:rsidR="0024571F" w:rsidRPr="001E5FDE">
        <w:t xml:space="preserve"> listede tanımlanan sürece </w:t>
      </w:r>
      <w:r w:rsidR="007A7485" w:rsidRPr="001E5FDE">
        <w:t>uymakla,</w:t>
      </w:r>
    </w:p>
    <w:p w14:paraId="5802F6F3" w14:textId="78330AF4" w:rsidR="001E4F3A" w:rsidRPr="001E5FDE" w:rsidRDefault="00E86733" w:rsidP="005712F2">
      <w:pPr>
        <w:pStyle w:val="Standard"/>
        <w:tabs>
          <w:tab w:val="left" w:pos="851"/>
        </w:tabs>
        <w:ind w:right="-1" w:firstLine="567"/>
        <w:jc w:val="both"/>
      </w:pPr>
      <w:r w:rsidRPr="001E5FDE">
        <w:t>h</w:t>
      </w:r>
      <w:r w:rsidR="0024571F" w:rsidRPr="001E5FDE">
        <w:t xml:space="preserve">) Sıfır atık yönetim sistemlerinin kurulması, işletilmesi ve izlenmesine yönelik olarak Bakanlıkça hazırlanan </w:t>
      </w:r>
      <w:r w:rsidR="00822302" w:rsidRPr="001E5FDE">
        <w:t xml:space="preserve">kılavuz </w:t>
      </w:r>
      <w:r w:rsidR="0024571F" w:rsidRPr="001E5FDE">
        <w:t xml:space="preserve">doğrultusunda gerekli iş ve işlemleri </w:t>
      </w:r>
      <w:r w:rsidR="00AC1ACA" w:rsidRPr="001E5FDE">
        <w:t>gerçekleştirmekle</w:t>
      </w:r>
      <w:r w:rsidR="007A7485" w:rsidRPr="001E5FDE">
        <w:t xml:space="preserve"> </w:t>
      </w:r>
      <w:r w:rsidR="0024571F" w:rsidRPr="001E5FDE">
        <w:t xml:space="preserve">ve mevcut atık yönetim hizmetlerini bu sisteme </w:t>
      </w:r>
      <w:r w:rsidR="00AC1ACA" w:rsidRPr="001E5FDE">
        <w:t>entegre etmekle,</w:t>
      </w:r>
    </w:p>
    <w:p w14:paraId="2925EE62" w14:textId="3C41E6A9" w:rsidR="001E4F3A" w:rsidRPr="001E5FDE" w:rsidRDefault="00E86733" w:rsidP="005712F2">
      <w:pPr>
        <w:pStyle w:val="Standard"/>
        <w:tabs>
          <w:tab w:val="left" w:pos="851"/>
        </w:tabs>
        <w:ind w:right="-1" w:firstLine="567"/>
        <w:jc w:val="both"/>
      </w:pPr>
      <w:r w:rsidRPr="001E5FDE">
        <w:t>ı</w:t>
      </w:r>
      <w:r w:rsidR="0024571F" w:rsidRPr="001E5FDE">
        <w:t xml:space="preserve">) Kurulan sıfır atık yönetim sistemini konutlara ilanen </w:t>
      </w:r>
      <w:r w:rsidR="00AC1ACA" w:rsidRPr="001E5FDE">
        <w:t>duyurmakla</w:t>
      </w:r>
      <w:r w:rsidR="0024571F" w:rsidRPr="001E5FDE">
        <w:t>, atıkların oluşturulan sistem doğrultusunda biriktirilmesini sağl</w:t>
      </w:r>
      <w:r w:rsidR="007A7485" w:rsidRPr="001E5FDE">
        <w:t>a</w:t>
      </w:r>
      <w:r w:rsidR="00AC1ACA" w:rsidRPr="001E5FDE">
        <w:t>makla,</w:t>
      </w:r>
    </w:p>
    <w:p w14:paraId="2F36DCC0" w14:textId="311436A7" w:rsidR="001E4F3A" w:rsidRPr="001E5FDE" w:rsidRDefault="00E86733" w:rsidP="005712F2">
      <w:pPr>
        <w:pStyle w:val="Standard"/>
        <w:shd w:val="clear" w:color="auto" w:fill="FFFFFF"/>
        <w:tabs>
          <w:tab w:val="left" w:pos="993"/>
        </w:tabs>
        <w:ind w:right="-1" w:firstLine="567"/>
        <w:jc w:val="both"/>
      </w:pPr>
      <w:r w:rsidRPr="001E5FDE">
        <w:t>i</w:t>
      </w:r>
      <w:r w:rsidR="0024571F" w:rsidRPr="001E5FDE">
        <w:t xml:space="preserve">) Sıfır atık yönetim sisteminin yaygınlaştırılması ve bu konudaki farkındalığın arttırılmasına yönelik bilinçlendirme ve eğitim faaliyetleri </w:t>
      </w:r>
      <w:r w:rsidR="007A7485" w:rsidRPr="001E5FDE">
        <w:t>yap</w:t>
      </w:r>
      <w:r w:rsidR="00AC1ACA" w:rsidRPr="001E5FDE">
        <w:t>makla</w:t>
      </w:r>
      <w:r w:rsidR="0024571F" w:rsidRPr="001E5FDE">
        <w:t xml:space="preserve">, bu kapsamda düzenlenen faaliyetlere katkı ve katılım </w:t>
      </w:r>
      <w:r w:rsidR="007A7485" w:rsidRPr="001E5FDE">
        <w:t>sağla</w:t>
      </w:r>
      <w:r w:rsidR="00AC1ACA" w:rsidRPr="001E5FDE">
        <w:t>makla,</w:t>
      </w:r>
    </w:p>
    <w:p w14:paraId="66BF7F99" w14:textId="5997B6B5" w:rsidR="001E4F3A" w:rsidRDefault="00E86733" w:rsidP="006E0F7A">
      <w:pPr>
        <w:pStyle w:val="Standard"/>
        <w:tabs>
          <w:tab w:val="left" w:pos="993"/>
        </w:tabs>
        <w:ind w:right="-1" w:firstLine="567"/>
        <w:jc w:val="both"/>
      </w:pPr>
      <w:r w:rsidRPr="001E5FDE">
        <w:t>j</w:t>
      </w:r>
      <w:r w:rsidR="0024571F" w:rsidRPr="001E5FDE">
        <w:t xml:space="preserve">) Belediyelerin mevcut atık yönetim hizmetleri ile </w:t>
      </w:r>
      <w:r w:rsidR="008B250C">
        <w:t>b</w:t>
      </w:r>
      <w:r w:rsidR="0024571F" w:rsidRPr="001E5FDE">
        <w:t>elediye sınırlarında herhangi bir işletmeye bağlı olmaksızın atık toplayan kişilerin faaliyetleri</w:t>
      </w:r>
      <w:r w:rsidR="00AC1ACA" w:rsidRPr="001E5FDE">
        <w:t>ni</w:t>
      </w:r>
      <w:r w:rsidR="0024571F" w:rsidRPr="001E5FDE">
        <w:t xml:space="preserve"> Kent</w:t>
      </w:r>
      <w:r w:rsidR="00A20C59">
        <w:t xml:space="preserve"> Konseyi gündeminde değerlendirerek </w:t>
      </w:r>
      <w:r w:rsidR="0024571F" w:rsidRPr="001E5FDE">
        <w:t xml:space="preserve">sosyal ve ekonomik koşullar göz önünde bulundurulmak sureti ile yerel ölçekli uygulamalarda </w:t>
      </w:r>
      <w:r w:rsidR="007A7485" w:rsidRPr="001E5FDE">
        <w:t>bulunmakla,</w:t>
      </w:r>
    </w:p>
    <w:p w14:paraId="0FC3F9CD" w14:textId="40083A24" w:rsidR="00CD3A7F" w:rsidRPr="001E5FDE" w:rsidRDefault="00CD3A7F" w:rsidP="006E0F7A">
      <w:pPr>
        <w:pStyle w:val="Standard"/>
        <w:tabs>
          <w:tab w:val="left" w:pos="993"/>
        </w:tabs>
        <w:ind w:right="-1" w:firstLine="567"/>
        <w:jc w:val="both"/>
      </w:pPr>
      <w:r>
        <w:t>k)</w:t>
      </w:r>
      <w:r w:rsidRPr="00CD3A7F">
        <w:t xml:space="preserve"> </w:t>
      </w:r>
      <w:r>
        <w:t>T</w:t>
      </w:r>
      <w:r w:rsidRPr="001E5FDE">
        <w:t xml:space="preserve">oplanan atıkların ön işlemlere tabi tutularak maddesel geri dönüşüm ve diğer geri kazanım imkânlarının azami ölçekte </w:t>
      </w:r>
      <w:r>
        <w:t>değerlendirilmesini sağlamakla,</w:t>
      </w:r>
    </w:p>
    <w:p w14:paraId="5214FC14" w14:textId="77777777" w:rsidR="00CD3A7F" w:rsidRDefault="00AC1ACA" w:rsidP="00CD3A7F">
      <w:pPr>
        <w:pStyle w:val="Standard"/>
        <w:tabs>
          <w:tab w:val="left" w:pos="993"/>
        </w:tabs>
        <w:ind w:right="-1" w:firstLine="567"/>
        <w:jc w:val="both"/>
      </w:pPr>
      <w:r w:rsidRPr="001E5FDE">
        <w:t>yükümlüdür.</w:t>
      </w:r>
    </w:p>
    <w:p w14:paraId="5A025D41" w14:textId="0A175BBE" w:rsidR="009F076E" w:rsidRPr="001E5FDE" w:rsidRDefault="007A7485" w:rsidP="00CD3A7F">
      <w:pPr>
        <w:pStyle w:val="Standard"/>
        <w:tabs>
          <w:tab w:val="left" w:pos="993"/>
        </w:tabs>
        <w:ind w:right="-1" w:firstLine="567"/>
        <w:jc w:val="both"/>
      </w:pPr>
      <w:r w:rsidRPr="001E5FDE">
        <w:t>(</w:t>
      </w:r>
      <w:r w:rsidR="00CD3A7F">
        <w:t>2</w:t>
      </w:r>
      <w:r w:rsidR="00822302" w:rsidRPr="001E5FDE">
        <w:t xml:space="preserve">) </w:t>
      </w:r>
      <w:r w:rsidR="0024571F" w:rsidRPr="001E5FDE">
        <w:t>Sıfır atık yönetim sisteminin kurulması ve sistemin s</w:t>
      </w:r>
      <w:r w:rsidR="009F076E" w:rsidRPr="001E5FDE">
        <w:t xml:space="preserve">ürdürülebilirliğinin sağlanması </w:t>
      </w:r>
      <w:r w:rsidR="00D87F9B">
        <w:lastRenderedPageBreak/>
        <w:t>amacıyla e</w:t>
      </w:r>
      <w:r w:rsidR="0024571F" w:rsidRPr="001E5FDE">
        <w:t>k-</w:t>
      </w:r>
      <w:r w:rsidR="002B7455">
        <w:t>1</w:t>
      </w:r>
      <w:r w:rsidR="0024571F" w:rsidRPr="001E5FDE">
        <w:t xml:space="preserve"> listede tanımlanan süreçte belirtilen</w:t>
      </w:r>
      <w:r w:rsidR="009F076E" w:rsidRPr="001E5FDE">
        <w:t>;</w:t>
      </w:r>
    </w:p>
    <w:p w14:paraId="022122FF" w14:textId="5B839A9A" w:rsidR="009F076E" w:rsidRPr="001E5FDE" w:rsidRDefault="009F076E" w:rsidP="005712F2">
      <w:pPr>
        <w:pStyle w:val="Standard"/>
        <w:shd w:val="clear" w:color="auto" w:fill="FFFFFF"/>
        <w:tabs>
          <w:tab w:val="left" w:pos="993"/>
        </w:tabs>
        <w:ind w:right="-1" w:firstLine="567"/>
        <w:jc w:val="both"/>
      </w:pPr>
      <w:r w:rsidRPr="001E5FDE">
        <w:t xml:space="preserve">a) </w:t>
      </w:r>
      <w:r w:rsidR="0024571F" w:rsidRPr="001E5FDE">
        <w:t xml:space="preserve">1. </w:t>
      </w:r>
      <w:r w:rsidR="003B3AE1" w:rsidRPr="001E5FDE">
        <w:t>G</w:t>
      </w:r>
      <w:r w:rsidR="0024571F" w:rsidRPr="001E5FDE">
        <w:t>rup</w:t>
      </w:r>
      <w:r w:rsidR="003B3AE1">
        <w:t xml:space="preserve">ta </w:t>
      </w:r>
      <w:r w:rsidR="008B250C">
        <w:t>tanımlanan</w:t>
      </w:r>
      <w:r w:rsidR="0024571F" w:rsidRPr="001E5FDE">
        <w:t xml:space="preserve"> </w:t>
      </w:r>
      <w:r w:rsidR="008B250C">
        <w:t>mahalli idarelerde</w:t>
      </w:r>
      <w:r w:rsidRPr="001E5FDE">
        <w:t xml:space="preserve"> çevre yönetim birimi kurulur.</w:t>
      </w:r>
      <w:r w:rsidR="0024571F" w:rsidRPr="001E5FDE">
        <w:t xml:space="preserve"> </w:t>
      </w:r>
    </w:p>
    <w:p w14:paraId="643860F3" w14:textId="4173B42D" w:rsidR="009F076E" w:rsidRPr="001E5FDE" w:rsidRDefault="009F076E" w:rsidP="005712F2">
      <w:pPr>
        <w:pStyle w:val="Standard"/>
        <w:shd w:val="clear" w:color="auto" w:fill="FFFFFF"/>
        <w:tabs>
          <w:tab w:val="left" w:pos="993"/>
        </w:tabs>
        <w:ind w:right="-1" w:firstLine="567"/>
        <w:jc w:val="both"/>
      </w:pPr>
      <w:r w:rsidRPr="001E5FDE">
        <w:t xml:space="preserve">b) </w:t>
      </w:r>
      <w:r w:rsidR="0024571F" w:rsidRPr="001E5FDE">
        <w:t xml:space="preserve">2. </w:t>
      </w:r>
      <w:r w:rsidR="003B3AE1" w:rsidRPr="001E5FDE">
        <w:t>G</w:t>
      </w:r>
      <w:r w:rsidR="0024571F" w:rsidRPr="001E5FDE">
        <w:t>rup</w:t>
      </w:r>
      <w:r w:rsidR="003B3AE1">
        <w:t xml:space="preserve">ta </w:t>
      </w:r>
      <w:r w:rsidR="008B250C">
        <w:t>tanımlanan</w:t>
      </w:r>
      <w:r w:rsidR="008B250C" w:rsidRPr="001E5FDE">
        <w:t xml:space="preserve"> </w:t>
      </w:r>
      <w:r w:rsidR="008B250C">
        <w:t>mahalli idareler</w:t>
      </w:r>
      <w:r w:rsidR="008B250C" w:rsidRPr="001E5FDE">
        <w:t xml:space="preserve"> </w:t>
      </w:r>
      <w:r w:rsidR="0024571F" w:rsidRPr="001E5FDE">
        <w:t xml:space="preserve">için en az 1 </w:t>
      </w:r>
      <w:r w:rsidRPr="001E5FDE">
        <w:t>çevre görevlisi istihdam edilir.</w:t>
      </w:r>
    </w:p>
    <w:p w14:paraId="0EF352D6" w14:textId="2511E0C0" w:rsidR="009F076E" w:rsidRPr="001E5FDE" w:rsidRDefault="009F076E" w:rsidP="005712F2">
      <w:pPr>
        <w:pStyle w:val="Standard"/>
        <w:shd w:val="clear" w:color="auto" w:fill="FFFFFF"/>
        <w:tabs>
          <w:tab w:val="left" w:pos="993"/>
        </w:tabs>
        <w:ind w:right="-1" w:firstLine="567"/>
        <w:jc w:val="both"/>
      </w:pPr>
      <w:r w:rsidRPr="001E5FDE">
        <w:t xml:space="preserve">c) </w:t>
      </w:r>
      <w:r w:rsidR="000D4232">
        <w:t xml:space="preserve">3. </w:t>
      </w:r>
      <w:r w:rsidR="003B3AE1" w:rsidRPr="001E5FDE">
        <w:t>G</w:t>
      </w:r>
      <w:r w:rsidR="0024571F" w:rsidRPr="001E5FDE">
        <w:t>rup</w:t>
      </w:r>
      <w:r w:rsidR="003B3AE1">
        <w:t xml:space="preserve">ta </w:t>
      </w:r>
      <w:r w:rsidR="008B250C">
        <w:t>tanımlanan</w:t>
      </w:r>
      <w:r w:rsidR="008B250C" w:rsidRPr="001E5FDE">
        <w:t xml:space="preserve"> </w:t>
      </w:r>
      <w:r w:rsidR="008B250C">
        <w:t xml:space="preserve">mahalli idareler </w:t>
      </w:r>
      <w:r w:rsidR="0024571F" w:rsidRPr="001E5FDE">
        <w:t xml:space="preserve">için ise çevre görevlisi ve/veya </w:t>
      </w:r>
      <w:r w:rsidRPr="001E5FDE">
        <w:t>ç</w:t>
      </w:r>
      <w:r w:rsidR="0024571F" w:rsidRPr="001E5FDE">
        <w:t>evre danışmanlık hizmeti alınır.</w:t>
      </w:r>
      <w:r w:rsidR="00AC1ACA" w:rsidRPr="001E5FDE">
        <w:t xml:space="preserve"> </w:t>
      </w:r>
    </w:p>
    <w:p w14:paraId="18EE72EE" w14:textId="32DEBDC8" w:rsidR="001E4F3A" w:rsidRPr="001E5FDE" w:rsidRDefault="00CD3A7F" w:rsidP="005712F2">
      <w:pPr>
        <w:pStyle w:val="Standard"/>
        <w:shd w:val="clear" w:color="auto" w:fill="FFFFFF"/>
        <w:tabs>
          <w:tab w:val="left" w:pos="993"/>
        </w:tabs>
        <w:ind w:right="-1" w:firstLine="567"/>
        <w:jc w:val="both"/>
      </w:pPr>
      <w:r>
        <w:t>ç</w:t>
      </w:r>
      <w:r w:rsidR="009F076E" w:rsidRPr="001E5FDE">
        <w:t xml:space="preserve">) </w:t>
      </w:r>
      <w:r w:rsidR="0024571F" w:rsidRPr="001E5FDE">
        <w:t>Büyük</w:t>
      </w:r>
      <w:r w:rsidR="00EB18D5">
        <w:t>şehir b</w:t>
      </w:r>
      <w:r w:rsidR="009F076E" w:rsidRPr="001E5FDE">
        <w:t xml:space="preserve">elediye </w:t>
      </w:r>
      <w:r w:rsidR="00EB18D5">
        <w:t>b</w:t>
      </w:r>
      <w:r w:rsidR="009F076E" w:rsidRPr="001E5FDE">
        <w:t>aşkanlıklarında</w:t>
      </w:r>
      <w:r w:rsidR="00AC1ACA" w:rsidRPr="001E5FDE">
        <w:t xml:space="preserve"> </w:t>
      </w:r>
      <w:r w:rsidR="0024571F" w:rsidRPr="001E5FDE">
        <w:t xml:space="preserve">çevre yönetim </w:t>
      </w:r>
      <w:r w:rsidR="00AC1ACA" w:rsidRPr="001E5FDE">
        <w:t>birimi kurulur</w:t>
      </w:r>
      <w:r w:rsidR="0024571F" w:rsidRPr="001E5FDE">
        <w:t>.</w:t>
      </w:r>
    </w:p>
    <w:p w14:paraId="1C2E4F03" w14:textId="3EE884C0" w:rsidR="008F79D5" w:rsidRPr="001E5FDE" w:rsidRDefault="00FE0348" w:rsidP="005712F2">
      <w:pPr>
        <w:pStyle w:val="Standard"/>
        <w:shd w:val="clear" w:color="auto" w:fill="FFFFFF"/>
        <w:tabs>
          <w:tab w:val="left" w:pos="993"/>
        </w:tabs>
        <w:ind w:right="-1" w:firstLine="567"/>
        <w:jc w:val="both"/>
      </w:pPr>
      <w:r w:rsidRPr="001E5FDE">
        <w:t>(</w:t>
      </w:r>
      <w:r w:rsidR="00CD3A7F">
        <w:t>3</w:t>
      </w:r>
      <w:r w:rsidRPr="001E5FDE">
        <w:t>) Atık yönetimi amacıyla oluşturulan birliklere üye olunması ve</w:t>
      </w:r>
      <w:r w:rsidR="00D218CC" w:rsidRPr="001E5FDE">
        <w:t>ya</w:t>
      </w:r>
      <w:r w:rsidRPr="001E5FDE">
        <w:t xml:space="preserve"> </w:t>
      </w:r>
      <w:r w:rsidR="00D218CC" w:rsidRPr="001E5FDE">
        <w:t>diğer mahalli idarelerin hizmetlerinden faydalanılması halinde</w:t>
      </w:r>
      <w:r w:rsidR="00EB18D5">
        <w:t>,</w:t>
      </w:r>
      <w:r w:rsidR="00D218CC" w:rsidRPr="001E5FDE">
        <w:t xml:space="preserve"> </w:t>
      </w:r>
      <w:r w:rsidRPr="001E5FDE">
        <w:t xml:space="preserve">bu Yönetmelik </w:t>
      </w:r>
      <w:r w:rsidR="00EB18D5">
        <w:t xml:space="preserve">ile getirilen yükümlülükler </w:t>
      </w:r>
      <w:r w:rsidR="00D218CC" w:rsidRPr="001E5FDE">
        <w:t xml:space="preserve"> üye ol</w:t>
      </w:r>
      <w:r w:rsidR="00EB18D5">
        <w:t>unan</w:t>
      </w:r>
      <w:r w:rsidR="00D218CC" w:rsidRPr="001E5FDE">
        <w:t xml:space="preserve"> birlik veya hizmet alınan </w:t>
      </w:r>
      <w:r w:rsidR="00EB18D5">
        <w:t>mahalli idare</w:t>
      </w:r>
      <w:r w:rsidR="00D218CC" w:rsidRPr="001E5FDE">
        <w:t xml:space="preserve"> tarafından</w:t>
      </w:r>
      <w:r w:rsidRPr="001E5FDE">
        <w:t xml:space="preserve"> yerine getirilir.</w:t>
      </w:r>
    </w:p>
    <w:p w14:paraId="169EA4A5" w14:textId="6977CF41" w:rsidR="00270011" w:rsidRPr="001E5FDE" w:rsidRDefault="00270011" w:rsidP="009F076E">
      <w:pPr>
        <w:pStyle w:val="ListeParagraf1"/>
        <w:tabs>
          <w:tab w:val="left" w:pos="993"/>
        </w:tabs>
        <w:ind w:left="0" w:right="-1"/>
        <w:jc w:val="both"/>
      </w:pPr>
    </w:p>
    <w:p w14:paraId="5F1EFE91" w14:textId="4C7F387C" w:rsidR="00270011" w:rsidRPr="001E5FDE" w:rsidRDefault="00270011" w:rsidP="005712F2">
      <w:pPr>
        <w:pStyle w:val="ListeParagraf1"/>
        <w:tabs>
          <w:tab w:val="left" w:pos="993"/>
        </w:tabs>
        <w:ind w:left="0" w:right="-1" w:firstLine="567"/>
        <w:jc w:val="both"/>
        <w:rPr>
          <w:b/>
          <w:bCs/>
        </w:rPr>
      </w:pPr>
      <w:r w:rsidRPr="001E5FDE">
        <w:rPr>
          <w:b/>
          <w:bCs/>
        </w:rPr>
        <w:t xml:space="preserve">Sıfır </w:t>
      </w:r>
      <w:r w:rsidR="009F076E" w:rsidRPr="001E5FDE">
        <w:rPr>
          <w:b/>
          <w:bCs/>
        </w:rPr>
        <w:t>a</w:t>
      </w:r>
      <w:r w:rsidRPr="001E5FDE">
        <w:rPr>
          <w:b/>
          <w:bCs/>
        </w:rPr>
        <w:t xml:space="preserve">tık </w:t>
      </w:r>
      <w:r w:rsidR="009F076E" w:rsidRPr="001E5FDE">
        <w:rPr>
          <w:b/>
          <w:bCs/>
        </w:rPr>
        <w:t>y</w:t>
      </w:r>
      <w:r w:rsidRPr="001E5FDE">
        <w:rPr>
          <w:b/>
          <w:bCs/>
        </w:rPr>
        <w:t xml:space="preserve">önetim </w:t>
      </w:r>
      <w:r w:rsidR="009F076E" w:rsidRPr="001E5FDE">
        <w:rPr>
          <w:b/>
          <w:bCs/>
        </w:rPr>
        <w:t>s</w:t>
      </w:r>
      <w:r w:rsidRPr="001E5FDE">
        <w:rPr>
          <w:b/>
          <w:bCs/>
        </w:rPr>
        <w:t xml:space="preserve">istemi kuran </w:t>
      </w:r>
      <w:r w:rsidR="009F076E" w:rsidRPr="001E5FDE">
        <w:rPr>
          <w:b/>
          <w:bCs/>
        </w:rPr>
        <w:t>b</w:t>
      </w:r>
      <w:r w:rsidRPr="001E5FDE">
        <w:rPr>
          <w:b/>
          <w:bCs/>
        </w:rPr>
        <w:t xml:space="preserve">ina ve </w:t>
      </w:r>
      <w:r w:rsidR="009F076E" w:rsidRPr="001E5FDE">
        <w:rPr>
          <w:b/>
          <w:bCs/>
        </w:rPr>
        <w:t>y</w:t>
      </w:r>
      <w:r w:rsidRPr="001E5FDE">
        <w:rPr>
          <w:b/>
          <w:bCs/>
        </w:rPr>
        <w:t>erleşkelerin yükümlülükleri</w:t>
      </w:r>
    </w:p>
    <w:p w14:paraId="501CF304" w14:textId="18A65368" w:rsidR="00E56520" w:rsidRPr="001E5FDE" w:rsidRDefault="008F79D5" w:rsidP="005712F2">
      <w:pPr>
        <w:pStyle w:val="ListeParagraf1"/>
        <w:tabs>
          <w:tab w:val="left" w:pos="993"/>
        </w:tabs>
        <w:ind w:left="0" w:right="-1" w:firstLine="567"/>
        <w:jc w:val="both"/>
      </w:pPr>
      <w:r w:rsidRPr="001E5FDE">
        <w:rPr>
          <w:b/>
        </w:rPr>
        <w:t xml:space="preserve">MADDE </w:t>
      </w:r>
      <w:r w:rsidR="007150C3">
        <w:rPr>
          <w:b/>
        </w:rPr>
        <w:t>10</w:t>
      </w:r>
      <w:r w:rsidRPr="001E5FDE">
        <w:rPr>
          <w:b/>
        </w:rPr>
        <w:t xml:space="preserve"> -</w:t>
      </w:r>
      <w:r w:rsidR="00270011" w:rsidRPr="001E5FDE">
        <w:t xml:space="preserve"> (1) </w:t>
      </w:r>
      <w:r w:rsidR="00E56520" w:rsidRPr="001E5FDE">
        <w:t xml:space="preserve">Organize </w:t>
      </w:r>
      <w:r w:rsidR="006B73F1" w:rsidRPr="001E5FDE">
        <w:t>s</w:t>
      </w:r>
      <w:r w:rsidR="00E56520" w:rsidRPr="001E5FDE">
        <w:t xml:space="preserve">anayi </w:t>
      </w:r>
      <w:r w:rsidR="006B73F1" w:rsidRPr="001E5FDE">
        <w:t>b</w:t>
      </w:r>
      <w:r w:rsidR="00E56520" w:rsidRPr="001E5FDE">
        <w:t xml:space="preserve">ölgeleri ve </w:t>
      </w:r>
      <w:r w:rsidR="006B73F1" w:rsidRPr="001E5FDE">
        <w:t>h</w:t>
      </w:r>
      <w:r w:rsidR="00E56520" w:rsidRPr="001E5FDE">
        <w:t xml:space="preserve">ava </w:t>
      </w:r>
      <w:r w:rsidR="006B73F1" w:rsidRPr="001E5FDE">
        <w:t>l</w:t>
      </w:r>
      <w:r w:rsidR="00E56520" w:rsidRPr="001E5FDE">
        <w:t xml:space="preserve">imanı </w:t>
      </w:r>
      <w:r w:rsidR="006B73F1" w:rsidRPr="001E5FDE">
        <w:t>y</w:t>
      </w:r>
      <w:r w:rsidR="00E56520" w:rsidRPr="001E5FDE">
        <w:t>önetimleri dahil olmak üzere sıfır atık yönetim sistemini kuran bina ve yerleşkeler</w:t>
      </w:r>
      <w:r w:rsidR="00CD3A7F">
        <w:t>;</w:t>
      </w:r>
      <w:r w:rsidR="00E56520" w:rsidRPr="001E5FDE">
        <w:t xml:space="preserve"> </w:t>
      </w:r>
    </w:p>
    <w:p w14:paraId="3099F10B" w14:textId="2C9E7A71" w:rsidR="00270011" w:rsidRPr="001E5FDE" w:rsidRDefault="00E56520" w:rsidP="005712F2">
      <w:pPr>
        <w:pStyle w:val="ListeParagraf1"/>
        <w:tabs>
          <w:tab w:val="left" w:pos="993"/>
        </w:tabs>
        <w:ind w:left="0" w:right="-1" w:firstLine="567"/>
        <w:jc w:val="both"/>
      </w:pPr>
      <w:r w:rsidRPr="001E5FDE">
        <w:t>a) T</w:t>
      </w:r>
      <w:r w:rsidR="00270011" w:rsidRPr="001E5FDE">
        <w:t>üm faaliyetlerinde bu Yönetmelikte belirtilen genel esaslara uymak</w:t>
      </w:r>
      <w:r w:rsidRPr="001E5FDE">
        <w:t>la,</w:t>
      </w:r>
    </w:p>
    <w:p w14:paraId="1CC0F2FD" w14:textId="1B9043BC" w:rsidR="00270011" w:rsidRPr="001E5FDE" w:rsidRDefault="00270011" w:rsidP="005712F2">
      <w:pPr>
        <w:pStyle w:val="ListeParagraf1"/>
        <w:tabs>
          <w:tab w:val="left" w:pos="993"/>
        </w:tabs>
        <w:ind w:left="0" w:right="-1" w:firstLine="567"/>
        <w:jc w:val="both"/>
      </w:pPr>
      <w:r w:rsidRPr="001E5FDE">
        <w:t xml:space="preserve">a) Sorumluluk alanları dahilindeki tüm kişi ve kuruluşları, atıklarını </w:t>
      </w:r>
      <w:r w:rsidR="009F076E" w:rsidRPr="001E5FDE">
        <w:t xml:space="preserve">özelliklerine göre </w:t>
      </w:r>
      <w:r w:rsidRPr="001E5FDE">
        <w:t>ayırmaya ve ayrı biriktirmeye teşvik etmekle,</w:t>
      </w:r>
    </w:p>
    <w:p w14:paraId="792BCC20" w14:textId="01A8CDFD" w:rsidR="00E6628E" w:rsidRPr="001E5FDE" w:rsidRDefault="00E56520" w:rsidP="00E6628E">
      <w:pPr>
        <w:ind w:right="-1" w:firstLine="567"/>
        <w:jc w:val="both"/>
      </w:pPr>
      <w:r w:rsidRPr="001E5FDE">
        <w:t>b</w:t>
      </w:r>
      <w:r w:rsidR="00E6628E" w:rsidRPr="001E5FDE">
        <w:t xml:space="preserve">) </w:t>
      </w:r>
      <w:r w:rsidR="00270011" w:rsidRPr="001E5FDE">
        <w:t>Atık oluşumunun önlenmesi için israfı önlemeye teşvik edecek çalışmalarda bulunmakla,</w:t>
      </w:r>
    </w:p>
    <w:p w14:paraId="14A6EA9F" w14:textId="753793F3" w:rsidR="00270011" w:rsidRPr="001E5FDE" w:rsidRDefault="00E56520" w:rsidP="005712F2">
      <w:pPr>
        <w:ind w:right="-1" w:firstLine="567"/>
        <w:jc w:val="both"/>
      </w:pPr>
      <w:r w:rsidRPr="001E5FDE">
        <w:t>c</w:t>
      </w:r>
      <w:r w:rsidR="00E6628E" w:rsidRPr="001E5FDE">
        <w:t xml:space="preserve">) </w:t>
      </w:r>
      <w:r w:rsidR="00270011" w:rsidRPr="001E5FDE">
        <w:t>Ayrıştırılmış atıkların yine ayrı olarak toplanması</w:t>
      </w:r>
      <w:r w:rsidR="006D7B23" w:rsidRPr="001E5FDE">
        <w:t xml:space="preserve"> ve depolanması için gerekli sistemi geliştirmekle,</w:t>
      </w:r>
      <w:r w:rsidR="00270011" w:rsidRPr="001E5FDE">
        <w:t xml:space="preserve"> </w:t>
      </w:r>
    </w:p>
    <w:p w14:paraId="628395D3" w14:textId="0ABF5E0F" w:rsidR="00270011" w:rsidRPr="001E5FDE" w:rsidRDefault="00E56520" w:rsidP="005712F2">
      <w:pPr>
        <w:ind w:right="-1" w:firstLine="567"/>
        <w:jc w:val="both"/>
      </w:pPr>
      <w:r w:rsidRPr="001E5FDE">
        <w:t>ç</w:t>
      </w:r>
      <w:r w:rsidR="00E6628E" w:rsidRPr="001E5FDE">
        <w:t xml:space="preserve">) </w:t>
      </w:r>
      <w:r w:rsidR="00270011" w:rsidRPr="001E5FDE">
        <w:t xml:space="preserve">Geri dönüşümlü tüm atıkların işlenerek hammadde olarak değerlendirilmelerini </w:t>
      </w:r>
      <w:r w:rsidR="006D7B23" w:rsidRPr="001E5FDE">
        <w:t>temin etmek üzere çevre lisanslı atık işleme tesislerine gönderilmelerini sağlamakla,</w:t>
      </w:r>
    </w:p>
    <w:p w14:paraId="6D17A51A" w14:textId="6A882E81" w:rsidR="00270011" w:rsidRPr="001E5FDE" w:rsidRDefault="00E56520" w:rsidP="005712F2">
      <w:pPr>
        <w:ind w:right="-1" w:firstLine="567"/>
        <w:jc w:val="both"/>
      </w:pPr>
      <w:r w:rsidRPr="001E5FDE">
        <w:t>d</w:t>
      </w:r>
      <w:r w:rsidR="00E6628E" w:rsidRPr="001E5FDE">
        <w:t xml:space="preserve">) </w:t>
      </w:r>
      <w:r w:rsidR="00270011" w:rsidRPr="001E5FDE">
        <w:t>Geri dönüşümü mümkün olmayan, faydalanılamayan atıkları</w:t>
      </w:r>
      <w:r w:rsidR="006D7B23" w:rsidRPr="001E5FDE">
        <w:t>n</w:t>
      </w:r>
      <w:r w:rsidR="00270011" w:rsidRPr="001E5FDE">
        <w:t xml:space="preserve"> ise çevre ile uyumlu yöntemler</w:t>
      </w:r>
      <w:r w:rsidR="00E6628E" w:rsidRPr="001E5FDE">
        <w:t xml:space="preserve"> </w:t>
      </w:r>
      <w:r w:rsidR="00270011" w:rsidRPr="001E5FDE">
        <w:t xml:space="preserve">ile bertaraf edilmelerini </w:t>
      </w:r>
      <w:r w:rsidR="006D7B23" w:rsidRPr="001E5FDE">
        <w:t>temin etmek üzere çevre lisanslı tesislere gönderilmelerini sağlamakla</w:t>
      </w:r>
      <w:r w:rsidR="00270011" w:rsidRPr="001E5FDE">
        <w:t>,</w:t>
      </w:r>
    </w:p>
    <w:p w14:paraId="53D5D85F" w14:textId="63C6B4F8" w:rsidR="00E6628E" w:rsidRPr="001E5FDE" w:rsidRDefault="00E56520" w:rsidP="005712F2">
      <w:pPr>
        <w:pStyle w:val="ListeParagraf1"/>
        <w:tabs>
          <w:tab w:val="left" w:pos="993"/>
        </w:tabs>
        <w:ind w:left="0" w:right="-1" w:firstLine="567"/>
        <w:jc w:val="both"/>
      </w:pPr>
      <w:r w:rsidRPr="001E5FDE">
        <w:t>e</w:t>
      </w:r>
      <w:r w:rsidR="00270011" w:rsidRPr="001E5FDE">
        <w:t>) Sorumluluk alanında</w:t>
      </w:r>
      <w:r w:rsidR="008F79D5" w:rsidRPr="001E5FDE">
        <w:t>,</w:t>
      </w:r>
      <w:r w:rsidR="00270011" w:rsidRPr="001E5FDE">
        <w:t xml:space="preserve"> </w:t>
      </w:r>
      <w:r w:rsidR="005E7DF1">
        <w:t>s</w:t>
      </w:r>
      <w:r w:rsidR="00270011" w:rsidRPr="001E5FDE">
        <w:t xml:space="preserve">ıfır </w:t>
      </w:r>
      <w:r w:rsidR="005E7DF1">
        <w:t>a</w:t>
      </w:r>
      <w:r w:rsidR="00270011" w:rsidRPr="001E5FDE">
        <w:t xml:space="preserve">tık </w:t>
      </w:r>
      <w:r w:rsidR="005E7DF1">
        <w:t>y</w:t>
      </w:r>
      <w:r w:rsidR="00270011" w:rsidRPr="001E5FDE">
        <w:t xml:space="preserve">önetim </w:t>
      </w:r>
      <w:r w:rsidR="005E7DF1">
        <w:t>s</w:t>
      </w:r>
      <w:r w:rsidR="00270011" w:rsidRPr="001E5FDE">
        <w:t xml:space="preserve">isteminin kurulması ve uygulanmasında </w:t>
      </w:r>
      <w:r w:rsidR="00E11BA3">
        <w:t>e</w:t>
      </w:r>
      <w:r w:rsidR="00270011" w:rsidRPr="001E5FDE">
        <w:t>k-</w:t>
      </w:r>
      <w:r w:rsidR="00E11BA3">
        <w:t>1</w:t>
      </w:r>
      <w:r w:rsidR="00270011" w:rsidRPr="001E5FDE">
        <w:t xml:space="preserve"> listede tanımlanan sürece uymakla,</w:t>
      </w:r>
    </w:p>
    <w:p w14:paraId="2CFDC467" w14:textId="056CE887" w:rsidR="00E6628E" w:rsidRPr="001E5FDE" w:rsidRDefault="00E56520" w:rsidP="005712F2">
      <w:pPr>
        <w:pStyle w:val="ListeParagraf1"/>
        <w:tabs>
          <w:tab w:val="left" w:pos="993"/>
        </w:tabs>
        <w:ind w:left="0" w:right="-1" w:firstLine="567"/>
        <w:jc w:val="both"/>
      </w:pPr>
      <w:r w:rsidRPr="001E5FDE">
        <w:t>f</w:t>
      </w:r>
      <w:r w:rsidR="00E6628E" w:rsidRPr="001E5FDE">
        <w:t xml:space="preserve">) </w:t>
      </w:r>
      <w:r w:rsidR="00270011" w:rsidRPr="001E5FDE">
        <w:t xml:space="preserve">Sıfır atık yönetim </w:t>
      </w:r>
      <w:r w:rsidR="00AE5C8A" w:rsidRPr="001E5FDE">
        <w:t xml:space="preserve">sisteminin </w:t>
      </w:r>
      <w:r w:rsidR="00270011" w:rsidRPr="001E5FDE">
        <w:t xml:space="preserve">kurulması, işletilmesi ve izlenmesine yönelik olarak Bakanlıkça hazırlanan </w:t>
      </w:r>
      <w:r w:rsidR="00AE5C8A" w:rsidRPr="001E5FDE">
        <w:t>k</w:t>
      </w:r>
      <w:r w:rsidR="00E6628E" w:rsidRPr="001E5FDE">
        <w:t>ı</w:t>
      </w:r>
      <w:r w:rsidR="00270011" w:rsidRPr="001E5FDE">
        <w:t>lavuz doğrultusunda gerekli iş ve işlemleri gerçekleştirmekle ve mevcut atık yönetim hizmetlerini bu sisteme entegre etmekle,</w:t>
      </w:r>
    </w:p>
    <w:p w14:paraId="62303E81" w14:textId="59090023" w:rsidR="00E6628E" w:rsidRPr="001E5FDE" w:rsidRDefault="00E56520" w:rsidP="00E6628E">
      <w:pPr>
        <w:pStyle w:val="ListeParagraf1"/>
        <w:tabs>
          <w:tab w:val="left" w:pos="993"/>
        </w:tabs>
        <w:ind w:left="0" w:right="-1" w:firstLine="567"/>
        <w:jc w:val="both"/>
      </w:pPr>
      <w:r w:rsidRPr="001E5FDE">
        <w:t>g</w:t>
      </w:r>
      <w:r w:rsidR="00E6628E" w:rsidRPr="001E5FDE">
        <w:t xml:space="preserve">) </w:t>
      </w:r>
      <w:r w:rsidR="00270011" w:rsidRPr="001E5FDE">
        <w:t xml:space="preserve">Sıfır </w:t>
      </w:r>
      <w:r w:rsidR="00BB71CE" w:rsidRPr="001E5FDE">
        <w:t>a</w:t>
      </w:r>
      <w:r w:rsidR="00270011" w:rsidRPr="001E5FDE">
        <w:t xml:space="preserve">tık </w:t>
      </w:r>
      <w:r w:rsidR="00BB71CE" w:rsidRPr="001E5FDE">
        <w:t>y</w:t>
      </w:r>
      <w:r w:rsidR="00270011" w:rsidRPr="001E5FDE">
        <w:t xml:space="preserve">önetim </w:t>
      </w:r>
      <w:r w:rsidR="00BB71CE" w:rsidRPr="001E5FDE">
        <w:t>s</w:t>
      </w:r>
      <w:r w:rsidR="00270011" w:rsidRPr="001E5FDE">
        <w:t>istemine geçiş süreci de dahil olmak üzere mevcut atık yönetim hizmetlerini</w:t>
      </w:r>
      <w:r w:rsidR="008F79D5" w:rsidRPr="001E5FDE">
        <w:t>n</w:t>
      </w:r>
      <w:r w:rsidR="00270011" w:rsidRPr="001E5FDE">
        <w:t xml:space="preserve"> </w:t>
      </w:r>
      <w:r w:rsidR="005E7DF1">
        <w:t>s</w:t>
      </w:r>
      <w:r w:rsidR="00270011" w:rsidRPr="001E5FDE">
        <w:t xml:space="preserve">ıfır </w:t>
      </w:r>
      <w:r w:rsidR="005E7DF1">
        <w:t>a</w:t>
      </w:r>
      <w:r w:rsidR="00270011" w:rsidRPr="001E5FDE">
        <w:t xml:space="preserve">tık </w:t>
      </w:r>
      <w:r w:rsidR="005E7DF1">
        <w:t>y</w:t>
      </w:r>
      <w:r w:rsidR="00270011" w:rsidRPr="001E5FDE">
        <w:t xml:space="preserve">önetim </w:t>
      </w:r>
      <w:r w:rsidR="005E7DF1">
        <w:t>s</w:t>
      </w:r>
      <w:r w:rsidR="00270011" w:rsidRPr="001E5FDE">
        <w:t>istemine entegre edilmesine yönelik program ve politikaları belirleyerek ilgili talimatlarına yansıtmakla,</w:t>
      </w:r>
    </w:p>
    <w:p w14:paraId="6A342AB3" w14:textId="57A39F2E" w:rsidR="00E6628E" w:rsidRPr="001E5FDE" w:rsidRDefault="00E56520" w:rsidP="00E6628E">
      <w:pPr>
        <w:pStyle w:val="ListeParagraf1"/>
        <w:tabs>
          <w:tab w:val="left" w:pos="993"/>
        </w:tabs>
        <w:ind w:left="0" w:right="-1" w:firstLine="567"/>
        <w:jc w:val="both"/>
      </w:pPr>
      <w:r w:rsidRPr="001E5FDE">
        <w:t>ğ</w:t>
      </w:r>
      <w:r w:rsidR="009F076E" w:rsidRPr="001E5FDE">
        <w:t xml:space="preserve">) </w:t>
      </w:r>
      <w:r w:rsidR="008F79D5" w:rsidRPr="001E5FDE">
        <w:t>Sıfır</w:t>
      </w:r>
      <w:r w:rsidR="00270011" w:rsidRPr="001E5FDE">
        <w:t xml:space="preserve"> </w:t>
      </w:r>
      <w:r w:rsidR="00BB71CE" w:rsidRPr="001E5FDE">
        <w:t>a</w:t>
      </w:r>
      <w:r w:rsidR="00270011" w:rsidRPr="001E5FDE">
        <w:t xml:space="preserve">tık </w:t>
      </w:r>
      <w:r w:rsidR="00BB71CE" w:rsidRPr="001E5FDE">
        <w:t>y</w:t>
      </w:r>
      <w:r w:rsidR="00270011" w:rsidRPr="001E5FDE">
        <w:t xml:space="preserve">önetim </w:t>
      </w:r>
      <w:r w:rsidR="00BB71CE" w:rsidRPr="001E5FDE">
        <w:t>s</w:t>
      </w:r>
      <w:r w:rsidR="00270011" w:rsidRPr="001E5FDE">
        <w:t>isteminin tasarım aşamasından başlayarak uygulamaların izlenmesi faaliyetlerini de içeren tüm sürecin</w:t>
      </w:r>
      <w:r w:rsidR="00BB71CE" w:rsidRPr="001E5FDE">
        <w:t>,</w:t>
      </w:r>
      <w:r w:rsidR="00270011" w:rsidRPr="001E5FDE">
        <w:t xml:space="preserve"> sorumluluk alanı içerisindeki tüm kişi ve kuruluşların katılımı ile bütünlük ve uyum içinde yürütülmesini sağlamakla,</w:t>
      </w:r>
    </w:p>
    <w:p w14:paraId="327E94DC" w14:textId="1D9EC16A" w:rsidR="00270011" w:rsidRPr="001E5FDE" w:rsidRDefault="00E56520" w:rsidP="005712F2">
      <w:pPr>
        <w:pStyle w:val="ListeParagraf1"/>
        <w:tabs>
          <w:tab w:val="left" w:pos="993"/>
        </w:tabs>
        <w:ind w:left="0" w:right="-1" w:firstLine="567"/>
        <w:jc w:val="both"/>
      </w:pPr>
      <w:r w:rsidRPr="001E5FDE">
        <w:t>h</w:t>
      </w:r>
      <w:r w:rsidR="00E6628E" w:rsidRPr="001E5FDE">
        <w:t xml:space="preserve">) </w:t>
      </w:r>
      <w:r w:rsidR="008F79D5" w:rsidRPr="001E5FDE">
        <w:t>Kurulan</w:t>
      </w:r>
      <w:r w:rsidR="00270011" w:rsidRPr="001E5FDE">
        <w:t xml:space="preserve"> sıfır atık yönetim sistemini sorumluluk alanındaki tüm kişi ve kuruluşlara ilanen duyurmakla, atıkların oluşturulan sistem doğrultusunda biriktirilmesini sağlamakla,</w:t>
      </w:r>
    </w:p>
    <w:p w14:paraId="3D219CBB" w14:textId="40DA0724" w:rsidR="00270011" w:rsidRPr="001E5FDE" w:rsidRDefault="00E56520" w:rsidP="005712F2">
      <w:pPr>
        <w:shd w:val="clear" w:color="auto" w:fill="FFFFFF"/>
        <w:tabs>
          <w:tab w:val="left" w:pos="993"/>
        </w:tabs>
        <w:ind w:right="-1" w:firstLine="567"/>
        <w:jc w:val="both"/>
      </w:pPr>
      <w:r w:rsidRPr="001E5FDE">
        <w:t>ı</w:t>
      </w:r>
      <w:r w:rsidR="00270011" w:rsidRPr="001E5FDE">
        <w:t>) Sıfır atık yönetim sisteminin yaygınlaştırılması ve bu konudaki farkındalığın arttırılmasına yönelik bilinçlendirme ve eğitim faaliyetleri yapmakla, bu kapsamda düzenlenen faaliyetlere katkı ve katılım sağlamakla,</w:t>
      </w:r>
    </w:p>
    <w:p w14:paraId="0750B611" w14:textId="1AE76B86" w:rsidR="00E56520" w:rsidRPr="001E5FDE" w:rsidRDefault="00E56520" w:rsidP="00E56520">
      <w:pPr>
        <w:pStyle w:val="ListeParagraf1"/>
        <w:tabs>
          <w:tab w:val="left" w:pos="993"/>
        </w:tabs>
        <w:ind w:left="0" w:right="-1" w:firstLine="567"/>
        <w:jc w:val="both"/>
        <w:rPr>
          <w:b/>
          <w:bCs/>
        </w:rPr>
      </w:pPr>
      <w:r w:rsidRPr="001E5FDE">
        <w:t>i) Sıfır Atık Bilgi Sistemine kayıt olmak ve bu Yönetmelik kapsamındaki faaliyetlerine ilişkin olarak istenen bilgi ve belgeleri sisteme kaydetmek</w:t>
      </w:r>
      <w:r w:rsidRPr="001E5FDE">
        <w:rPr>
          <w:bCs/>
        </w:rPr>
        <w:t>le,</w:t>
      </w:r>
      <w:r w:rsidRPr="001E5FDE">
        <w:t xml:space="preserve"> </w:t>
      </w:r>
    </w:p>
    <w:p w14:paraId="4D867F7C" w14:textId="77777777" w:rsidR="00270011" w:rsidRPr="001E5FDE" w:rsidRDefault="00270011" w:rsidP="005712F2">
      <w:pPr>
        <w:tabs>
          <w:tab w:val="left" w:pos="993"/>
        </w:tabs>
        <w:ind w:right="-1" w:firstLine="567"/>
        <w:jc w:val="both"/>
      </w:pPr>
      <w:r w:rsidRPr="001E5FDE">
        <w:t>yükümlüdür.</w:t>
      </w:r>
    </w:p>
    <w:p w14:paraId="3BD591D0" w14:textId="7787AE2C" w:rsidR="00270011" w:rsidRPr="001E5FDE" w:rsidRDefault="00270011" w:rsidP="005712F2">
      <w:pPr>
        <w:shd w:val="clear" w:color="auto" w:fill="FFFFFF"/>
        <w:tabs>
          <w:tab w:val="left" w:pos="993"/>
        </w:tabs>
        <w:ind w:right="-1" w:firstLine="567"/>
        <w:jc w:val="both"/>
        <w:rPr>
          <w:strike/>
        </w:rPr>
      </w:pPr>
      <w:r w:rsidRPr="001E5FDE">
        <w:t xml:space="preserve">(2) Sorumluluk alanında </w:t>
      </w:r>
      <w:r w:rsidR="008C5DEF" w:rsidRPr="001E5FDE">
        <w:t>toplanan atıkların ön işlemlere tabi tutularak maddesel geri dönüşüm ve diğer geri kazanım imkânlarının azami ölçe</w:t>
      </w:r>
      <w:r w:rsidR="001E5FDE">
        <w:t>kte değerlendirilmesi sağlanır.</w:t>
      </w:r>
    </w:p>
    <w:p w14:paraId="095D3008" w14:textId="575F8451" w:rsidR="008C5DEF" w:rsidRDefault="00263836" w:rsidP="000C16FE">
      <w:pPr>
        <w:pStyle w:val="ListeParagraf1"/>
        <w:tabs>
          <w:tab w:val="left" w:pos="993"/>
        </w:tabs>
        <w:ind w:left="0" w:right="-1" w:firstLine="567"/>
        <w:jc w:val="both"/>
      </w:pPr>
      <w:r w:rsidRPr="001E5FDE">
        <w:t>(</w:t>
      </w:r>
      <w:r w:rsidR="000C16FE" w:rsidRPr="001E5FDE">
        <w:t>3</w:t>
      </w:r>
      <w:r w:rsidRPr="001E5FDE">
        <w:t>) Sıfır atık</w:t>
      </w:r>
      <w:r w:rsidR="003002A5">
        <w:t xml:space="preserve"> yönetim </w:t>
      </w:r>
      <w:r w:rsidRPr="001E5FDE">
        <w:t xml:space="preserve">sistemini kurmakla yükümlü olanlar ile sistemi gönüllü olarak kurmak isteyenler, sıfır atık </w:t>
      </w:r>
      <w:r w:rsidR="003002A5">
        <w:t xml:space="preserve">yönetmelik </w:t>
      </w:r>
      <w:r w:rsidRPr="001E5FDE">
        <w:t xml:space="preserve">sisteminin kurulması ve geliştirilmesinin sağlanması için Sıfır Atık Müşaviri ile çalışılabilir. Bu Yönetmeliğin </w:t>
      </w:r>
      <w:r w:rsidR="00CC5859">
        <w:rPr>
          <w:bCs/>
        </w:rPr>
        <w:t>Ek-4/B</w:t>
      </w:r>
      <w:r w:rsidRPr="001E5FDE">
        <w:rPr>
          <w:bCs/>
        </w:rPr>
        <w:t>’s</w:t>
      </w:r>
      <w:r w:rsidR="00CC5859">
        <w:rPr>
          <w:bCs/>
        </w:rPr>
        <w:t>i</w:t>
      </w:r>
      <w:r w:rsidRPr="001E5FDE">
        <w:rPr>
          <w:bCs/>
        </w:rPr>
        <w:t>nd</w:t>
      </w:r>
      <w:r w:rsidR="00CC5859">
        <w:rPr>
          <w:bCs/>
        </w:rPr>
        <w:t>e</w:t>
      </w:r>
      <w:r w:rsidRPr="001E5FDE">
        <w:rPr>
          <w:bCs/>
        </w:rPr>
        <w:t xml:space="preserve"> verilen kriterler kapsamında platin belge almak isteyenlerin Sıfır Atık Müşaviri ile çalışması zorunludur.</w:t>
      </w:r>
      <w:r w:rsidRPr="001E5FDE">
        <w:rPr>
          <w:bCs/>
          <w:i/>
        </w:rPr>
        <w:t xml:space="preserve"> </w:t>
      </w:r>
      <w:r w:rsidRPr="001E5FDE">
        <w:t>Sıfır Atık Müşavirinin esasları Bakanlıkça belirlenir.</w:t>
      </w:r>
    </w:p>
    <w:p w14:paraId="29B95138" w14:textId="4A9B0BE6" w:rsidR="00E42913" w:rsidRPr="00F274E5" w:rsidRDefault="00E42913" w:rsidP="00E42913">
      <w:pPr>
        <w:ind w:firstLine="567"/>
        <w:jc w:val="both"/>
      </w:pPr>
      <w:r w:rsidRPr="00B67DF6">
        <w:t xml:space="preserve">(4) Sıfır atık yönetim sistemi kapsamında </w:t>
      </w:r>
      <w:r w:rsidR="00B67DF6" w:rsidRPr="00B67DF6">
        <w:t>biriktirilen</w:t>
      </w:r>
      <w:r w:rsidRPr="00B67DF6">
        <w:t xml:space="preserve"> atıklar özelliklerine göre </w:t>
      </w:r>
      <w:r w:rsidR="00B67DF6" w:rsidRPr="00B67DF6">
        <w:t xml:space="preserve">Bakanlıktan çevre lisansı almış olan </w:t>
      </w:r>
      <w:r w:rsidRPr="00B67DF6">
        <w:t>atık işleme tesislerine</w:t>
      </w:r>
      <w:r w:rsidR="00B67DF6" w:rsidRPr="00B67DF6">
        <w:t xml:space="preserve"> ve/veya </w:t>
      </w:r>
      <w:r w:rsidR="00D767FF">
        <w:t>ilgili mahalli idare tarafından kurulan</w:t>
      </w:r>
      <w:r w:rsidR="00B67DF6" w:rsidRPr="00B67DF6">
        <w:t xml:space="preserve"> toplama </w:t>
      </w:r>
      <w:r w:rsidR="00B67DF6" w:rsidRPr="00B67DF6">
        <w:lastRenderedPageBreak/>
        <w:t>sistemine</w:t>
      </w:r>
      <w:r w:rsidRPr="00B67DF6">
        <w:t xml:space="preserve"> </w:t>
      </w:r>
      <w:r w:rsidR="00B67DF6" w:rsidRPr="00B67DF6">
        <w:t>verilebilir.</w:t>
      </w:r>
    </w:p>
    <w:p w14:paraId="002CA679" w14:textId="77777777" w:rsidR="009B742B" w:rsidRPr="001E5FDE" w:rsidRDefault="009B742B" w:rsidP="000C16FE">
      <w:pPr>
        <w:pStyle w:val="ListeParagraf1"/>
        <w:tabs>
          <w:tab w:val="left" w:pos="993"/>
        </w:tabs>
        <w:ind w:left="0" w:right="-1" w:firstLine="567"/>
        <w:jc w:val="both"/>
      </w:pPr>
    </w:p>
    <w:p w14:paraId="0248FCEA" w14:textId="77777777" w:rsidR="00AC2248" w:rsidRPr="001E5FDE" w:rsidRDefault="00AC2248" w:rsidP="005712F2">
      <w:pPr>
        <w:pStyle w:val="ListeParagraf1"/>
        <w:tabs>
          <w:tab w:val="left" w:pos="993"/>
        </w:tabs>
        <w:ind w:left="0" w:right="-1" w:firstLine="567"/>
        <w:jc w:val="both"/>
        <w:rPr>
          <w:b/>
          <w:bCs/>
        </w:rPr>
      </w:pPr>
      <w:r w:rsidRPr="001E5FDE">
        <w:rPr>
          <w:b/>
          <w:bCs/>
        </w:rPr>
        <w:t>Atık Üreticilerinin Yükümlülükleri</w:t>
      </w:r>
    </w:p>
    <w:p w14:paraId="77CF884A" w14:textId="4850C2CA" w:rsidR="001E1C61" w:rsidRDefault="00174B6C" w:rsidP="00174B6C">
      <w:pPr>
        <w:pStyle w:val="ListeParagraf1"/>
        <w:tabs>
          <w:tab w:val="left" w:pos="993"/>
        </w:tabs>
        <w:ind w:left="0" w:right="-1" w:firstLine="567"/>
        <w:jc w:val="both"/>
        <w:rPr>
          <w:bCs/>
        </w:rPr>
      </w:pPr>
      <w:r>
        <w:rPr>
          <w:b/>
          <w:bCs/>
        </w:rPr>
        <w:t>MADDE 1</w:t>
      </w:r>
      <w:r w:rsidR="005E7DF1">
        <w:rPr>
          <w:b/>
          <w:bCs/>
        </w:rPr>
        <w:t>1</w:t>
      </w:r>
      <w:r>
        <w:rPr>
          <w:b/>
          <w:bCs/>
        </w:rPr>
        <w:t xml:space="preserve"> – </w:t>
      </w:r>
      <w:r w:rsidR="008C5DEF" w:rsidRPr="001E5FDE">
        <w:rPr>
          <w:bCs/>
        </w:rPr>
        <w:t xml:space="preserve">(1) </w:t>
      </w:r>
      <w:r w:rsidR="001E1C61" w:rsidRPr="001E1C61">
        <w:rPr>
          <w:bCs/>
        </w:rPr>
        <w:t xml:space="preserve">Atık </w:t>
      </w:r>
      <w:r w:rsidR="001E1C61">
        <w:rPr>
          <w:bCs/>
        </w:rPr>
        <w:t>ü</w:t>
      </w:r>
      <w:r w:rsidR="001E1C61" w:rsidRPr="001E1C61">
        <w:rPr>
          <w:bCs/>
        </w:rPr>
        <w:t>reticileri</w:t>
      </w:r>
      <w:r w:rsidR="005E7DF1">
        <w:rPr>
          <w:bCs/>
        </w:rPr>
        <w:t>;</w:t>
      </w:r>
    </w:p>
    <w:p w14:paraId="6FE538C4" w14:textId="02E5B961" w:rsidR="001E1C61" w:rsidRDefault="001E1C61" w:rsidP="001E1C61">
      <w:pPr>
        <w:pStyle w:val="ListeParagraf1"/>
        <w:tabs>
          <w:tab w:val="left" w:pos="567"/>
        </w:tabs>
        <w:ind w:left="0" w:right="-1" w:firstLine="567"/>
        <w:jc w:val="both"/>
        <w:rPr>
          <w:bCs/>
        </w:rPr>
      </w:pPr>
      <w:r>
        <w:rPr>
          <w:bCs/>
        </w:rPr>
        <w:t xml:space="preserve">a) </w:t>
      </w:r>
      <w:r w:rsidR="00AC2248" w:rsidRPr="001E5FDE">
        <w:rPr>
          <w:bCs/>
        </w:rPr>
        <w:t>Tüm faaliyetlerinde bu Yönetmelikte be</w:t>
      </w:r>
      <w:r w:rsidR="008C5DEF" w:rsidRPr="001E5FDE">
        <w:rPr>
          <w:bCs/>
        </w:rPr>
        <w:t xml:space="preserve">lirtilen genel esaslara </w:t>
      </w:r>
      <w:r>
        <w:rPr>
          <w:bCs/>
        </w:rPr>
        <w:t>uymakla,</w:t>
      </w:r>
    </w:p>
    <w:p w14:paraId="2A629B97" w14:textId="77777777" w:rsidR="001E1C61" w:rsidRDefault="001E1C61" w:rsidP="001E1C61">
      <w:pPr>
        <w:pStyle w:val="ListeParagraf1"/>
        <w:tabs>
          <w:tab w:val="left" w:pos="567"/>
        </w:tabs>
        <w:ind w:left="0" w:right="-1" w:firstLine="567"/>
        <w:jc w:val="both"/>
        <w:rPr>
          <w:b/>
          <w:bCs/>
        </w:rPr>
      </w:pPr>
      <w:r>
        <w:rPr>
          <w:bCs/>
        </w:rPr>
        <w:t>b)</w:t>
      </w:r>
      <w:r w:rsidR="00AC2248" w:rsidRPr="001E5FDE">
        <w:rPr>
          <w:bCs/>
        </w:rPr>
        <w:t xml:space="preserve"> Biriktirilen atıklarını sıfır atık yönetim sistemi hizmeti aldığı yetkili idarelerce oluşturulan atık toplama sistemine belirlenen şart v</w:t>
      </w:r>
      <w:r w:rsidR="008C5DEF" w:rsidRPr="001E5FDE">
        <w:rPr>
          <w:bCs/>
        </w:rPr>
        <w:t xml:space="preserve">e standartlara uygun olarak </w:t>
      </w:r>
      <w:r>
        <w:rPr>
          <w:bCs/>
        </w:rPr>
        <w:t>vermekle,</w:t>
      </w:r>
    </w:p>
    <w:p w14:paraId="34F2AB02" w14:textId="77777777" w:rsidR="001E1C61" w:rsidRDefault="001E1C61" w:rsidP="001E1C61">
      <w:pPr>
        <w:pStyle w:val="ListeParagraf1"/>
        <w:tabs>
          <w:tab w:val="left" w:pos="567"/>
        </w:tabs>
        <w:ind w:left="0" w:right="-1" w:firstLine="567"/>
        <w:jc w:val="both"/>
        <w:rPr>
          <w:bCs/>
        </w:rPr>
      </w:pPr>
      <w:r>
        <w:rPr>
          <w:bCs/>
        </w:rPr>
        <w:t>c)</w:t>
      </w:r>
      <w:r w:rsidR="00AC2248" w:rsidRPr="001E5FDE">
        <w:rPr>
          <w:bCs/>
        </w:rPr>
        <w:t xml:space="preserve"> Atıkların toplanması, taşınması ve işlenmesine yönelik hizmet alımlarında yetkili idare</w:t>
      </w:r>
      <w:r w:rsidR="008C5DEF" w:rsidRPr="001E5FDE">
        <w:rPr>
          <w:bCs/>
        </w:rPr>
        <w:t xml:space="preserve">lerin mali tarifelerine </w:t>
      </w:r>
      <w:r>
        <w:rPr>
          <w:bCs/>
        </w:rPr>
        <w:t>uymakla,</w:t>
      </w:r>
    </w:p>
    <w:p w14:paraId="34F6F967" w14:textId="24557AF0" w:rsidR="00B11306" w:rsidRDefault="001E1C61" w:rsidP="001E1C61">
      <w:pPr>
        <w:pStyle w:val="ListeParagraf1"/>
        <w:tabs>
          <w:tab w:val="left" w:pos="567"/>
        </w:tabs>
        <w:ind w:left="0" w:right="-1" w:firstLine="567"/>
        <w:jc w:val="both"/>
        <w:rPr>
          <w:b/>
          <w:bCs/>
        </w:rPr>
      </w:pPr>
      <w:r>
        <w:rPr>
          <w:bCs/>
        </w:rPr>
        <w:t>yükümlüdür.</w:t>
      </w:r>
      <w:r w:rsidR="008C5DEF" w:rsidRPr="001E5FDE">
        <w:rPr>
          <w:bCs/>
        </w:rPr>
        <w:t xml:space="preserve"> </w:t>
      </w:r>
    </w:p>
    <w:p w14:paraId="7E5A02A7" w14:textId="77777777" w:rsidR="001E1C61" w:rsidRDefault="001E1C61" w:rsidP="001E1C61">
      <w:pPr>
        <w:pStyle w:val="ListeParagraf1"/>
        <w:tabs>
          <w:tab w:val="left" w:pos="567"/>
        </w:tabs>
        <w:ind w:left="0" w:right="-1" w:firstLine="567"/>
        <w:jc w:val="both"/>
        <w:rPr>
          <w:b/>
          <w:bCs/>
        </w:rPr>
      </w:pPr>
    </w:p>
    <w:p w14:paraId="00E2E1E1" w14:textId="6CD7FC4D" w:rsidR="00AC2248" w:rsidRPr="001E5FDE" w:rsidRDefault="00AC2248" w:rsidP="005712F2">
      <w:pPr>
        <w:pStyle w:val="ListeParagraf1"/>
        <w:tabs>
          <w:tab w:val="left" w:pos="993"/>
        </w:tabs>
        <w:ind w:left="0" w:right="-1" w:firstLine="567"/>
        <w:jc w:val="both"/>
        <w:rPr>
          <w:b/>
          <w:bCs/>
        </w:rPr>
      </w:pPr>
      <w:r w:rsidRPr="001E5FDE">
        <w:rPr>
          <w:b/>
          <w:bCs/>
        </w:rPr>
        <w:t>Atık Toplama, Taşıma ve İşleme Tesislerinin Yükümlülükleri</w:t>
      </w:r>
    </w:p>
    <w:p w14:paraId="0C0EF4DE" w14:textId="18A17F41" w:rsidR="0052110E" w:rsidRDefault="00174B6C" w:rsidP="00174B6C">
      <w:pPr>
        <w:pStyle w:val="ListeParagraf1"/>
        <w:tabs>
          <w:tab w:val="left" w:pos="993"/>
        </w:tabs>
        <w:ind w:left="0" w:right="-1" w:firstLine="567"/>
        <w:jc w:val="both"/>
        <w:rPr>
          <w:bCs/>
        </w:rPr>
      </w:pPr>
      <w:r>
        <w:rPr>
          <w:b/>
          <w:bCs/>
        </w:rPr>
        <w:t>MADDE 1</w:t>
      </w:r>
      <w:r w:rsidR="005E7DF1">
        <w:rPr>
          <w:b/>
          <w:bCs/>
        </w:rPr>
        <w:t>2</w:t>
      </w:r>
      <w:r>
        <w:rPr>
          <w:b/>
          <w:bCs/>
        </w:rPr>
        <w:t xml:space="preserve"> – </w:t>
      </w:r>
      <w:r w:rsidR="00AC2248" w:rsidRPr="001E5FDE">
        <w:rPr>
          <w:bCs/>
        </w:rPr>
        <w:t xml:space="preserve">(1) </w:t>
      </w:r>
      <w:r w:rsidR="001E1C61">
        <w:rPr>
          <w:bCs/>
        </w:rPr>
        <w:t>A</w:t>
      </w:r>
      <w:r w:rsidR="001E1C61" w:rsidRPr="0052110E">
        <w:rPr>
          <w:bCs/>
        </w:rPr>
        <w:t>tık</w:t>
      </w:r>
      <w:r w:rsidR="00436B6A">
        <w:rPr>
          <w:bCs/>
        </w:rPr>
        <w:t>ların</w:t>
      </w:r>
      <w:r w:rsidR="001E1C61" w:rsidRPr="0052110E">
        <w:rPr>
          <w:bCs/>
        </w:rPr>
        <w:t xml:space="preserve"> </w:t>
      </w:r>
      <w:r w:rsidR="001E1C61" w:rsidRPr="00436B6A">
        <w:rPr>
          <w:bCs/>
        </w:rPr>
        <w:t>topla</w:t>
      </w:r>
      <w:r w:rsidR="00436B6A" w:rsidRPr="00436B6A">
        <w:rPr>
          <w:bCs/>
        </w:rPr>
        <w:t>n</w:t>
      </w:r>
      <w:r w:rsidR="001E1C61" w:rsidRPr="00436B6A">
        <w:rPr>
          <w:bCs/>
        </w:rPr>
        <w:t>ma</w:t>
      </w:r>
      <w:r w:rsidR="00436B6A" w:rsidRPr="00436B6A">
        <w:rPr>
          <w:bCs/>
        </w:rPr>
        <w:t>sı</w:t>
      </w:r>
      <w:r w:rsidR="00B44D32">
        <w:rPr>
          <w:bCs/>
        </w:rPr>
        <w:t xml:space="preserve"> ve</w:t>
      </w:r>
      <w:r w:rsidR="001E1C61" w:rsidRPr="00436B6A">
        <w:rPr>
          <w:bCs/>
        </w:rPr>
        <w:t xml:space="preserve"> taşı</w:t>
      </w:r>
      <w:r w:rsidR="00436B6A" w:rsidRPr="00436B6A">
        <w:rPr>
          <w:bCs/>
        </w:rPr>
        <w:t>n</w:t>
      </w:r>
      <w:r w:rsidR="00436B6A">
        <w:rPr>
          <w:bCs/>
        </w:rPr>
        <w:t>ması</w:t>
      </w:r>
      <w:r w:rsidR="001E1C61" w:rsidRPr="0052110E">
        <w:rPr>
          <w:bCs/>
        </w:rPr>
        <w:t xml:space="preserve"> </w:t>
      </w:r>
      <w:r w:rsidR="00B44D32">
        <w:rPr>
          <w:bCs/>
        </w:rPr>
        <w:t xml:space="preserve">faaliyetinde bulunanlar ile atık </w:t>
      </w:r>
      <w:r w:rsidR="001E1C61" w:rsidRPr="0052110E">
        <w:rPr>
          <w:bCs/>
        </w:rPr>
        <w:t>işle</w:t>
      </w:r>
      <w:r w:rsidR="00436B6A">
        <w:rPr>
          <w:bCs/>
        </w:rPr>
        <w:t xml:space="preserve">me </w:t>
      </w:r>
      <w:r w:rsidR="00436B6A" w:rsidRPr="00B44D32">
        <w:rPr>
          <w:bCs/>
        </w:rPr>
        <w:t>tesisler</w:t>
      </w:r>
      <w:r w:rsidR="00B44D32">
        <w:rPr>
          <w:bCs/>
        </w:rPr>
        <w:t>i</w:t>
      </w:r>
      <w:r w:rsidR="0052110E" w:rsidRPr="00B44D32">
        <w:rPr>
          <w:bCs/>
        </w:rPr>
        <w:t>;</w:t>
      </w:r>
    </w:p>
    <w:p w14:paraId="1979CA24" w14:textId="77777777" w:rsidR="001E1C61" w:rsidRDefault="0052110E" w:rsidP="001E1C61">
      <w:pPr>
        <w:pStyle w:val="ListeParagraf1"/>
        <w:tabs>
          <w:tab w:val="left" w:pos="993"/>
        </w:tabs>
        <w:ind w:left="0" w:right="-1" w:firstLine="567"/>
        <w:jc w:val="both"/>
        <w:rPr>
          <w:b/>
          <w:bCs/>
        </w:rPr>
      </w:pPr>
      <w:r>
        <w:rPr>
          <w:bCs/>
        </w:rPr>
        <w:t xml:space="preserve">a) </w:t>
      </w:r>
      <w:r w:rsidR="00AC2248" w:rsidRPr="001E5FDE">
        <w:rPr>
          <w:bCs/>
        </w:rPr>
        <w:t>Tüm faaliyetlerinde bu Yönetmelikte belirtilen genel esaslara uy</w:t>
      </w:r>
      <w:r>
        <w:rPr>
          <w:bCs/>
        </w:rPr>
        <w:t>makla,</w:t>
      </w:r>
    </w:p>
    <w:p w14:paraId="6E532BD3" w14:textId="2FEB7301" w:rsidR="00AC2248" w:rsidRPr="0052110E" w:rsidRDefault="0052110E" w:rsidP="001E1C61">
      <w:pPr>
        <w:pStyle w:val="ListeParagraf1"/>
        <w:tabs>
          <w:tab w:val="left" w:pos="993"/>
        </w:tabs>
        <w:ind w:left="0" w:right="-1" w:firstLine="567"/>
        <w:jc w:val="both"/>
        <w:rPr>
          <w:b/>
          <w:bCs/>
        </w:rPr>
      </w:pPr>
      <w:r>
        <w:rPr>
          <w:bCs/>
        </w:rPr>
        <w:t xml:space="preserve">b) </w:t>
      </w:r>
      <w:r w:rsidR="00AC2248" w:rsidRPr="0052110E">
        <w:rPr>
          <w:bCs/>
        </w:rPr>
        <w:t>Sıfır Atık Bilgi Sistemine kayıt ol</w:t>
      </w:r>
      <w:r w:rsidR="001E1C61">
        <w:rPr>
          <w:bCs/>
        </w:rPr>
        <w:t>makla</w:t>
      </w:r>
      <w:r w:rsidR="001F7FB7" w:rsidRPr="0052110E">
        <w:rPr>
          <w:bCs/>
        </w:rPr>
        <w:t xml:space="preserve"> </w:t>
      </w:r>
      <w:r w:rsidR="00AC2248" w:rsidRPr="0052110E">
        <w:rPr>
          <w:bCs/>
        </w:rPr>
        <w:t>ve bu Yönetmelik kapsamındaki faaliyetlerine ilişkin</w:t>
      </w:r>
      <w:r w:rsidRPr="0052110E">
        <w:rPr>
          <w:bCs/>
        </w:rPr>
        <w:t xml:space="preserve"> </w:t>
      </w:r>
      <w:r w:rsidR="00AC2248" w:rsidRPr="0052110E">
        <w:rPr>
          <w:bCs/>
        </w:rPr>
        <w:t xml:space="preserve">olarak istenen bilgi ve belgeleri sisteme </w:t>
      </w:r>
      <w:r w:rsidR="001E1C61">
        <w:rPr>
          <w:bCs/>
        </w:rPr>
        <w:t>kaydetmekle,</w:t>
      </w:r>
    </w:p>
    <w:p w14:paraId="07C53F9F" w14:textId="7ACE3636" w:rsidR="00AC2248" w:rsidRPr="001E5FDE" w:rsidRDefault="001E1C61" w:rsidP="005712F2">
      <w:pPr>
        <w:pStyle w:val="ListeParagraf1"/>
        <w:tabs>
          <w:tab w:val="left" w:pos="993"/>
        </w:tabs>
        <w:ind w:left="0" w:right="-1" w:firstLine="567"/>
        <w:jc w:val="both"/>
        <w:rPr>
          <w:bCs/>
        </w:rPr>
      </w:pPr>
      <w:r>
        <w:rPr>
          <w:bCs/>
        </w:rPr>
        <w:t>c</w:t>
      </w:r>
      <w:r w:rsidR="00AC2248" w:rsidRPr="001E5FDE">
        <w:rPr>
          <w:bCs/>
        </w:rPr>
        <w:t xml:space="preserve">) Kendi faaliyetleri özelinde </w:t>
      </w:r>
      <w:r>
        <w:rPr>
          <w:bCs/>
        </w:rPr>
        <w:t>s</w:t>
      </w:r>
      <w:r w:rsidR="00AC2248" w:rsidRPr="001E5FDE">
        <w:rPr>
          <w:bCs/>
        </w:rPr>
        <w:t xml:space="preserve">ıfır </w:t>
      </w:r>
      <w:r>
        <w:rPr>
          <w:bCs/>
        </w:rPr>
        <w:t>a</w:t>
      </w:r>
      <w:r w:rsidR="00AC2248" w:rsidRPr="001E5FDE">
        <w:rPr>
          <w:bCs/>
        </w:rPr>
        <w:t xml:space="preserve">tık </w:t>
      </w:r>
      <w:r>
        <w:rPr>
          <w:bCs/>
        </w:rPr>
        <w:t>y</w:t>
      </w:r>
      <w:r w:rsidR="00AC2248" w:rsidRPr="001E5FDE">
        <w:rPr>
          <w:bCs/>
        </w:rPr>
        <w:t xml:space="preserve">önetim </w:t>
      </w:r>
      <w:r>
        <w:rPr>
          <w:bCs/>
        </w:rPr>
        <w:t>s</w:t>
      </w:r>
      <w:r w:rsidR="00AC2248" w:rsidRPr="001E5FDE">
        <w:rPr>
          <w:bCs/>
        </w:rPr>
        <w:t>istemin</w:t>
      </w:r>
      <w:r w:rsidR="00E11BA3">
        <w:rPr>
          <w:bCs/>
        </w:rPr>
        <w:t>in kurulması ve uygulanmasında b</w:t>
      </w:r>
      <w:r w:rsidR="00AC2248" w:rsidRPr="001E5FDE">
        <w:rPr>
          <w:bCs/>
        </w:rPr>
        <w:t xml:space="preserve">ina ve </w:t>
      </w:r>
      <w:r w:rsidR="00E11BA3">
        <w:rPr>
          <w:bCs/>
        </w:rPr>
        <w:t>y</w:t>
      </w:r>
      <w:r w:rsidR="00AC2248" w:rsidRPr="001E5FDE">
        <w:rPr>
          <w:bCs/>
        </w:rPr>
        <w:t>erleşkeler için belirl</w:t>
      </w:r>
      <w:r w:rsidR="00E11BA3">
        <w:rPr>
          <w:bCs/>
        </w:rPr>
        <w:t>enen hükümler doğrultusunda ek-1</w:t>
      </w:r>
      <w:r w:rsidR="00AC2248" w:rsidRPr="001E5FDE">
        <w:rPr>
          <w:bCs/>
        </w:rPr>
        <w:t xml:space="preserve"> listede tanımlanan sürece </w:t>
      </w:r>
      <w:r w:rsidR="001F7FB7" w:rsidRPr="001E5FDE">
        <w:rPr>
          <w:bCs/>
        </w:rPr>
        <w:t>uy</w:t>
      </w:r>
      <w:r>
        <w:rPr>
          <w:bCs/>
        </w:rPr>
        <w:t>makla,</w:t>
      </w:r>
    </w:p>
    <w:p w14:paraId="3526594E" w14:textId="76A996C7" w:rsidR="00AC2248" w:rsidRPr="001E5FDE" w:rsidRDefault="001E1C61" w:rsidP="005712F2">
      <w:pPr>
        <w:pStyle w:val="ListeParagraf1"/>
        <w:tabs>
          <w:tab w:val="left" w:pos="993"/>
        </w:tabs>
        <w:ind w:left="0" w:right="-1" w:firstLine="567"/>
        <w:jc w:val="both"/>
        <w:rPr>
          <w:bCs/>
        </w:rPr>
      </w:pPr>
      <w:r>
        <w:rPr>
          <w:bCs/>
        </w:rPr>
        <w:t>ç</w:t>
      </w:r>
      <w:r w:rsidR="00AC2248" w:rsidRPr="001E5FDE">
        <w:rPr>
          <w:bCs/>
        </w:rPr>
        <w:t xml:space="preserve">) Sıfır </w:t>
      </w:r>
      <w:r>
        <w:rPr>
          <w:bCs/>
        </w:rPr>
        <w:t>a</w:t>
      </w:r>
      <w:r w:rsidR="00AC2248" w:rsidRPr="001E5FDE">
        <w:rPr>
          <w:bCs/>
        </w:rPr>
        <w:t xml:space="preserve">tık </w:t>
      </w:r>
      <w:r>
        <w:rPr>
          <w:bCs/>
        </w:rPr>
        <w:t>y</w:t>
      </w:r>
      <w:r w:rsidR="00AC2248" w:rsidRPr="001E5FDE">
        <w:rPr>
          <w:bCs/>
        </w:rPr>
        <w:t xml:space="preserve">önetim </w:t>
      </w:r>
      <w:r>
        <w:rPr>
          <w:bCs/>
        </w:rPr>
        <w:t>s</w:t>
      </w:r>
      <w:r w:rsidR="00AC2248" w:rsidRPr="001E5FDE">
        <w:rPr>
          <w:bCs/>
        </w:rPr>
        <w:t>istemi dahilinde kullanılan tüm araç</w:t>
      </w:r>
      <w:r w:rsidR="00263836" w:rsidRPr="001E5FDE">
        <w:rPr>
          <w:bCs/>
        </w:rPr>
        <w:t xml:space="preserve"> ve ekipmanlarda sıfır atık logo</w:t>
      </w:r>
      <w:r w:rsidR="00AC2248" w:rsidRPr="001E5FDE">
        <w:rPr>
          <w:bCs/>
        </w:rPr>
        <w:t xml:space="preserve">sunu </w:t>
      </w:r>
      <w:r w:rsidR="001F7FB7" w:rsidRPr="001E5FDE">
        <w:rPr>
          <w:bCs/>
        </w:rPr>
        <w:t>kulla</w:t>
      </w:r>
      <w:r>
        <w:rPr>
          <w:bCs/>
        </w:rPr>
        <w:t>nmakla,</w:t>
      </w:r>
    </w:p>
    <w:p w14:paraId="1B3CD510" w14:textId="41157399" w:rsidR="00AC2248" w:rsidRPr="001E5FDE" w:rsidRDefault="001E1C61" w:rsidP="005712F2">
      <w:pPr>
        <w:pStyle w:val="ListeParagraf1"/>
        <w:tabs>
          <w:tab w:val="left" w:pos="993"/>
        </w:tabs>
        <w:ind w:left="0" w:right="-1" w:firstLine="567"/>
        <w:jc w:val="both"/>
        <w:rPr>
          <w:bCs/>
        </w:rPr>
      </w:pPr>
      <w:r>
        <w:rPr>
          <w:bCs/>
        </w:rPr>
        <w:t>d</w:t>
      </w:r>
      <w:r w:rsidR="00AC2248" w:rsidRPr="001E5FDE">
        <w:rPr>
          <w:bCs/>
        </w:rPr>
        <w:t xml:space="preserve">) Atıkların toplanması, taşınması ve işlenmesine yönelik maliyet analizi </w:t>
      </w:r>
      <w:r w:rsidR="001F7FB7" w:rsidRPr="001E5FDE">
        <w:rPr>
          <w:bCs/>
        </w:rPr>
        <w:t>yap</w:t>
      </w:r>
      <w:r>
        <w:rPr>
          <w:bCs/>
        </w:rPr>
        <w:t>makla</w:t>
      </w:r>
      <w:r w:rsidR="00AC2248" w:rsidRPr="001E5FDE">
        <w:rPr>
          <w:bCs/>
        </w:rPr>
        <w:t xml:space="preserve"> ve hizmet tarifelerini ilgili tüm taraflarla paylaş</w:t>
      </w:r>
      <w:r>
        <w:rPr>
          <w:bCs/>
        </w:rPr>
        <w:t xml:space="preserve">arak </w:t>
      </w:r>
      <w:r w:rsidR="00F147D9" w:rsidRPr="001E5FDE">
        <w:rPr>
          <w:bCs/>
        </w:rPr>
        <w:t>duyur</w:t>
      </w:r>
      <w:r>
        <w:rPr>
          <w:bCs/>
        </w:rPr>
        <w:t>makla,</w:t>
      </w:r>
    </w:p>
    <w:p w14:paraId="07C6847B" w14:textId="5E24CD15" w:rsidR="00AC2248" w:rsidRDefault="001E1C61" w:rsidP="005712F2">
      <w:pPr>
        <w:pStyle w:val="ListeParagraf1"/>
        <w:tabs>
          <w:tab w:val="left" w:pos="993"/>
        </w:tabs>
        <w:ind w:left="0" w:right="-1" w:firstLine="567"/>
        <w:jc w:val="both"/>
        <w:rPr>
          <w:bCs/>
        </w:rPr>
      </w:pPr>
      <w:r>
        <w:rPr>
          <w:bCs/>
        </w:rPr>
        <w:t>e</w:t>
      </w:r>
      <w:r w:rsidR="00AC2248" w:rsidRPr="001E5FDE">
        <w:rPr>
          <w:bCs/>
        </w:rPr>
        <w:t xml:space="preserve">) Sıfır </w:t>
      </w:r>
      <w:r>
        <w:rPr>
          <w:bCs/>
        </w:rPr>
        <w:t>a</w:t>
      </w:r>
      <w:r w:rsidR="00AC2248" w:rsidRPr="001E5FDE">
        <w:rPr>
          <w:bCs/>
        </w:rPr>
        <w:t xml:space="preserve">tık </w:t>
      </w:r>
      <w:r>
        <w:rPr>
          <w:bCs/>
        </w:rPr>
        <w:t>y</w:t>
      </w:r>
      <w:r w:rsidR="00AC2248" w:rsidRPr="001E5FDE">
        <w:rPr>
          <w:bCs/>
        </w:rPr>
        <w:t xml:space="preserve">önetim </w:t>
      </w:r>
      <w:r>
        <w:rPr>
          <w:bCs/>
        </w:rPr>
        <w:t>s</w:t>
      </w:r>
      <w:r w:rsidR="00AC2248" w:rsidRPr="001E5FDE">
        <w:rPr>
          <w:bCs/>
        </w:rPr>
        <w:t>istemi kuran yerler ile yapılacak hizmet protokolleri</w:t>
      </w:r>
      <w:r>
        <w:rPr>
          <w:bCs/>
        </w:rPr>
        <w:t>ni</w:t>
      </w:r>
      <w:r w:rsidR="00AC2248" w:rsidRPr="001E5FDE">
        <w:rPr>
          <w:bCs/>
        </w:rPr>
        <w:t xml:space="preserve"> Sıfır Atık Bilgi Sistemi üzerinden gerçekleşti</w:t>
      </w:r>
      <w:r w:rsidR="001F7FB7" w:rsidRPr="001E5FDE">
        <w:rPr>
          <w:bCs/>
        </w:rPr>
        <w:t>r</w:t>
      </w:r>
      <w:r>
        <w:rPr>
          <w:bCs/>
        </w:rPr>
        <w:t xml:space="preserve">mekle </w:t>
      </w:r>
      <w:r w:rsidR="00AC2248" w:rsidRPr="001E5FDE">
        <w:rPr>
          <w:bCs/>
        </w:rPr>
        <w:t>ve hizmete ilişkin tüm</w:t>
      </w:r>
      <w:r w:rsidR="0052110E">
        <w:rPr>
          <w:bCs/>
        </w:rPr>
        <w:t xml:space="preserve"> süreçte bu sistem kullan</w:t>
      </w:r>
      <w:r>
        <w:rPr>
          <w:bCs/>
        </w:rPr>
        <w:t>makla,</w:t>
      </w:r>
    </w:p>
    <w:p w14:paraId="5FE41465" w14:textId="38964486" w:rsidR="001E1C61" w:rsidRPr="001E5FDE" w:rsidRDefault="001E1C61" w:rsidP="005712F2">
      <w:pPr>
        <w:pStyle w:val="ListeParagraf1"/>
        <w:tabs>
          <w:tab w:val="left" w:pos="993"/>
        </w:tabs>
        <w:ind w:left="0" w:right="-1" w:firstLine="567"/>
        <w:jc w:val="both"/>
        <w:rPr>
          <w:bCs/>
        </w:rPr>
      </w:pPr>
      <w:r>
        <w:rPr>
          <w:bCs/>
        </w:rPr>
        <w:t>yükümlüdür.</w:t>
      </w:r>
    </w:p>
    <w:p w14:paraId="7EBF992C" w14:textId="47777E89" w:rsidR="00270011" w:rsidRPr="001E5FDE" w:rsidRDefault="00270011" w:rsidP="005712F2">
      <w:pPr>
        <w:pStyle w:val="ListeParagraf1"/>
        <w:tabs>
          <w:tab w:val="left" w:pos="993"/>
        </w:tabs>
        <w:ind w:left="0" w:right="-1" w:firstLine="567"/>
        <w:jc w:val="both"/>
      </w:pPr>
    </w:p>
    <w:p w14:paraId="40434BB3" w14:textId="77777777" w:rsidR="00855704" w:rsidRPr="001E5FDE" w:rsidRDefault="00855704" w:rsidP="00855704">
      <w:pPr>
        <w:ind w:firstLine="709"/>
        <w:jc w:val="center"/>
        <w:rPr>
          <w:b/>
        </w:rPr>
      </w:pPr>
      <w:r w:rsidRPr="001E5FDE">
        <w:rPr>
          <w:b/>
        </w:rPr>
        <w:t>ÜÇÜNCÜ BÖLÜM</w:t>
      </w:r>
    </w:p>
    <w:p w14:paraId="70BBE87E" w14:textId="77777777" w:rsidR="00855704" w:rsidRPr="001E5FDE" w:rsidRDefault="00855704" w:rsidP="00855704">
      <w:pPr>
        <w:pStyle w:val="Default"/>
        <w:jc w:val="center"/>
        <w:rPr>
          <w:b/>
          <w:bCs/>
          <w:color w:val="auto"/>
        </w:rPr>
      </w:pPr>
      <w:r w:rsidRPr="001E5FDE">
        <w:rPr>
          <w:b/>
          <w:bCs/>
          <w:color w:val="auto"/>
        </w:rPr>
        <w:t>Sıfır Atık Yönetim Sisteminin Kurulması ve Toplama Sistemine İlişkin Esaslar</w:t>
      </w:r>
    </w:p>
    <w:p w14:paraId="73D31B23" w14:textId="77777777" w:rsidR="00855704" w:rsidRPr="001E5FDE" w:rsidRDefault="00855704" w:rsidP="00855704">
      <w:pPr>
        <w:ind w:firstLine="567"/>
        <w:jc w:val="both"/>
        <w:rPr>
          <w:b/>
        </w:rPr>
      </w:pPr>
    </w:p>
    <w:p w14:paraId="04C5072D" w14:textId="77777777" w:rsidR="00855704" w:rsidRPr="001E5FDE" w:rsidRDefault="00855704" w:rsidP="00855704">
      <w:pPr>
        <w:ind w:firstLine="567"/>
        <w:jc w:val="both"/>
        <w:rPr>
          <w:b/>
        </w:rPr>
      </w:pPr>
      <w:r w:rsidRPr="001E5FDE">
        <w:rPr>
          <w:b/>
        </w:rPr>
        <w:t>Sıfır atık yönetim sistemini kurma yükümlülüğü</w:t>
      </w:r>
    </w:p>
    <w:p w14:paraId="15B10DC3" w14:textId="083015FE" w:rsidR="00855704" w:rsidRPr="00174B6C" w:rsidRDefault="00855704" w:rsidP="00174B6C">
      <w:pPr>
        <w:pStyle w:val="ListeParagraf"/>
        <w:tabs>
          <w:tab w:val="left" w:pos="993"/>
        </w:tabs>
        <w:ind w:left="0" w:firstLine="567"/>
        <w:jc w:val="both"/>
        <w:rPr>
          <w:b/>
        </w:rPr>
      </w:pPr>
      <w:r w:rsidRPr="001E5FDE">
        <w:rPr>
          <w:b/>
        </w:rPr>
        <w:t>MADDE 1</w:t>
      </w:r>
      <w:r w:rsidR="005E7DF1">
        <w:rPr>
          <w:b/>
        </w:rPr>
        <w:t>3</w:t>
      </w:r>
      <w:r w:rsidR="00174B6C">
        <w:rPr>
          <w:b/>
        </w:rPr>
        <w:t xml:space="preserve"> – </w:t>
      </w:r>
      <w:r w:rsidRPr="001E5FDE">
        <w:t xml:space="preserve">(1) Bu Yönetmeliğin </w:t>
      </w:r>
      <w:r w:rsidR="0030371A">
        <w:t>ek-1 listesinde</w:t>
      </w:r>
      <w:r w:rsidRPr="001E5FDE">
        <w:t xml:space="preserve"> </w:t>
      </w:r>
      <w:r w:rsidR="00E579AC">
        <w:t>yer alan bina ve yerleşkelerin</w:t>
      </w:r>
      <w:r w:rsidRPr="001E5FDE">
        <w:t xml:space="preserve"> uygulama takvimi doğrultusunda, sıfır atık yönetim sistemini kurarak uygulamaya geçmeleri zorunludur. Belirtilen tarihten sonra faaliyete geçen söz konusu yerler ise faaliyet başlangıç tarihinden itibaren bir yıl içerisinde sıfır atık yönetim sistemine geçerler.</w:t>
      </w:r>
    </w:p>
    <w:p w14:paraId="208318E9" w14:textId="752B83C1" w:rsidR="00E579AC" w:rsidRDefault="00E579AC" w:rsidP="00E579AC">
      <w:pPr>
        <w:pStyle w:val="ListeParagraf"/>
        <w:tabs>
          <w:tab w:val="left" w:pos="993"/>
        </w:tabs>
        <w:ind w:left="0" w:firstLine="567"/>
        <w:jc w:val="both"/>
      </w:pPr>
      <w:r w:rsidRPr="00F274E5">
        <w:t xml:space="preserve">(2) </w:t>
      </w:r>
      <w:r>
        <w:t>Mahalli idareler ise</w:t>
      </w:r>
      <w:r w:rsidRPr="00F274E5">
        <w:t xml:space="preserve"> </w:t>
      </w:r>
      <w:r w:rsidRPr="00E579AC">
        <w:t>ek-1 listede</w:t>
      </w:r>
      <w:r w:rsidRPr="00F274E5">
        <w:t xml:space="preserve"> belirtilen uygulama takvimi doğrultusunda sıfır atık </w:t>
      </w:r>
      <w:r>
        <w:t xml:space="preserve">yönetim </w:t>
      </w:r>
      <w:r w:rsidRPr="00F274E5">
        <w:t xml:space="preserve">sistemine geçerler. </w:t>
      </w:r>
    </w:p>
    <w:p w14:paraId="230950D5" w14:textId="26D016DF" w:rsidR="00855704" w:rsidRDefault="00A903BE" w:rsidP="00A903BE">
      <w:pPr>
        <w:pStyle w:val="ListeParagraf"/>
        <w:tabs>
          <w:tab w:val="left" w:pos="993"/>
        </w:tabs>
        <w:ind w:left="0" w:firstLine="567"/>
        <w:jc w:val="both"/>
      </w:pPr>
      <w:r>
        <w:t>(3) Bu Yönetmeliğin ek-1 listesindeki tabloda verilen yerlerin belirtilen tarihlere kadar sıfır atık yönetim sistemine geçmesi zorunlu ol</w:t>
      </w:r>
      <w:r w:rsidR="007415DF">
        <w:t xml:space="preserve">makla birlikte, </w:t>
      </w:r>
      <w:r w:rsidR="00C64C05">
        <w:t>verilen tarihlerden önce</w:t>
      </w:r>
      <w:r>
        <w:t xml:space="preserve"> sıfır atık yönetim sistemi kriterlerini sağlayarak uygulamaya geçebilirler.</w:t>
      </w:r>
    </w:p>
    <w:p w14:paraId="72E5D585" w14:textId="77777777" w:rsidR="00B67DF6" w:rsidRPr="0030371A" w:rsidRDefault="00B67DF6" w:rsidP="00B67DF6">
      <w:pPr>
        <w:pStyle w:val="ListeParagraf"/>
        <w:tabs>
          <w:tab w:val="left" w:pos="993"/>
        </w:tabs>
        <w:ind w:left="0" w:firstLine="567"/>
        <w:jc w:val="both"/>
        <w:rPr>
          <w:b/>
        </w:rPr>
      </w:pPr>
    </w:p>
    <w:p w14:paraId="376ED18C" w14:textId="77777777" w:rsidR="00855704" w:rsidRPr="001E5FDE" w:rsidRDefault="00855704" w:rsidP="00855704">
      <w:pPr>
        <w:pStyle w:val="ListeParagraf"/>
        <w:tabs>
          <w:tab w:val="left" w:pos="993"/>
        </w:tabs>
        <w:ind w:left="0" w:firstLine="567"/>
        <w:jc w:val="both"/>
        <w:rPr>
          <w:b/>
        </w:rPr>
      </w:pPr>
      <w:r w:rsidRPr="001E5FDE">
        <w:rPr>
          <w:b/>
        </w:rPr>
        <w:t xml:space="preserve">Sıfır atık yönetim sisteminin kurulması </w:t>
      </w:r>
    </w:p>
    <w:p w14:paraId="3169BD5B" w14:textId="2068CD6C" w:rsidR="00855704" w:rsidRPr="001E5FDE" w:rsidRDefault="00855704" w:rsidP="00855704">
      <w:pPr>
        <w:ind w:firstLine="567"/>
        <w:jc w:val="both"/>
      </w:pPr>
      <w:r w:rsidRPr="001E5FDE">
        <w:rPr>
          <w:b/>
        </w:rPr>
        <w:t>MADDE 1</w:t>
      </w:r>
      <w:r w:rsidR="005E7DF1">
        <w:rPr>
          <w:b/>
        </w:rPr>
        <w:t>4</w:t>
      </w:r>
      <w:r w:rsidRPr="001E5FDE">
        <w:rPr>
          <w:b/>
        </w:rPr>
        <w:t xml:space="preserve"> – </w:t>
      </w:r>
      <w:r w:rsidRPr="001E5FDE">
        <w:t>(1)</w:t>
      </w:r>
      <w:r w:rsidRPr="001E5FDE">
        <w:rPr>
          <w:b/>
        </w:rPr>
        <w:t xml:space="preserve">  </w:t>
      </w:r>
      <w:r w:rsidRPr="001E5FDE">
        <w:t xml:space="preserve">Sıfır atık yönetim sisteminin kurulmasında </w:t>
      </w:r>
      <w:r w:rsidR="00CC5859">
        <w:t>mahalli idareler</w:t>
      </w:r>
      <w:r w:rsidR="00CC5859" w:rsidRPr="001E5FDE">
        <w:t xml:space="preserve"> tar</w:t>
      </w:r>
      <w:r w:rsidR="00CC5859">
        <w:t>afından</w:t>
      </w:r>
      <w:r w:rsidR="00CC5859" w:rsidRPr="001E5FDE">
        <w:t xml:space="preserve"> ek-</w:t>
      </w:r>
      <w:r w:rsidR="00CC5859">
        <w:t>3</w:t>
      </w:r>
      <w:r w:rsidR="00CC5859" w:rsidRPr="001E5FDE">
        <w:t>/</w:t>
      </w:r>
      <w:r w:rsidR="00CC5859">
        <w:t xml:space="preserve">A’da, </w:t>
      </w:r>
      <w:r w:rsidRPr="001E5FDE">
        <w:t xml:space="preserve">bina ve yerleşkeler tarafından </w:t>
      </w:r>
      <w:r w:rsidR="00CC5859">
        <w:t xml:space="preserve">ise </w:t>
      </w:r>
      <w:r w:rsidRPr="001E5FDE">
        <w:t>ek-</w:t>
      </w:r>
      <w:r w:rsidR="00CC5859">
        <w:t>3</w:t>
      </w:r>
      <w:r w:rsidRPr="001E5FDE">
        <w:t>/</w:t>
      </w:r>
      <w:r w:rsidR="00CC5859">
        <w:t>B</w:t>
      </w:r>
      <w:r w:rsidRPr="001E5FDE">
        <w:t>’d</w:t>
      </w:r>
      <w:r w:rsidR="00CC5859">
        <w:t>e</w:t>
      </w:r>
      <w:r w:rsidRPr="001E5FDE">
        <w:t xml:space="preserve"> </w:t>
      </w:r>
      <w:r w:rsidR="001E5FDE">
        <w:t>verilen kriterler</w:t>
      </w:r>
      <w:r w:rsidRPr="001E5FDE">
        <w:t xml:space="preserve"> sağlanır. </w:t>
      </w:r>
    </w:p>
    <w:p w14:paraId="40920933" w14:textId="3558F3A2" w:rsidR="00855704" w:rsidRPr="001E5FDE" w:rsidRDefault="00855704" w:rsidP="00855704">
      <w:pPr>
        <w:pStyle w:val="ListeParagraf"/>
        <w:tabs>
          <w:tab w:val="left" w:pos="993"/>
        </w:tabs>
        <w:ind w:left="0" w:firstLine="567"/>
        <w:jc w:val="both"/>
      </w:pPr>
      <w:r w:rsidRPr="001E5FDE">
        <w:t>(2)  Sistem</w:t>
      </w:r>
      <w:r w:rsidR="001E5FDE">
        <w:t xml:space="preserve">in kurulumu için </w:t>
      </w:r>
      <w:r w:rsidRPr="001E5FDE">
        <w:t xml:space="preserve">izlenecek yol haritası aşağıda belirtilmiştir: </w:t>
      </w:r>
    </w:p>
    <w:p w14:paraId="3D77CBC2" w14:textId="77777777" w:rsidR="00855704" w:rsidRPr="001E5FDE" w:rsidRDefault="00855704" w:rsidP="00855704">
      <w:pPr>
        <w:pStyle w:val="ListeParagraf"/>
        <w:tabs>
          <w:tab w:val="left" w:pos="993"/>
        </w:tabs>
        <w:ind w:left="0" w:firstLine="567"/>
        <w:jc w:val="both"/>
        <w:rPr>
          <w:b/>
        </w:rPr>
      </w:pPr>
      <w:r w:rsidRPr="001E5FDE">
        <w:t xml:space="preserve">a) </w:t>
      </w:r>
      <w:r w:rsidRPr="001E5FDE">
        <w:tab/>
        <w:t xml:space="preserve">Çalışma Ekibinin Belirlenmesi: Sıfır atık yönetim sisteminin kurulumundan uygulanmasına ve izlenmesine kadar olan süreci takip edecek sorumlu kişi veya kişiler ile çalışma ekipleri oluşturulur. </w:t>
      </w:r>
    </w:p>
    <w:p w14:paraId="37D0B056" w14:textId="77777777" w:rsidR="00855704" w:rsidRPr="001E5FDE" w:rsidRDefault="00855704" w:rsidP="00855704">
      <w:pPr>
        <w:pStyle w:val="ListeParagraf"/>
        <w:tabs>
          <w:tab w:val="left" w:pos="993"/>
        </w:tabs>
        <w:ind w:left="0" w:firstLine="567"/>
        <w:jc w:val="both"/>
      </w:pPr>
      <w:r w:rsidRPr="001E5FDE">
        <w:t>b)</w:t>
      </w:r>
      <w:r w:rsidRPr="001E5FDE">
        <w:tab/>
        <w:t>Planlama Yapılması: Uygulanacak sıfır atık yönetim sisteminin en etkin şekilde yapılandırılması için, uygulamaya geçmeden önce yapılacaklara ilişkin planlama yapılır. Bu kapsamda;</w:t>
      </w:r>
    </w:p>
    <w:p w14:paraId="5C09AB6E" w14:textId="77777777" w:rsidR="00855704" w:rsidRPr="001E5FDE" w:rsidRDefault="00855704" w:rsidP="00855704">
      <w:pPr>
        <w:pStyle w:val="ListeParagraf"/>
        <w:ind w:left="0" w:firstLine="567"/>
        <w:jc w:val="both"/>
      </w:pPr>
      <w:r w:rsidRPr="001E5FDE">
        <w:t xml:space="preserve">1) Mevcut Durum Tespiti: Tüm atıkların kaynağı, özellikleri, miktarı, atık biriktirme, toplama </w:t>
      </w:r>
      <w:r w:rsidRPr="001E5FDE">
        <w:lastRenderedPageBreak/>
        <w:t>ve taşıma yöntemleri, geçici depolama alanları, atıkların teslim edildiği yerlere ilişkin mevcut durum tespiti yapılır.</w:t>
      </w:r>
    </w:p>
    <w:p w14:paraId="7A029325" w14:textId="795B1F4F" w:rsidR="00855704" w:rsidRPr="001E5FDE" w:rsidRDefault="00855704" w:rsidP="00855704">
      <w:pPr>
        <w:pStyle w:val="ListeParagraf"/>
        <w:tabs>
          <w:tab w:val="left" w:pos="567"/>
        </w:tabs>
        <w:ind w:left="0"/>
        <w:jc w:val="both"/>
      </w:pPr>
      <w:r w:rsidRPr="001E5FDE">
        <w:tab/>
        <w:t>2) İhtiyaç Analizi: Sistemin kurulmasında ihtiyaç duyulacak kumbara, konteyner, poşet gibi biriktirme ekipmanları belirlenerek, atıklar bu Yönetmeliğin 1</w:t>
      </w:r>
      <w:r w:rsidR="006C5B3D">
        <w:t>4</w:t>
      </w:r>
      <w:r w:rsidRPr="001E5FDE">
        <w:t xml:space="preserve">’üncü maddesinde yer alan esaslar çerçevesinde biriktirilir. </w:t>
      </w:r>
    </w:p>
    <w:p w14:paraId="4FD3D9C4" w14:textId="77777777" w:rsidR="00855704" w:rsidRPr="001E5FDE" w:rsidRDefault="00855704" w:rsidP="00855704">
      <w:pPr>
        <w:pStyle w:val="ListeParagraf"/>
        <w:tabs>
          <w:tab w:val="left" w:pos="993"/>
        </w:tabs>
        <w:ind w:left="0" w:firstLine="567"/>
        <w:jc w:val="both"/>
      </w:pPr>
      <w:r w:rsidRPr="001E5FDE">
        <w:t>c) Eğitim/Bilinçlendirme Faaliyetleri ve Uygulamaya Geçilmesi: Uygulamaya geçilmeden önce eğitim/bilinçlendirme faaliyetleri yapılır ve sistem uygulanmaya başlanır.</w:t>
      </w:r>
    </w:p>
    <w:p w14:paraId="0D5620A1" w14:textId="77777777" w:rsidR="00855704" w:rsidRPr="001E5FDE" w:rsidRDefault="00855704" w:rsidP="00855704">
      <w:pPr>
        <w:ind w:firstLine="567"/>
        <w:jc w:val="both"/>
      </w:pPr>
      <w:r w:rsidRPr="001E5FDE">
        <w:t>ç) İzleme, Kayıt Tutulması ve İyileştirme Faaliyetleri: Düzenli aralıklarla uygulamanın gerçekleştirilmesine ilişkin izleme çalışmaları yürütülür. Aksayan hususlar için önlemler alınır; gerekmesi halinde güncelleme yapılır. Toplanarak lisanslı tesislere gönderilen atık miktarları, elde edilen kazanımlar gibi uygulamaya ilişkin çıktılar kayıt altında tutulur.</w:t>
      </w:r>
    </w:p>
    <w:p w14:paraId="5C2F4765" w14:textId="0663F64A" w:rsidR="00855704" w:rsidRPr="00B11306" w:rsidRDefault="00855704" w:rsidP="00B11306">
      <w:pPr>
        <w:ind w:firstLine="567"/>
        <w:jc w:val="both"/>
      </w:pPr>
      <w:r w:rsidRPr="001E5FDE">
        <w:t xml:space="preserve">(3) Bir bina veya yerleşke içerisinde birden fazla kurum, kuruluş, işletme olması durumunda, o bina veya yerleşke tarafından sıfır atık </w:t>
      </w:r>
      <w:r w:rsidR="003002A5">
        <w:t xml:space="preserve">yönetim </w:t>
      </w:r>
      <w:r w:rsidRPr="001E5FDE">
        <w:t>sisteminin kurulması konusunda ortak hareket edilebilir.</w:t>
      </w:r>
    </w:p>
    <w:p w14:paraId="6A455DF3" w14:textId="36CC3E76" w:rsidR="008F7397" w:rsidRPr="001E5FDE" w:rsidRDefault="008F7397" w:rsidP="001E5FDE">
      <w:pPr>
        <w:tabs>
          <w:tab w:val="left" w:pos="993"/>
        </w:tabs>
        <w:jc w:val="both"/>
        <w:rPr>
          <w:b/>
        </w:rPr>
      </w:pPr>
    </w:p>
    <w:p w14:paraId="1CD2CC1B" w14:textId="4186C521" w:rsidR="00855704" w:rsidRPr="001E5FDE" w:rsidRDefault="00855704" w:rsidP="00855704">
      <w:pPr>
        <w:pStyle w:val="ListeParagraf"/>
        <w:tabs>
          <w:tab w:val="left" w:pos="993"/>
        </w:tabs>
        <w:ind w:left="0" w:firstLine="567"/>
        <w:jc w:val="both"/>
        <w:rPr>
          <w:b/>
        </w:rPr>
      </w:pPr>
      <w:r w:rsidRPr="001E5FDE">
        <w:rPr>
          <w:b/>
        </w:rPr>
        <w:t>Atıkların biriktirilmesi, toplanması ve biriktirme ekipmanlarının özellikleri</w:t>
      </w:r>
    </w:p>
    <w:p w14:paraId="5DECD630" w14:textId="0335E265" w:rsidR="00855704" w:rsidRPr="001E5FDE" w:rsidRDefault="00855704" w:rsidP="00855704">
      <w:pPr>
        <w:pStyle w:val="ListeParagraf"/>
        <w:tabs>
          <w:tab w:val="left" w:pos="993"/>
        </w:tabs>
        <w:ind w:left="0" w:firstLine="567"/>
        <w:jc w:val="both"/>
      </w:pPr>
      <w:r w:rsidRPr="001E5FDE">
        <w:rPr>
          <w:b/>
        </w:rPr>
        <w:t>MADDE 1</w:t>
      </w:r>
      <w:r w:rsidR="005E7DF1">
        <w:rPr>
          <w:b/>
        </w:rPr>
        <w:t>5</w:t>
      </w:r>
      <w:r w:rsidR="00174B6C">
        <w:rPr>
          <w:b/>
        </w:rPr>
        <w:t xml:space="preserve"> </w:t>
      </w:r>
      <w:r w:rsidRPr="001E5FDE">
        <w:rPr>
          <w:b/>
        </w:rPr>
        <w:t xml:space="preserve">– </w:t>
      </w:r>
      <w:r w:rsidRPr="001E5FDE">
        <w:t>(1) Sıfır atık yönetim sistemi kapsamında; evlerden ya da içerik veya yapısal olarak benzer olan ticari,</w:t>
      </w:r>
      <w:r w:rsidR="008F7397" w:rsidRPr="001E5FDE">
        <w:t xml:space="preserve"> endüstriyel işletmeler</w:t>
      </w:r>
      <w:r w:rsidRPr="001E5FDE">
        <w:t xml:space="preserve"> ile kurumlardan kaynaklanan geri kazanılabilir kağıt, cam, metal, plastik atıklar diğer atıklardan farklı biriktirme ekipmanında biriktirilir ve ayrı olarak toplanır. Kağıt, cam, metal ve plastik atıklar tek bir ekipman içerisinde biriktirilebileceği gibi malzeme cinslerine göre ayrı biriktirme de yapılabilir.</w:t>
      </w:r>
    </w:p>
    <w:p w14:paraId="61E1D9FC" w14:textId="77777777" w:rsidR="00855704" w:rsidRPr="001E5FDE" w:rsidRDefault="00855704" w:rsidP="00855704">
      <w:pPr>
        <w:pStyle w:val="ListeParagraf"/>
        <w:tabs>
          <w:tab w:val="left" w:pos="993"/>
        </w:tabs>
        <w:ind w:left="0" w:firstLine="567"/>
        <w:jc w:val="both"/>
      </w:pPr>
      <w:r w:rsidRPr="001E5FDE">
        <w:t>(2) Atık pil, bitkisel atık yağ, atık elektrikli ve elektronik eşya ile diğer geri kazanılabilir atıklar ve büyük hacimli atıklar toplama noktalarına veya Atık Getirme Merkezlerine götürülür.</w:t>
      </w:r>
    </w:p>
    <w:p w14:paraId="30747DA0" w14:textId="77777777" w:rsidR="00855704" w:rsidRPr="001E5FDE" w:rsidRDefault="00855704" w:rsidP="00855704">
      <w:pPr>
        <w:pStyle w:val="ListeParagraf"/>
        <w:tabs>
          <w:tab w:val="left" w:pos="993"/>
        </w:tabs>
        <w:ind w:left="0" w:firstLine="567"/>
        <w:jc w:val="both"/>
      </w:pPr>
      <w:r w:rsidRPr="001E5FDE">
        <w:t>(3) Kullanılacak biriktirme ekipmanlarında, ekipmanın rengi veya ekipman üzerindeki etiketlerde;</w:t>
      </w:r>
    </w:p>
    <w:p w14:paraId="00043E3E" w14:textId="77777777" w:rsidR="00855704" w:rsidRPr="001E5FDE" w:rsidRDefault="00855704" w:rsidP="00855704">
      <w:pPr>
        <w:pStyle w:val="ListeParagraf"/>
        <w:tabs>
          <w:tab w:val="left" w:pos="993"/>
        </w:tabs>
        <w:ind w:left="0" w:firstLine="567"/>
        <w:jc w:val="both"/>
      </w:pPr>
      <w:r w:rsidRPr="001E5FDE">
        <w:t>a) Kağıt, cam, metal, plastik atıkların birlikte biriktirilmesi durumunda mavi, diğer atıklar için gri renk kullanılır.</w:t>
      </w:r>
    </w:p>
    <w:p w14:paraId="3DD47F34" w14:textId="77777777" w:rsidR="00855704" w:rsidRPr="001E5FDE" w:rsidRDefault="00855704" w:rsidP="00855704">
      <w:pPr>
        <w:pStyle w:val="ListeParagraf"/>
        <w:tabs>
          <w:tab w:val="left" w:pos="993"/>
        </w:tabs>
        <w:ind w:left="0" w:firstLine="567"/>
        <w:jc w:val="both"/>
      </w:pPr>
      <w:r w:rsidRPr="001E5FDE">
        <w:t>b) Malzeme cinslerine göre ayrı biriktirme yapılması durumunda kağıt atıklar için mavi, plastik atıklar için sarı, cam atıklar için yeşil, metal atıklar için gri renk kullanılır.</w:t>
      </w:r>
    </w:p>
    <w:p w14:paraId="1C20CDF4" w14:textId="77777777" w:rsidR="00855704" w:rsidRPr="001E5FDE" w:rsidRDefault="00855704" w:rsidP="00855704">
      <w:pPr>
        <w:pStyle w:val="ListeParagraf"/>
        <w:tabs>
          <w:tab w:val="left" w:pos="993"/>
        </w:tabs>
        <w:ind w:left="0" w:firstLine="567"/>
        <w:jc w:val="both"/>
      </w:pPr>
      <w:r w:rsidRPr="001E5FDE">
        <w:t>c) Biyobozunur atıkların yoğun oluşum gösterdiği yerlerde, bu atıkların ayrı biriktirilmesi halinde kahverengi renk kullanılır.</w:t>
      </w:r>
    </w:p>
    <w:p w14:paraId="3189C5BC" w14:textId="10B24852" w:rsidR="00855704" w:rsidRPr="001E5FDE" w:rsidRDefault="00855704" w:rsidP="00855704">
      <w:pPr>
        <w:pStyle w:val="ListeParagraf"/>
        <w:tabs>
          <w:tab w:val="left" w:pos="993"/>
        </w:tabs>
        <w:ind w:left="0" w:firstLine="567"/>
        <w:jc w:val="both"/>
      </w:pPr>
      <w:r w:rsidRPr="001E5FDE">
        <w:t xml:space="preserve">(4) </w:t>
      </w:r>
      <w:r w:rsidR="001E5FDE">
        <w:t>Mahalli idareler</w:t>
      </w:r>
      <w:r w:rsidRPr="001E5FDE">
        <w:t xml:space="preserve"> tarafından konutlar ve kamuya açık alanlarda aşağıda yer alan hususlar çerçevesinde toplama gerçekleştirilir:</w:t>
      </w:r>
    </w:p>
    <w:p w14:paraId="0D738AB4" w14:textId="77777777" w:rsidR="00855704" w:rsidRPr="001E5FDE" w:rsidRDefault="00855704" w:rsidP="00855704">
      <w:pPr>
        <w:pStyle w:val="ListeParagraf"/>
        <w:tabs>
          <w:tab w:val="left" w:pos="993"/>
        </w:tabs>
        <w:ind w:left="0" w:firstLine="567"/>
        <w:jc w:val="both"/>
      </w:pPr>
      <w:r w:rsidRPr="001E5FDE">
        <w:t>a) Konutlardan toplama yapılırken kullanılacak biriktirme ekipmanlarında geri kazanılabilir atıklar için mavi, diğer atıklar için gri renk kullanılır.</w:t>
      </w:r>
    </w:p>
    <w:p w14:paraId="249CC0DB" w14:textId="02A4B58E" w:rsidR="00855704" w:rsidRPr="001E5FDE" w:rsidRDefault="00855704" w:rsidP="00855704">
      <w:pPr>
        <w:pStyle w:val="ListeParagraf"/>
        <w:tabs>
          <w:tab w:val="left" w:pos="993"/>
        </w:tabs>
        <w:ind w:left="0" w:firstLine="567"/>
        <w:jc w:val="both"/>
      </w:pPr>
      <w:r w:rsidRPr="001E5FDE">
        <w:t>b) Cadde, sokak ve kamuya kamuya açık alanlara en az ikili set halinde ekipmanlar yerleştirilir, bu ekipma</w:t>
      </w:r>
      <w:r w:rsidR="00B0590D">
        <w:t>n</w:t>
      </w:r>
      <w:r w:rsidRPr="001E5FDE">
        <w:t xml:space="preserve">larda mavi ve gri renk kullanılır. İhtiyaca göre cam atıklar için yerleştirilecek ekipmanlarda yeşil renk kullanılır. </w:t>
      </w:r>
    </w:p>
    <w:p w14:paraId="2C9F6481" w14:textId="228D25DE" w:rsidR="00855704" w:rsidRPr="001E5FDE" w:rsidRDefault="00855704" w:rsidP="00855704">
      <w:pPr>
        <w:pStyle w:val="ListeParagraf"/>
        <w:tabs>
          <w:tab w:val="left" w:pos="993"/>
        </w:tabs>
        <w:ind w:left="0" w:firstLine="567"/>
        <w:jc w:val="both"/>
      </w:pPr>
      <w:r w:rsidRPr="001E5FDE">
        <w:t>c) Ekipmanların üzerinde hangi atıkların atılabileceği yazı ve/veya şekillerle belirtilir.</w:t>
      </w:r>
    </w:p>
    <w:p w14:paraId="09336DEA" w14:textId="6EBE40B4" w:rsidR="001F7808" w:rsidRDefault="001F7808" w:rsidP="001F7808">
      <w:pPr>
        <w:pStyle w:val="ListeParagraf"/>
        <w:tabs>
          <w:tab w:val="left" w:pos="993"/>
        </w:tabs>
        <w:ind w:left="0" w:firstLine="567"/>
        <w:jc w:val="both"/>
      </w:pPr>
      <w:r>
        <w:t>(5) Atıkların biriktirilmesi ve toplanmasında bu Yönetmeliğin ek-5’inde verilen açıklamalara uygun olarak hareket edilir.</w:t>
      </w:r>
    </w:p>
    <w:p w14:paraId="79DF859F" w14:textId="3A5D3C80" w:rsidR="00855704" w:rsidRDefault="00855704" w:rsidP="001F7808">
      <w:pPr>
        <w:pStyle w:val="ListeParagraf"/>
        <w:tabs>
          <w:tab w:val="left" w:pos="993"/>
        </w:tabs>
        <w:ind w:left="0" w:firstLine="567"/>
        <w:jc w:val="both"/>
      </w:pPr>
      <w:r w:rsidRPr="001E5FDE">
        <w:t>(</w:t>
      </w:r>
      <w:r w:rsidR="001F7808">
        <w:t>6</w:t>
      </w:r>
      <w:r w:rsidRPr="001E5FDE">
        <w:t xml:space="preserve">) Bu maddede bahsi geçmeyen tehlikeli/tehlikesiz özellikteki diğer atıklar ile tıbbi atıkların yönetimi ilgili mevzuatı kapsamında sağlanarak sıfır atık </w:t>
      </w:r>
      <w:r w:rsidR="001E5FDE">
        <w:t xml:space="preserve">yönetim </w:t>
      </w:r>
      <w:r w:rsidRPr="001E5FDE">
        <w:t>sistemine dahil edilir.</w:t>
      </w:r>
    </w:p>
    <w:p w14:paraId="31032B58" w14:textId="57BA954C" w:rsidR="001F7808" w:rsidRPr="001E5FDE" w:rsidRDefault="001F7808" w:rsidP="00855704">
      <w:pPr>
        <w:pStyle w:val="ListeParagraf"/>
        <w:tabs>
          <w:tab w:val="left" w:pos="993"/>
        </w:tabs>
        <w:ind w:left="0" w:firstLine="567"/>
        <w:jc w:val="both"/>
      </w:pPr>
      <w:r>
        <w:t>(7) Mahalli idareler, organize sanayi bölgeleri ve havalimanları tarafından sorumluluk alanlarına göre atık toplama ve taşıma sistemleri oluşturulurken Bakanlıkça hazırlanan kılavuzlar esas alınır.</w:t>
      </w:r>
    </w:p>
    <w:p w14:paraId="0F162006" w14:textId="77777777" w:rsidR="00855704" w:rsidRPr="001E5FDE" w:rsidRDefault="00855704" w:rsidP="00855704">
      <w:pPr>
        <w:pStyle w:val="ListeParagraf"/>
        <w:tabs>
          <w:tab w:val="left" w:pos="993"/>
        </w:tabs>
        <w:ind w:left="0" w:firstLine="567"/>
        <w:jc w:val="both"/>
      </w:pPr>
    </w:p>
    <w:p w14:paraId="5ED73203" w14:textId="77777777" w:rsidR="00855704" w:rsidRPr="001E5FDE" w:rsidRDefault="00855704" w:rsidP="00B0590D">
      <w:pPr>
        <w:jc w:val="center"/>
        <w:rPr>
          <w:b/>
        </w:rPr>
      </w:pPr>
      <w:r w:rsidRPr="001E5FDE">
        <w:rPr>
          <w:b/>
        </w:rPr>
        <w:t>DÖRDÜNCÜ BÖLÜM</w:t>
      </w:r>
    </w:p>
    <w:p w14:paraId="00A680E6" w14:textId="77777777" w:rsidR="00855704" w:rsidRPr="001E5FDE" w:rsidRDefault="00855704" w:rsidP="00B0590D">
      <w:pPr>
        <w:pStyle w:val="Default"/>
        <w:jc w:val="center"/>
        <w:rPr>
          <w:color w:val="auto"/>
        </w:rPr>
      </w:pPr>
      <w:r w:rsidRPr="001E5FDE">
        <w:rPr>
          <w:b/>
          <w:bCs/>
          <w:color w:val="auto"/>
        </w:rPr>
        <w:t>Sıfır Atık Belgesine İlişkin Esaslar</w:t>
      </w:r>
    </w:p>
    <w:p w14:paraId="3F6FC643" w14:textId="4023E3B0" w:rsidR="00771FCE" w:rsidRDefault="00771FCE" w:rsidP="00771FCE">
      <w:pPr>
        <w:jc w:val="both"/>
        <w:rPr>
          <w:b/>
        </w:rPr>
      </w:pPr>
    </w:p>
    <w:p w14:paraId="633EC223" w14:textId="7EA792AE" w:rsidR="00771FCE" w:rsidRDefault="00771FCE" w:rsidP="00855704">
      <w:pPr>
        <w:ind w:firstLine="567"/>
        <w:jc w:val="both"/>
        <w:rPr>
          <w:b/>
        </w:rPr>
      </w:pPr>
      <w:r>
        <w:rPr>
          <w:b/>
        </w:rPr>
        <w:t>Sıfır atık belge</w:t>
      </w:r>
      <w:r w:rsidR="009B742B">
        <w:rPr>
          <w:b/>
        </w:rPr>
        <w:t>si</w:t>
      </w:r>
      <w:r>
        <w:rPr>
          <w:b/>
        </w:rPr>
        <w:t xml:space="preserve"> sınıfları</w:t>
      </w:r>
    </w:p>
    <w:p w14:paraId="7F15257E" w14:textId="030ADD0E" w:rsidR="00771FCE" w:rsidRPr="00771FCE" w:rsidRDefault="00771FCE" w:rsidP="00855704">
      <w:pPr>
        <w:ind w:firstLine="567"/>
        <w:jc w:val="both"/>
      </w:pPr>
      <w:r>
        <w:rPr>
          <w:b/>
        </w:rPr>
        <w:t>MADDE 1</w:t>
      </w:r>
      <w:r w:rsidR="005E7DF1">
        <w:rPr>
          <w:b/>
        </w:rPr>
        <w:t>6</w:t>
      </w:r>
      <w:r>
        <w:rPr>
          <w:b/>
        </w:rPr>
        <w:t xml:space="preserve"> – </w:t>
      </w:r>
      <w:r w:rsidRPr="00771FCE">
        <w:t xml:space="preserve">(1) Sıfır atık belgesi, temel, altın, gümüş ve platin olmak üzere dört seviyede </w:t>
      </w:r>
      <w:r w:rsidRPr="00771FCE">
        <w:lastRenderedPageBreak/>
        <w:t>düzenlenir.</w:t>
      </w:r>
    </w:p>
    <w:p w14:paraId="1D0375AD" w14:textId="5F7C5709" w:rsidR="00771FCE" w:rsidRPr="00771FCE" w:rsidRDefault="00771FCE" w:rsidP="00855704">
      <w:pPr>
        <w:ind w:firstLine="567"/>
        <w:jc w:val="both"/>
      </w:pPr>
      <w:r w:rsidRPr="00771FCE">
        <w:t xml:space="preserve">(2) Temel seviyede sıfır atık belgesi için kriterler bu Yönetmeliğin ek-3’ünde, gümüş, altın ve platin sıfır atık belgeleri için ise ek-4’te yer alır. </w:t>
      </w:r>
    </w:p>
    <w:p w14:paraId="562F8559" w14:textId="77777777" w:rsidR="00771FCE" w:rsidRDefault="00771FCE" w:rsidP="00855704">
      <w:pPr>
        <w:ind w:firstLine="567"/>
        <w:jc w:val="both"/>
        <w:rPr>
          <w:b/>
        </w:rPr>
      </w:pPr>
    </w:p>
    <w:p w14:paraId="6A7CA733" w14:textId="5137722A" w:rsidR="00855704" w:rsidRPr="001E5FDE" w:rsidRDefault="00855704" w:rsidP="00855704">
      <w:pPr>
        <w:ind w:firstLine="567"/>
        <w:jc w:val="both"/>
        <w:rPr>
          <w:b/>
        </w:rPr>
      </w:pPr>
      <w:r w:rsidRPr="001E5FDE">
        <w:rPr>
          <w:b/>
        </w:rPr>
        <w:t xml:space="preserve">Sıfır atık belgesi alma yükümlülüğü </w:t>
      </w:r>
    </w:p>
    <w:p w14:paraId="3A1E4944" w14:textId="44579FE5" w:rsidR="00855704" w:rsidRPr="00174B6C" w:rsidRDefault="00855704" w:rsidP="00174B6C">
      <w:pPr>
        <w:tabs>
          <w:tab w:val="left" w:pos="993"/>
        </w:tabs>
        <w:ind w:firstLine="567"/>
        <w:jc w:val="both"/>
        <w:rPr>
          <w:b/>
        </w:rPr>
      </w:pPr>
      <w:r w:rsidRPr="001E5FDE">
        <w:rPr>
          <w:b/>
        </w:rPr>
        <w:t>MADDE 1</w:t>
      </w:r>
      <w:r w:rsidR="005E7DF1">
        <w:rPr>
          <w:b/>
        </w:rPr>
        <w:t>7</w:t>
      </w:r>
      <w:r w:rsidR="00174B6C">
        <w:rPr>
          <w:b/>
        </w:rPr>
        <w:t xml:space="preserve"> – </w:t>
      </w:r>
      <w:r w:rsidRPr="001E5FDE">
        <w:t>(1)</w:t>
      </w:r>
      <w:r w:rsidRPr="001E5FDE">
        <w:rPr>
          <w:b/>
        </w:rPr>
        <w:t xml:space="preserve"> </w:t>
      </w:r>
      <w:r w:rsidRPr="001E5FDE">
        <w:t xml:space="preserve">Sıfır atık yönetim sistemini kurmakla yükümlü ek-1 listedeki yerler, bu Yönetmeliğin </w:t>
      </w:r>
      <w:r w:rsidR="009D7905">
        <w:t>1</w:t>
      </w:r>
      <w:r w:rsidR="005E7DF1">
        <w:t>8</w:t>
      </w:r>
      <w:r w:rsidRPr="001E5FDE">
        <w:t xml:space="preserve"> </w:t>
      </w:r>
      <w:r w:rsidR="005E7DF1">
        <w:t>i</w:t>
      </w:r>
      <w:r w:rsidR="009D7905">
        <w:t>nci</w:t>
      </w:r>
      <w:r w:rsidRPr="001E5FDE">
        <w:t xml:space="preserve"> maddesinde tanımlanan süreç doğrultusunda </w:t>
      </w:r>
      <w:r w:rsidR="003C6A85">
        <w:t>t</w:t>
      </w:r>
      <w:r w:rsidR="00FE59B3">
        <w:t>emel seviyede Sıfır</w:t>
      </w:r>
      <w:r w:rsidRPr="001E5FDE">
        <w:t xml:space="preserve"> Atık Belgesi için müracaat ederler. Diğer yerler ise talep etmeleri halinde belge </w:t>
      </w:r>
      <w:r w:rsidR="003C6A85">
        <w:t>başvuru için müracaat</w:t>
      </w:r>
      <w:r w:rsidR="009C40AB">
        <w:t>t</w:t>
      </w:r>
      <w:r w:rsidRPr="001E5FDE">
        <w:t>a bulunabilir. Ancak, konutlar belediye</w:t>
      </w:r>
      <w:r w:rsidR="00D767FF">
        <w:t>lerin</w:t>
      </w:r>
      <w:r w:rsidRPr="001E5FDE">
        <w:t xml:space="preserve"> sıfır atık </w:t>
      </w:r>
      <w:r w:rsidR="003002A5">
        <w:t xml:space="preserve">yönetim </w:t>
      </w:r>
      <w:r w:rsidRPr="001E5FDE">
        <w:t>sistemi içerisinde değerlendirilir, ayrıca sıfır atık belgesi düzenlenmez.</w:t>
      </w:r>
    </w:p>
    <w:p w14:paraId="74985ED4" w14:textId="3D273EA6" w:rsidR="00FE59B3" w:rsidRDefault="00855704" w:rsidP="00FE59B3">
      <w:pPr>
        <w:tabs>
          <w:tab w:val="left" w:pos="993"/>
        </w:tabs>
        <w:ind w:firstLine="567"/>
        <w:jc w:val="both"/>
      </w:pPr>
      <w:r w:rsidRPr="001E5FDE">
        <w:t xml:space="preserve">(2) </w:t>
      </w:r>
      <w:r w:rsidR="00FE59B3">
        <w:t>Temel seviyede</w:t>
      </w:r>
      <w:r w:rsidR="00B0590D">
        <w:t xml:space="preserve"> </w:t>
      </w:r>
      <w:r w:rsidR="003C6A85">
        <w:t>s</w:t>
      </w:r>
      <w:r w:rsidR="0030371A">
        <w:t>ıfır atık belgesine sahip yerler</w:t>
      </w:r>
      <w:r w:rsidR="00FE59B3">
        <w:t>den;</w:t>
      </w:r>
      <w:r w:rsidR="00FE59B3" w:rsidRPr="00FE59B3">
        <w:rPr>
          <w:rFonts w:eastAsia="Times New Roman" w:cs="Times New Roman"/>
          <w:kern w:val="0"/>
          <w:lang w:eastAsia="tr-TR" w:bidi="ar-SA"/>
        </w:rPr>
        <w:t xml:space="preserve"> </w:t>
      </w:r>
      <w:r w:rsidR="00FE59B3" w:rsidRPr="00FE59B3">
        <w:t xml:space="preserve">organize sanayi bölgeleri, alışveriş merkezleri, havalimanları, </w:t>
      </w:r>
      <w:r w:rsidR="00002346">
        <w:t xml:space="preserve">tren ve otobüs terminalleri, </w:t>
      </w:r>
      <w:r w:rsidR="003C6A85">
        <w:t>yat limanları ve gemi limanları</w:t>
      </w:r>
      <w:r w:rsidR="00FE59B3" w:rsidRPr="00FE59B3">
        <w:t xml:space="preserve">, </w:t>
      </w:r>
      <w:r w:rsidR="00FE59B3">
        <w:rPr>
          <w:bCs/>
        </w:rPr>
        <w:t>50</w:t>
      </w:r>
      <w:r w:rsidR="00FE59B3" w:rsidRPr="00FE59B3">
        <w:rPr>
          <w:bCs/>
        </w:rPr>
        <w:t xml:space="preserve"> oda ve üstü konaklama kapasiteli turizm işletmeleri</w:t>
      </w:r>
      <w:r w:rsidR="00FE59B3" w:rsidRPr="00FE59B3">
        <w:t xml:space="preserve"> ile il belediyeleri ve nüfusu </w:t>
      </w:r>
      <w:r w:rsidR="00FE59B3">
        <w:t>elli</w:t>
      </w:r>
      <w:r w:rsidR="00FE59B3" w:rsidRPr="00FE59B3">
        <w:t xml:space="preserve"> binin üzerindeki ilçe belediyeleri </w:t>
      </w:r>
      <w:r w:rsidR="00FE59B3" w:rsidRPr="001E5FDE">
        <w:t>gümü</w:t>
      </w:r>
      <w:r w:rsidR="001F3DDD">
        <w:t>ş, altın veya platin nitelikte</w:t>
      </w:r>
      <w:r w:rsidR="00FE59B3">
        <w:t xml:space="preserve">ki </w:t>
      </w:r>
      <w:r w:rsidR="00FE59B3" w:rsidRPr="001E5FDE">
        <w:t>sıfır atık belgesi</w:t>
      </w:r>
      <w:r w:rsidR="00FE59B3">
        <w:t xml:space="preserve">ni </w:t>
      </w:r>
      <w:r w:rsidR="00FE59B3" w:rsidRPr="00FE59B3">
        <w:t xml:space="preserve">almakla yükümlüdür. </w:t>
      </w:r>
      <w:r w:rsidR="00FE59B3">
        <w:t xml:space="preserve"> Diğer yerler ise, talep etmeleri halinde</w:t>
      </w:r>
      <w:r w:rsidR="00FE59B3" w:rsidRPr="00FE59B3">
        <w:t xml:space="preserve"> </w:t>
      </w:r>
      <w:r w:rsidR="001F3DDD">
        <w:t>gümüş, altın ve platin nitelikteki sıfır atık belgesi için başvuruda bulunabilirler.</w:t>
      </w:r>
    </w:p>
    <w:p w14:paraId="1984E048" w14:textId="77777777" w:rsidR="00B0590D" w:rsidRDefault="00B0590D" w:rsidP="00855704">
      <w:pPr>
        <w:tabs>
          <w:tab w:val="left" w:pos="993"/>
        </w:tabs>
        <w:ind w:firstLine="567"/>
        <w:jc w:val="both"/>
        <w:rPr>
          <w:b/>
        </w:rPr>
      </w:pPr>
    </w:p>
    <w:p w14:paraId="5189261A" w14:textId="2192D868" w:rsidR="00855704" w:rsidRPr="001E5FDE" w:rsidRDefault="00855704" w:rsidP="00855704">
      <w:pPr>
        <w:tabs>
          <w:tab w:val="left" w:pos="993"/>
        </w:tabs>
        <w:ind w:firstLine="567"/>
        <w:jc w:val="both"/>
        <w:rPr>
          <w:b/>
        </w:rPr>
      </w:pPr>
      <w:r w:rsidRPr="001E5FDE">
        <w:rPr>
          <w:b/>
        </w:rPr>
        <w:t xml:space="preserve">Sıfır atık belgesine başvuru ve başvurunun değerlendirilmesi </w:t>
      </w:r>
    </w:p>
    <w:p w14:paraId="1BF50C0A" w14:textId="552E9999" w:rsidR="00174B6C" w:rsidRDefault="00174B6C" w:rsidP="00771FCE">
      <w:pPr>
        <w:ind w:firstLine="567"/>
        <w:jc w:val="both"/>
      </w:pPr>
      <w:r w:rsidRPr="001E5FDE">
        <w:rPr>
          <w:b/>
        </w:rPr>
        <w:t>MADDE 1</w:t>
      </w:r>
      <w:r w:rsidR="005E7DF1">
        <w:rPr>
          <w:b/>
        </w:rPr>
        <w:t>8</w:t>
      </w:r>
      <w:r w:rsidRPr="001E5FDE">
        <w:rPr>
          <w:b/>
        </w:rPr>
        <w:t xml:space="preserve"> – </w:t>
      </w:r>
      <w:r w:rsidRPr="001E5FDE">
        <w:t xml:space="preserve">(1) </w:t>
      </w:r>
      <w:r>
        <w:t>Temel seviyedeki sıfır atık belgesi için;</w:t>
      </w:r>
    </w:p>
    <w:p w14:paraId="22DBA118" w14:textId="77777777" w:rsidR="00174B6C" w:rsidRPr="001E5FDE" w:rsidRDefault="00174B6C" w:rsidP="00174B6C">
      <w:pPr>
        <w:ind w:firstLine="567"/>
        <w:jc w:val="both"/>
      </w:pPr>
      <w:r>
        <w:t>a)</w:t>
      </w:r>
      <w:r w:rsidRPr="001E5FDE">
        <w:t xml:space="preserve"> </w:t>
      </w:r>
      <w:r>
        <w:t xml:space="preserve">Belge başvurusu </w:t>
      </w:r>
      <w:r>
        <w:rPr>
          <w:bCs/>
        </w:rPr>
        <w:t>e</w:t>
      </w:r>
      <w:r w:rsidRPr="001E5FDE">
        <w:rPr>
          <w:bCs/>
        </w:rPr>
        <w:t>k-</w:t>
      </w:r>
      <w:r>
        <w:rPr>
          <w:bCs/>
        </w:rPr>
        <w:t>3</w:t>
      </w:r>
      <w:r w:rsidRPr="001E5FDE">
        <w:rPr>
          <w:bCs/>
        </w:rPr>
        <w:t>’</w:t>
      </w:r>
      <w:r>
        <w:rPr>
          <w:bCs/>
        </w:rPr>
        <w:t>t</w:t>
      </w:r>
      <w:r w:rsidRPr="001E5FDE">
        <w:rPr>
          <w:bCs/>
        </w:rPr>
        <w:t>e yer alan kriterler doğrultusunda</w:t>
      </w:r>
      <w:r w:rsidRPr="001E5FDE">
        <w:t xml:space="preserve"> sıfır atık yönetim sistemini kuran bina ve yerleşkeler ile </w:t>
      </w:r>
      <w:r>
        <w:t>mahalli idareler</w:t>
      </w:r>
      <w:r w:rsidRPr="001E5FDE">
        <w:t xml:space="preserve"> </w:t>
      </w:r>
      <w:r>
        <w:t>için</w:t>
      </w:r>
      <w:r w:rsidRPr="001E5FDE">
        <w:t xml:space="preserve"> yapılır. Bir bina veya yerleşke içerisinde birden fazla kurum, kuruluş, işletme olması durumunda, o bina veya yerleşke tarafından ortak başvuru yapılabilir.</w:t>
      </w:r>
    </w:p>
    <w:p w14:paraId="5EBFD7CE" w14:textId="77777777" w:rsidR="00174B6C" w:rsidRPr="001E5FDE" w:rsidRDefault="00174B6C" w:rsidP="00174B6C">
      <w:pPr>
        <w:ind w:firstLine="567"/>
        <w:jc w:val="both"/>
      </w:pPr>
      <w:r>
        <w:rPr>
          <w:rFonts w:eastAsia="Palatino Linotype"/>
        </w:rPr>
        <w:t>b</w:t>
      </w:r>
      <w:r w:rsidRPr="001E5FDE">
        <w:rPr>
          <w:rFonts w:eastAsia="Palatino Linotype"/>
        </w:rPr>
        <w:t xml:space="preserve">) </w:t>
      </w:r>
      <w:r>
        <w:rPr>
          <w:rFonts w:eastAsia="Palatino Linotype"/>
        </w:rPr>
        <w:t>Başvurular s</w:t>
      </w:r>
      <w:r w:rsidRPr="001E5FDE">
        <w:rPr>
          <w:rFonts w:eastAsia="Palatino Linotype"/>
        </w:rPr>
        <w:t>ıfır atık yönetim sistemini kuran kurum/kuruluş/işletmelerin her bina ve yerleşkesi için ayrı gerçekleştirilir.</w:t>
      </w:r>
    </w:p>
    <w:p w14:paraId="00C6DB9F" w14:textId="77777777" w:rsidR="00174B6C" w:rsidRPr="00683415" w:rsidRDefault="00174B6C" w:rsidP="00174B6C">
      <w:pPr>
        <w:pStyle w:val="ListeParagraf"/>
        <w:tabs>
          <w:tab w:val="left" w:pos="993"/>
        </w:tabs>
        <w:ind w:left="0" w:firstLine="567"/>
        <w:jc w:val="both"/>
      </w:pPr>
      <w:r>
        <w:t>c</w:t>
      </w:r>
      <w:r w:rsidRPr="001E5FDE">
        <w:t xml:space="preserve">) </w:t>
      </w:r>
      <w:r>
        <w:t>Başvurular s</w:t>
      </w:r>
      <w:r w:rsidRPr="001E5FDE">
        <w:t xml:space="preserve">ıfır atık bilgi sistemi üzerinden çevre görevlisi tarafından yapılır. </w:t>
      </w:r>
      <w:r>
        <w:t>Başvuru esnasında, kurulan</w:t>
      </w:r>
      <w:r w:rsidRPr="001E5FDE">
        <w:rPr>
          <w:bCs/>
        </w:rPr>
        <w:t xml:space="preserve"> sisteme ilişkin sıfır atık bilgi sistemi üzerinden talep edilen bilgi ve belgelerin sunulması zorunludur. Bu bilgi ve belgelere yönelik talep edilen yazılı ve görsel her türlü doküman başvuru sahibi tarafından sıfır atık bilgi sistemine yüklenir. Gerekli görülmesi halinde ek bilgi ve belge talep edilebilir. </w:t>
      </w:r>
    </w:p>
    <w:p w14:paraId="67E417CF" w14:textId="4C9D23C8" w:rsidR="00174B6C" w:rsidRDefault="00CD3A7F" w:rsidP="00174B6C">
      <w:pPr>
        <w:pStyle w:val="ListeParagraf"/>
        <w:tabs>
          <w:tab w:val="left" w:pos="993"/>
        </w:tabs>
        <w:ind w:left="0" w:firstLine="567"/>
        <w:jc w:val="both"/>
        <w:rPr>
          <w:bCs/>
        </w:rPr>
      </w:pPr>
      <w:r>
        <w:rPr>
          <w:bCs/>
        </w:rPr>
        <w:t>ç</w:t>
      </w:r>
      <w:r w:rsidR="00174B6C" w:rsidRPr="001E5FDE">
        <w:rPr>
          <w:bCs/>
        </w:rPr>
        <w:t>)</w:t>
      </w:r>
      <w:r w:rsidR="00174B6C">
        <w:rPr>
          <w:bCs/>
        </w:rPr>
        <w:t xml:space="preserve"> Yapılan başvurular </w:t>
      </w:r>
      <w:r w:rsidR="00174B6C" w:rsidRPr="001E5FDE">
        <w:rPr>
          <w:bCs/>
        </w:rPr>
        <w:t xml:space="preserve">il müdürlüğü tarafından değerlendirmeye alınır. Sıfır atık bilgi sistemine yüklenen bilgi ve belgelerin değerlendirme için yeterli görülmemesi halinde, il müdürlüğü tarafından yerinde incelemelerde bulunulur. </w:t>
      </w:r>
    </w:p>
    <w:p w14:paraId="3472511E" w14:textId="1CAFB7B3" w:rsidR="00174B6C" w:rsidRDefault="00CD3A7F" w:rsidP="00174B6C">
      <w:pPr>
        <w:pStyle w:val="ListeParagraf"/>
        <w:tabs>
          <w:tab w:val="left" w:pos="993"/>
        </w:tabs>
        <w:ind w:left="0" w:firstLine="567"/>
        <w:jc w:val="both"/>
      </w:pPr>
      <w:r>
        <w:rPr>
          <w:bCs/>
        </w:rPr>
        <w:t>d</w:t>
      </w:r>
      <w:r w:rsidR="00174B6C">
        <w:rPr>
          <w:bCs/>
        </w:rPr>
        <w:t xml:space="preserve">) </w:t>
      </w:r>
      <w:r w:rsidR="00174B6C" w:rsidRPr="001E5FDE">
        <w:rPr>
          <w:bCs/>
        </w:rPr>
        <w:t>Yapılan değerlendirme</w:t>
      </w:r>
      <w:r w:rsidR="00174B6C" w:rsidRPr="001E5FDE">
        <w:t xml:space="preserve"> sonucunda ek-</w:t>
      </w:r>
      <w:r w:rsidR="00174B6C">
        <w:t>3</w:t>
      </w:r>
      <w:r w:rsidR="00174B6C" w:rsidRPr="001E5FDE">
        <w:t>’</w:t>
      </w:r>
      <w:r w:rsidR="00174B6C">
        <w:t>t</w:t>
      </w:r>
      <w:r w:rsidR="00174B6C" w:rsidRPr="001E5FDE">
        <w:t xml:space="preserve">e yer alan </w:t>
      </w:r>
      <w:r w:rsidR="00174B6C">
        <w:t>kriterleri</w:t>
      </w:r>
      <w:r w:rsidR="00174B6C" w:rsidRPr="001E5FDE">
        <w:t xml:space="preserve"> sağladığı tespit edilen yerlere </w:t>
      </w:r>
      <w:r w:rsidR="00174B6C">
        <w:t xml:space="preserve">temel seviyede </w:t>
      </w:r>
      <w:r w:rsidR="00174B6C" w:rsidRPr="001E5FDE">
        <w:t>Sıfır Atık Belgesi düzenlenir. Uygun bulunmayan başvurular gerekli düzeltmelerin yapılması için bilgi sistemi üzerinden iade edilir.</w:t>
      </w:r>
    </w:p>
    <w:p w14:paraId="209EC6F0" w14:textId="77777777" w:rsidR="00174B6C" w:rsidRPr="001E5FDE" w:rsidRDefault="00174B6C" w:rsidP="00174B6C">
      <w:pPr>
        <w:pStyle w:val="ListeParagraf"/>
        <w:tabs>
          <w:tab w:val="left" w:pos="993"/>
        </w:tabs>
        <w:ind w:left="0" w:firstLine="567"/>
        <w:jc w:val="both"/>
      </w:pPr>
      <w:r w:rsidRPr="001E5FDE">
        <w:t>(</w:t>
      </w:r>
      <w:r>
        <w:t>2</w:t>
      </w:r>
      <w:r w:rsidRPr="001E5FDE">
        <w:t xml:space="preserve">) </w:t>
      </w:r>
      <w:r>
        <w:t>Gümüş, altın, platin seviyelerindeki sıfır atık belgesi için;</w:t>
      </w:r>
    </w:p>
    <w:p w14:paraId="0642B344" w14:textId="1058AD88" w:rsidR="00174B6C" w:rsidRPr="001E5FDE" w:rsidRDefault="00174B6C" w:rsidP="00174B6C">
      <w:pPr>
        <w:pStyle w:val="ListeParagraf"/>
        <w:tabs>
          <w:tab w:val="left" w:pos="993"/>
        </w:tabs>
        <w:ind w:left="0" w:firstLine="567"/>
        <w:jc w:val="both"/>
      </w:pPr>
      <w:r>
        <w:t>a</w:t>
      </w:r>
      <w:r w:rsidRPr="001E5FDE">
        <w:t xml:space="preserve">) </w:t>
      </w:r>
      <w:r>
        <w:t>Bu Yönetmeliğin 1</w:t>
      </w:r>
      <w:r w:rsidR="005E7DF1">
        <w:t>7</w:t>
      </w:r>
      <w:r>
        <w:t xml:space="preserve"> </w:t>
      </w:r>
      <w:r w:rsidR="00771FCE">
        <w:t>nc</w:t>
      </w:r>
      <w:r w:rsidR="005E7DF1">
        <w:t>i</w:t>
      </w:r>
      <w:r>
        <w:t xml:space="preserve"> maddesinin ikinci fıkrasında yükümlülüğü bulunan yerler, temel seviyedeki </w:t>
      </w:r>
      <w:r w:rsidRPr="001E5FDE">
        <w:t>sıfır atık belgesinin alınmasını takip eden on iki aylık süre sonunda bir yıllık çalışmaya istinaden ek-</w:t>
      </w:r>
      <w:r>
        <w:t>4</w:t>
      </w:r>
      <w:r w:rsidRPr="001E5FDE">
        <w:t>’</w:t>
      </w:r>
      <w:r>
        <w:t>t</w:t>
      </w:r>
      <w:r w:rsidRPr="001E5FDE">
        <w:t>e yer alan puanlama kriterlerine esas bilgi ve belgeleri sıfır atık bilgi sistemine</w:t>
      </w:r>
      <w:r>
        <w:t xml:space="preserve"> yükleyerek müracaat ederler</w:t>
      </w:r>
      <w:r w:rsidRPr="001E5FDE">
        <w:t>.</w:t>
      </w:r>
      <w:r>
        <w:t xml:space="preserve"> Diğer yerler ise talep etmeleri halinde </w:t>
      </w:r>
      <w:r w:rsidR="00594618">
        <w:t xml:space="preserve">bu belgeler </w:t>
      </w:r>
      <w:r>
        <w:t>için başvuruda bulunabilirler.</w:t>
      </w:r>
      <w:r w:rsidRPr="001E5FDE">
        <w:t xml:space="preserve"> Ek-</w:t>
      </w:r>
      <w:r>
        <w:t>4</w:t>
      </w:r>
      <w:r w:rsidRPr="001E5FDE">
        <w:t xml:space="preserve">/A’da </w:t>
      </w:r>
      <w:r>
        <w:t>mahalli idareler</w:t>
      </w:r>
      <w:r w:rsidRPr="00CC5859">
        <w:t xml:space="preserve"> </w:t>
      </w:r>
      <w:r w:rsidRPr="001E5FDE">
        <w:t>için puanlama kriterleri</w:t>
      </w:r>
      <w:r>
        <w:t>,</w:t>
      </w:r>
      <w:r w:rsidRPr="001E5FDE">
        <w:t xml:space="preserve"> ek-</w:t>
      </w:r>
      <w:r>
        <w:t>4</w:t>
      </w:r>
      <w:r w:rsidRPr="001E5FDE">
        <w:t xml:space="preserve">/B’de </w:t>
      </w:r>
      <w:r>
        <w:t xml:space="preserve">ise </w:t>
      </w:r>
      <w:r w:rsidRPr="001E5FDE">
        <w:t>bina ve yerleşkeler</w:t>
      </w:r>
      <w:r>
        <w:t xml:space="preserve"> </w:t>
      </w:r>
      <w:r w:rsidRPr="001E5FDE">
        <w:t xml:space="preserve">için puanlama kriteri yer almaktadır. </w:t>
      </w:r>
    </w:p>
    <w:p w14:paraId="47E3F585" w14:textId="77777777" w:rsidR="00174B6C" w:rsidRPr="001E5FDE" w:rsidRDefault="00174B6C" w:rsidP="00174B6C">
      <w:pPr>
        <w:pStyle w:val="ListeParagraf"/>
        <w:tabs>
          <w:tab w:val="left" w:pos="993"/>
        </w:tabs>
        <w:ind w:left="0" w:firstLine="567"/>
        <w:jc w:val="both"/>
      </w:pPr>
      <w:r>
        <w:t>b</w:t>
      </w:r>
      <w:r w:rsidRPr="001E5FDE">
        <w:t xml:space="preserve">) </w:t>
      </w:r>
      <w:r>
        <w:rPr>
          <w:bCs/>
        </w:rPr>
        <w:t xml:space="preserve">Yapılan başvurular </w:t>
      </w:r>
      <w:r w:rsidRPr="001E5FDE">
        <w:rPr>
          <w:bCs/>
        </w:rPr>
        <w:t>il müdürlüğü tarafından değerlendirmeye alınır</w:t>
      </w:r>
      <w:r>
        <w:t xml:space="preserve">. </w:t>
      </w:r>
      <w:r w:rsidRPr="001E5FDE">
        <w:t xml:space="preserve">Puanlamaya esas bilgi ve belgelerin </w:t>
      </w:r>
      <w:r>
        <w:t>ek-4’teki kriterler doğrultusunda değerlendirilmesi sonucunda</w:t>
      </w:r>
      <w:r w:rsidRPr="001E5FDE">
        <w:t xml:space="preserve"> sıfır atık belgesi</w:t>
      </w:r>
      <w:r>
        <w:t>,</w:t>
      </w:r>
      <w:r w:rsidRPr="001E5FDE">
        <w:t xml:space="preserve"> elde edilen puana göre en yüksek seviyeye doğru gümüş, altın veya platin olarak üç seviyede düzenlenir. Üç seviyeden herhangi biri için gerekli puanın sağlanmadığının tespiti halinde başvuru iade edilir. Başvurusu iade olan yerler gerekli şartları </w:t>
      </w:r>
      <w:r>
        <w:t>sağlayarak yeniden müracaatta bulunurlar.</w:t>
      </w:r>
    </w:p>
    <w:p w14:paraId="0F4EC38A" w14:textId="098BDE2F" w:rsidR="00174B6C" w:rsidRPr="001E5FDE" w:rsidRDefault="00174B6C" w:rsidP="00174B6C">
      <w:pPr>
        <w:pStyle w:val="ListeParagraf"/>
        <w:tabs>
          <w:tab w:val="left" w:pos="993"/>
        </w:tabs>
        <w:ind w:left="0" w:firstLine="567"/>
        <w:jc w:val="both"/>
      </w:pPr>
      <w:r>
        <w:t>c</w:t>
      </w:r>
      <w:r w:rsidRPr="00584ED4">
        <w:t xml:space="preserve">) </w:t>
      </w:r>
      <w:r w:rsidR="00AC5BD0">
        <w:t>B</w:t>
      </w:r>
      <w:r w:rsidRPr="00584ED4">
        <w:t>elge seviyesinin arttırılmasının talep edilmesi halinde, talep sahibi tarafından ek bilgi ve belgeler sıfır atık bilgi sistemine aktarılarak yeni kayıt oluşturulur ve yeniden değerlendirmeye alınır. Yapılacak değerlendirme sonucunda uygun bulunması durumunda belgenin seviyesi yükseltilerek, yeni seviyeye uygun sıfır atık belgesi düzenlenir.</w:t>
      </w:r>
    </w:p>
    <w:p w14:paraId="5BB03EE7" w14:textId="3A1B9175" w:rsidR="00174B6C" w:rsidRPr="001E5FDE" w:rsidRDefault="00174B6C" w:rsidP="00174B6C">
      <w:pPr>
        <w:pStyle w:val="ListeParagraf"/>
        <w:tabs>
          <w:tab w:val="left" w:pos="993"/>
        </w:tabs>
        <w:ind w:left="0" w:firstLine="567"/>
        <w:jc w:val="both"/>
      </w:pPr>
      <w:r>
        <w:t>(3</w:t>
      </w:r>
      <w:r w:rsidRPr="001E5FDE">
        <w:t xml:space="preserve">) </w:t>
      </w:r>
      <w:r>
        <w:t>Sıfır atık belgelerinin</w:t>
      </w:r>
      <w:r w:rsidRPr="001E5FDE">
        <w:t xml:space="preserve"> geçerliliği beş yıldır. </w:t>
      </w:r>
      <w:r>
        <w:t xml:space="preserve">Belge alma yükümlülüğü bulunan yerler, belge </w:t>
      </w:r>
      <w:r>
        <w:lastRenderedPageBreak/>
        <w:t>geçerlilik</w:t>
      </w:r>
      <w:r w:rsidRPr="001E5FDE">
        <w:t xml:space="preserve"> süresi dolmadan üç ay önce </w:t>
      </w:r>
      <w:r>
        <w:t>belge</w:t>
      </w:r>
      <w:r w:rsidRPr="001E5FDE">
        <w:t xml:space="preserve">nin </w:t>
      </w:r>
      <w:r>
        <w:t xml:space="preserve">yenilenmesi </w:t>
      </w:r>
      <w:r w:rsidRPr="001E5FDE">
        <w:t xml:space="preserve">için başvuruda </w:t>
      </w:r>
      <w:r>
        <w:t xml:space="preserve">bulunurlar. Başvuru sahibinin bu Yönetmeliğin </w:t>
      </w:r>
      <w:r w:rsidR="005E7DF1">
        <w:t>17</w:t>
      </w:r>
      <w:r>
        <w:t xml:space="preserve"> </w:t>
      </w:r>
      <w:r w:rsidR="00771FCE">
        <w:t>nc</w:t>
      </w:r>
      <w:r w:rsidR="005E7DF1">
        <w:t>i</w:t>
      </w:r>
      <w:r>
        <w:t xml:space="preserve"> maddesinde belirtilen yükümlülükleri doğrultusunda ek-3 ve/veya ek-4’teki kriterlere göre İl Müdürlüğü tarafından yeniden değerlendirme yapılır ve uygun bulunması halinde belge yeniden düzenlenir.</w:t>
      </w:r>
    </w:p>
    <w:p w14:paraId="1369FF7C" w14:textId="77777777" w:rsidR="00174B6C" w:rsidRPr="00B11306" w:rsidRDefault="00174B6C" w:rsidP="00174B6C">
      <w:pPr>
        <w:pStyle w:val="ListeParagraf"/>
        <w:tabs>
          <w:tab w:val="left" w:pos="993"/>
        </w:tabs>
        <w:ind w:left="0" w:firstLine="567"/>
        <w:jc w:val="both"/>
      </w:pPr>
      <w:r w:rsidRPr="001E5FDE">
        <w:t>(</w:t>
      </w:r>
      <w:r>
        <w:t>4</w:t>
      </w:r>
      <w:r w:rsidRPr="001E5FDE">
        <w:t>) Sıfır atık belgesi verilmesi, seviyesinin arttırılması, yenilenmesi ve güncellenmesi için ödenecek bedel ve tarifeler her yıl Bakanlık tarafından belirlenir.</w:t>
      </w:r>
    </w:p>
    <w:p w14:paraId="272B76E3" w14:textId="7B9A13A9" w:rsidR="003C1296" w:rsidRDefault="003C1296" w:rsidP="00855704">
      <w:pPr>
        <w:pStyle w:val="Default"/>
        <w:tabs>
          <w:tab w:val="left" w:pos="993"/>
        </w:tabs>
        <w:ind w:firstLine="567"/>
        <w:jc w:val="both"/>
        <w:rPr>
          <w:b/>
          <w:bCs/>
          <w:color w:val="auto"/>
        </w:rPr>
      </w:pPr>
    </w:p>
    <w:p w14:paraId="60F14263" w14:textId="77777777" w:rsidR="00DA4F6B" w:rsidRPr="001E5FDE" w:rsidRDefault="00DA4F6B" w:rsidP="00855704">
      <w:pPr>
        <w:pStyle w:val="Default"/>
        <w:tabs>
          <w:tab w:val="left" w:pos="993"/>
        </w:tabs>
        <w:ind w:firstLine="567"/>
        <w:jc w:val="both"/>
        <w:rPr>
          <w:b/>
          <w:bCs/>
          <w:color w:val="auto"/>
        </w:rPr>
      </w:pPr>
    </w:p>
    <w:p w14:paraId="760BC41E" w14:textId="77777777" w:rsidR="00855704" w:rsidRPr="001E5FDE" w:rsidRDefault="00855704" w:rsidP="00855704">
      <w:pPr>
        <w:pStyle w:val="Default"/>
        <w:tabs>
          <w:tab w:val="left" w:pos="993"/>
        </w:tabs>
        <w:ind w:firstLine="567"/>
        <w:jc w:val="both"/>
        <w:rPr>
          <w:b/>
          <w:bCs/>
          <w:color w:val="auto"/>
        </w:rPr>
      </w:pPr>
      <w:r w:rsidRPr="001E5FDE">
        <w:rPr>
          <w:b/>
          <w:bCs/>
          <w:color w:val="auto"/>
        </w:rPr>
        <w:t>Sıfır atık belge esaslarına aykırılık ve belgenin iptal edilmesi</w:t>
      </w:r>
    </w:p>
    <w:p w14:paraId="3C6F98E0" w14:textId="38F1AD39" w:rsidR="00855704" w:rsidRPr="001E5FDE" w:rsidRDefault="00855704" w:rsidP="00215CA0">
      <w:pPr>
        <w:pStyle w:val="Default"/>
        <w:widowControl w:val="0"/>
        <w:ind w:firstLine="567"/>
        <w:jc w:val="both"/>
        <w:rPr>
          <w:color w:val="auto"/>
        </w:rPr>
      </w:pPr>
      <w:r w:rsidRPr="001E5FDE">
        <w:rPr>
          <w:b/>
          <w:color w:val="auto"/>
        </w:rPr>
        <w:t>MADDE 1</w:t>
      </w:r>
      <w:r w:rsidR="005E7DF1">
        <w:rPr>
          <w:b/>
          <w:color w:val="auto"/>
        </w:rPr>
        <w:t>9</w:t>
      </w:r>
      <w:r w:rsidRPr="001E5FDE">
        <w:rPr>
          <w:b/>
          <w:color w:val="auto"/>
        </w:rPr>
        <w:t xml:space="preserve"> – </w:t>
      </w:r>
      <w:r w:rsidRPr="001E5FDE">
        <w:rPr>
          <w:color w:val="auto"/>
        </w:rPr>
        <w:t>(1)</w:t>
      </w:r>
      <w:r w:rsidRPr="001E5FDE">
        <w:rPr>
          <w:b/>
          <w:color w:val="auto"/>
        </w:rPr>
        <w:t xml:space="preserve"> </w:t>
      </w:r>
      <w:r w:rsidRPr="001E5FDE">
        <w:rPr>
          <w:color w:val="auto"/>
        </w:rPr>
        <w:t xml:space="preserve">Sıfır atık bilgi sistemi üzerinden yapılması gereken beyanları yapmayanlar ile denetimler sırasında sıfır atık </w:t>
      </w:r>
      <w:r w:rsidR="00215CA0">
        <w:rPr>
          <w:color w:val="auto"/>
        </w:rPr>
        <w:t xml:space="preserve">yönetim </w:t>
      </w:r>
      <w:r w:rsidRPr="001E5FDE">
        <w:rPr>
          <w:color w:val="auto"/>
        </w:rPr>
        <w:t>sistemini uygulamadığı ve verilen belgenin sürekliliğini sağlamadığı tespit edilen yerler uyarılarak en fazla üç ay iyileştirme</w:t>
      </w:r>
      <w:r w:rsidR="00C27ADA">
        <w:rPr>
          <w:color w:val="auto"/>
        </w:rPr>
        <w:t xml:space="preserve"> süresi verilir. </w:t>
      </w:r>
      <w:r w:rsidR="00215CA0">
        <w:rPr>
          <w:color w:val="auto"/>
        </w:rPr>
        <w:t>Verilen süre sonunda;</w:t>
      </w:r>
    </w:p>
    <w:p w14:paraId="2048AB75" w14:textId="77777777" w:rsidR="00855704" w:rsidRPr="001E5FDE" w:rsidRDefault="00855704" w:rsidP="00855704">
      <w:pPr>
        <w:pStyle w:val="Default"/>
        <w:numPr>
          <w:ilvl w:val="0"/>
          <w:numId w:val="23"/>
        </w:numPr>
        <w:tabs>
          <w:tab w:val="left" w:pos="851"/>
        </w:tabs>
        <w:ind w:left="0" w:firstLine="567"/>
        <w:jc w:val="both"/>
        <w:rPr>
          <w:color w:val="auto"/>
        </w:rPr>
      </w:pPr>
      <w:r w:rsidRPr="001E5FDE">
        <w:rPr>
          <w:color w:val="auto"/>
        </w:rPr>
        <w:t>Gerekli iyileştirmenin yapıldığının tespit edilmesi durumunda sıfır atık belgesi geçerliliğini sürdürür.</w:t>
      </w:r>
    </w:p>
    <w:p w14:paraId="63AE8332" w14:textId="2795B386" w:rsidR="00CD3A7F" w:rsidRDefault="00855704" w:rsidP="00CD3A7F">
      <w:pPr>
        <w:pStyle w:val="Default"/>
        <w:numPr>
          <w:ilvl w:val="0"/>
          <w:numId w:val="23"/>
        </w:numPr>
        <w:tabs>
          <w:tab w:val="left" w:pos="851"/>
        </w:tabs>
        <w:ind w:left="0" w:firstLine="567"/>
        <w:jc w:val="both"/>
        <w:rPr>
          <w:color w:val="auto"/>
        </w:rPr>
      </w:pPr>
      <w:r w:rsidRPr="001E5FDE">
        <w:rPr>
          <w:color w:val="auto"/>
        </w:rPr>
        <w:t>Gerekli iyileştirmenin mevcut belge seviyesinin sürekliliğini sağlayacak düzeyd</w:t>
      </w:r>
      <w:r w:rsidR="00CD3A7F">
        <w:rPr>
          <w:color w:val="auto"/>
        </w:rPr>
        <w:t>e olmadığı tespit edilen yerler ile</w:t>
      </w:r>
      <w:r w:rsidRPr="001E5FDE">
        <w:rPr>
          <w:color w:val="auto"/>
        </w:rPr>
        <w:t xml:space="preserve"> </w:t>
      </w:r>
      <w:r w:rsidR="00CD3A7F">
        <w:rPr>
          <w:color w:val="auto"/>
        </w:rPr>
        <w:t>g</w:t>
      </w:r>
      <w:r w:rsidR="00CD3A7F" w:rsidRPr="001E5FDE">
        <w:rPr>
          <w:color w:val="auto"/>
        </w:rPr>
        <w:t>erekli iyileştirmenin yapılmadığı tespit edilen yerlerin sıfır atık belgeleri iptal edilir.</w:t>
      </w:r>
    </w:p>
    <w:p w14:paraId="718A32B7" w14:textId="38BEADDA" w:rsidR="00C13F1B" w:rsidRPr="001E5FDE" w:rsidRDefault="00C13F1B" w:rsidP="00C13F1B">
      <w:pPr>
        <w:shd w:val="clear" w:color="auto" w:fill="FFFFFF"/>
        <w:tabs>
          <w:tab w:val="left" w:pos="993"/>
          <w:tab w:val="left" w:pos="2552"/>
        </w:tabs>
        <w:ind w:firstLine="567"/>
        <w:jc w:val="both"/>
      </w:pPr>
      <w:r>
        <w:t xml:space="preserve">(2) Bu Yönetmeliğin </w:t>
      </w:r>
      <w:r w:rsidR="005E7DF1">
        <w:t>20</w:t>
      </w:r>
      <w:r w:rsidR="00771FCE">
        <w:t xml:space="preserve"> </w:t>
      </w:r>
      <w:r w:rsidR="005E7DF1">
        <w:t>nci</w:t>
      </w:r>
      <w:r>
        <w:t xml:space="preserve"> maddesi gereğince meydana gelen d</w:t>
      </w:r>
      <w:r w:rsidRPr="001E5FDE">
        <w:t>eğişikli</w:t>
      </w:r>
      <w:r>
        <w:t xml:space="preserve">k durumlarının </w:t>
      </w:r>
      <w:r w:rsidRPr="001E5FDE">
        <w:t xml:space="preserve">bildirilmemesinin tespiti </w:t>
      </w:r>
      <w:r>
        <w:t>halinde</w:t>
      </w:r>
      <w:r w:rsidRPr="001E5FDE">
        <w:t>, sıfır atık belgesi geçerliliğini yitirir.</w:t>
      </w:r>
    </w:p>
    <w:p w14:paraId="3C3AD9FB" w14:textId="28839047" w:rsidR="00855704" w:rsidRPr="001E5FDE" w:rsidRDefault="00855704" w:rsidP="00C13F1B">
      <w:pPr>
        <w:pStyle w:val="Default"/>
        <w:jc w:val="both"/>
        <w:rPr>
          <w:b/>
          <w:bCs/>
          <w:color w:val="auto"/>
        </w:rPr>
      </w:pPr>
    </w:p>
    <w:p w14:paraId="38C93A31" w14:textId="77777777" w:rsidR="00855704" w:rsidRPr="001E5FDE" w:rsidRDefault="00855704" w:rsidP="00855704">
      <w:pPr>
        <w:pStyle w:val="Default"/>
        <w:ind w:firstLine="567"/>
        <w:jc w:val="both"/>
        <w:rPr>
          <w:b/>
          <w:bCs/>
          <w:color w:val="auto"/>
        </w:rPr>
      </w:pPr>
      <w:r w:rsidRPr="001E5FDE">
        <w:rPr>
          <w:b/>
          <w:bCs/>
          <w:color w:val="auto"/>
        </w:rPr>
        <w:t>Adres veya diğer değişiklik durumları</w:t>
      </w:r>
    </w:p>
    <w:p w14:paraId="26FED007" w14:textId="52560B42" w:rsidR="00C13F1B" w:rsidRDefault="00855704" w:rsidP="00855704">
      <w:pPr>
        <w:shd w:val="clear" w:color="auto" w:fill="FFFFFF"/>
        <w:tabs>
          <w:tab w:val="left" w:pos="993"/>
          <w:tab w:val="left" w:pos="2552"/>
        </w:tabs>
        <w:ind w:firstLine="567"/>
        <w:jc w:val="both"/>
      </w:pPr>
      <w:r w:rsidRPr="001E5FDE">
        <w:rPr>
          <w:b/>
        </w:rPr>
        <w:t xml:space="preserve">MADDE </w:t>
      </w:r>
      <w:r w:rsidR="005E7DF1">
        <w:rPr>
          <w:b/>
        </w:rPr>
        <w:t>20</w:t>
      </w:r>
      <w:r w:rsidRPr="001E5FDE">
        <w:rPr>
          <w:b/>
        </w:rPr>
        <w:t xml:space="preserve"> – </w:t>
      </w:r>
      <w:r w:rsidRPr="001E5FDE">
        <w:t>(1)</w:t>
      </w:r>
      <w:r w:rsidRPr="001E5FDE">
        <w:rPr>
          <w:b/>
        </w:rPr>
        <w:t xml:space="preserve"> </w:t>
      </w:r>
      <w:r w:rsidRPr="001E5FDE">
        <w:t>Sıfır atık belgesinin alınmasına esas teşkil eden ve sıfır atık bilgi sistemi üzerinden sunulan bilgi ve belgelerde değişiklik olması halinde değişikliği takip eden otuz takvim günü içerisinde</w:t>
      </w:r>
      <w:r w:rsidR="00C13F1B">
        <w:t xml:space="preserve"> </w:t>
      </w:r>
      <w:r w:rsidRPr="001E5FDE">
        <w:t>sıfır atık bilgi sistemi üzerinde</w:t>
      </w:r>
      <w:r w:rsidR="006A4C15">
        <w:t>n gerekli bildirimde bulunulur ve belge geçerliliğini korur.</w:t>
      </w:r>
    </w:p>
    <w:p w14:paraId="16673E1D" w14:textId="3AC284AF" w:rsidR="00C13F1B" w:rsidRDefault="00C13F1B" w:rsidP="00855704">
      <w:pPr>
        <w:shd w:val="clear" w:color="auto" w:fill="FFFFFF"/>
        <w:tabs>
          <w:tab w:val="left" w:pos="993"/>
          <w:tab w:val="left" w:pos="2552"/>
        </w:tabs>
        <w:ind w:firstLine="567"/>
        <w:jc w:val="both"/>
      </w:pPr>
      <w:r>
        <w:t>(2) Uygulamada değişiklik olması halinde söz konusu değişiklikler mevcut uygulamayı aksatmayacak şekilde</w:t>
      </w:r>
      <w:r w:rsidRPr="001E5FDE">
        <w:t xml:space="preserve"> </w:t>
      </w:r>
      <w:r>
        <w:t xml:space="preserve">sıfır atık yönetim sistemine entegre edilerek </w:t>
      </w:r>
      <w:r w:rsidRPr="001E5FDE">
        <w:t>değişikliği takip eden otuz takvim günü içerisinde</w:t>
      </w:r>
      <w:r>
        <w:t xml:space="preserve"> </w:t>
      </w:r>
      <w:r w:rsidRPr="001E5FDE">
        <w:t>sıfır atık bilgi sistemi üzerind</w:t>
      </w:r>
      <w:r w:rsidR="006A4C15">
        <w:t>en gerekli bildirimde bulunulur ve belge geçerliliğini korur.</w:t>
      </w:r>
    </w:p>
    <w:p w14:paraId="5A05399B" w14:textId="15A13223" w:rsidR="00855704" w:rsidRPr="001E5FDE" w:rsidRDefault="006A4C15" w:rsidP="00855704">
      <w:pPr>
        <w:shd w:val="clear" w:color="auto" w:fill="FFFFFF"/>
        <w:tabs>
          <w:tab w:val="left" w:pos="993"/>
          <w:tab w:val="left" w:pos="2552"/>
        </w:tabs>
        <w:ind w:firstLine="567"/>
        <w:jc w:val="both"/>
      </w:pPr>
      <w:r w:rsidRPr="001E5FDE">
        <w:t xml:space="preserve"> </w:t>
      </w:r>
      <w:r w:rsidR="00855704" w:rsidRPr="001E5FDE">
        <w:t>(</w:t>
      </w:r>
      <w:r>
        <w:t>3</w:t>
      </w:r>
      <w:r w:rsidR="00855704" w:rsidRPr="001E5FDE">
        <w:t>) Sıfır atık yönetim sistemi uygulanan</w:t>
      </w:r>
      <w:r>
        <w:t xml:space="preserve"> bina ve yerleşkelerden</w:t>
      </w:r>
      <w:r w:rsidR="00855704" w:rsidRPr="001E5FDE">
        <w:t xml:space="preserve"> taşınılması durumunda sıfır atık belgesi geçerliliğini yitirir.</w:t>
      </w:r>
    </w:p>
    <w:p w14:paraId="157FD776" w14:textId="77777777" w:rsidR="00855704" w:rsidRPr="001E5FDE" w:rsidRDefault="00855704" w:rsidP="00855704">
      <w:pPr>
        <w:pStyle w:val="Default"/>
        <w:ind w:firstLine="567"/>
        <w:jc w:val="both"/>
        <w:rPr>
          <w:b/>
          <w:bCs/>
          <w:color w:val="auto"/>
        </w:rPr>
      </w:pPr>
    </w:p>
    <w:p w14:paraId="64798FC6" w14:textId="77777777" w:rsidR="00855704" w:rsidRPr="001E5FDE" w:rsidRDefault="00855704" w:rsidP="00855704">
      <w:pPr>
        <w:pStyle w:val="Default"/>
        <w:ind w:firstLine="567"/>
        <w:jc w:val="both"/>
        <w:rPr>
          <w:b/>
          <w:bCs/>
          <w:color w:val="auto"/>
        </w:rPr>
      </w:pPr>
      <w:r w:rsidRPr="001E5FDE">
        <w:rPr>
          <w:b/>
          <w:bCs/>
          <w:color w:val="auto"/>
        </w:rPr>
        <w:t xml:space="preserve">Sıfır atık belgesine sahip </w:t>
      </w:r>
      <w:r w:rsidRPr="001E5FDE">
        <w:rPr>
          <w:b/>
          <w:color w:val="auto"/>
        </w:rPr>
        <w:t xml:space="preserve">yerlerin </w:t>
      </w:r>
      <w:r w:rsidRPr="001E5FDE">
        <w:rPr>
          <w:b/>
          <w:bCs/>
          <w:color w:val="auto"/>
        </w:rPr>
        <w:t>denetimi ve izlenmesi</w:t>
      </w:r>
    </w:p>
    <w:p w14:paraId="268D8AD4" w14:textId="335E2D45" w:rsidR="00855704" w:rsidRPr="001E5FDE" w:rsidRDefault="00855704" w:rsidP="00855704">
      <w:pPr>
        <w:pStyle w:val="Default"/>
        <w:ind w:firstLine="567"/>
        <w:jc w:val="both"/>
        <w:rPr>
          <w:color w:val="auto"/>
        </w:rPr>
      </w:pPr>
      <w:r w:rsidRPr="001E5FDE">
        <w:rPr>
          <w:b/>
          <w:color w:val="auto"/>
        </w:rPr>
        <w:t xml:space="preserve">MADDE </w:t>
      </w:r>
      <w:r w:rsidR="00771FCE">
        <w:rPr>
          <w:b/>
          <w:color w:val="auto"/>
        </w:rPr>
        <w:t>2</w:t>
      </w:r>
      <w:r w:rsidR="005E7DF1">
        <w:rPr>
          <w:b/>
          <w:color w:val="auto"/>
        </w:rPr>
        <w:t>1</w:t>
      </w:r>
      <w:r w:rsidRPr="001E5FDE">
        <w:rPr>
          <w:b/>
          <w:color w:val="auto"/>
        </w:rPr>
        <w:t xml:space="preserve"> – </w:t>
      </w:r>
      <w:r w:rsidRPr="001E5FDE">
        <w:rPr>
          <w:color w:val="auto"/>
        </w:rPr>
        <w:t>(1) Sıfır atık belgesine sahip yerler il müdürlükleri tarafından asgari iki yılda bir olmak üzere denetlenir.</w:t>
      </w:r>
    </w:p>
    <w:p w14:paraId="1F13B013" w14:textId="77777777" w:rsidR="00855704" w:rsidRPr="001E5FDE" w:rsidRDefault="00855704" w:rsidP="00855704">
      <w:pPr>
        <w:pStyle w:val="Default"/>
        <w:tabs>
          <w:tab w:val="left" w:pos="993"/>
        </w:tabs>
        <w:ind w:firstLine="567"/>
        <w:jc w:val="both"/>
        <w:rPr>
          <w:color w:val="auto"/>
        </w:rPr>
      </w:pPr>
      <w:r w:rsidRPr="001E5FDE">
        <w:rPr>
          <w:color w:val="auto"/>
        </w:rPr>
        <w:t>(2)</w:t>
      </w:r>
      <w:r w:rsidRPr="001E5FDE">
        <w:rPr>
          <w:color w:val="auto"/>
        </w:rPr>
        <w:tab/>
        <w:t>Yapılan denetimlerde, belge sahibi yerlerin bu Yönetmelikte belirlenmiş belge esaslarına ve kriterlerine uygun olarak faaliyetlerini sürdürüp sürdürmediği kontrol edilir.</w:t>
      </w:r>
    </w:p>
    <w:p w14:paraId="51568033" w14:textId="14A182A5" w:rsidR="00855704" w:rsidRPr="001E5FDE" w:rsidRDefault="00855704" w:rsidP="00855704">
      <w:pPr>
        <w:pStyle w:val="Default"/>
        <w:tabs>
          <w:tab w:val="left" w:pos="993"/>
        </w:tabs>
        <w:ind w:firstLine="567"/>
        <w:jc w:val="both"/>
        <w:rPr>
          <w:color w:val="auto"/>
        </w:rPr>
      </w:pPr>
      <w:r w:rsidRPr="001E5FDE">
        <w:rPr>
          <w:color w:val="auto"/>
        </w:rPr>
        <w:t>(3) Yapılan denetimde uygunsuzluğun tesp</w:t>
      </w:r>
      <w:r w:rsidR="00984976">
        <w:rPr>
          <w:color w:val="auto"/>
        </w:rPr>
        <w:t xml:space="preserve">iti durumunda bu Yönetmeliğin </w:t>
      </w:r>
      <w:r w:rsidR="00771FCE">
        <w:rPr>
          <w:color w:val="auto"/>
        </w:rPr>
        <w:t>1</w:t>
      </w:r>
      <w:r w:rsidR="005E7DF1">
        <w:rPr>
          <w:color w:val="auto"/>
        </w:rPr>
        <w:t>9</w:t>
      </w:r>
      <w:r w:rsidRPr="001E5FDE">
        <w:rPr>
          <w:color w:val="auto"/>
        </w:rPr>
        <w:t xml:space="preserve"> </w:t>
      </w:r>
      <w:r w:rsidR="005E7DF1">
        <w:rPr>
          <w:color w:val="auto"/>
        </w:rPr>
        <w:t>uncu</w:t>
      </w:r>
      <w:r w:rsidRPr="001E5FDE">
        <w:rPr>
          <w:color w:val="auto"/>
        </w:rPr>
        <w:t xml:space="preserve"> maddesinde belirtilen hükümler uygulanır. </w:t>
      </w:r>
    </w:p>
    <w:p w14:paraId="7E810050" w14:textId="77777777" w:rsidR="00855704" w:rsidRPr="001E5FDE" w:rsidRDefault="00855704" w:rsidP="00855704">
      <w:pPr>
        <w:pStyle w:val="Default"/>
        <w:jc w:val="both"/>
        <w:rPr>
          <w:b/>
          <w:bCs/>
          <w:color w:val="auto"/>
        </w:rPr>
      </w:pPr>
    </w:p>
    <w:p w14:paraId="35F5EA75" w14:textId="77777777" w:rsidR="00855704" w:rsidRPr="001E5FDE" w:rsidRDefault="00855704" w:rsidP="00855704">
      <w:pPr>
        <w:pStyle w:val="Default"/>
        <w:jc w:val="center"/>
        <w:rPr>
          <w:color w:val="auto"/>
        </w:rPr>
      </w:pPr>
      <w:r w:rsidRPr="001E5FDE">
        <w:rPr>
          <w:b/>
          <w:bCs/>
          <w:color w:val="auto"/>
        </w:rPr>
        <w:t>DÖRDÜNCÜ BÖLÜM</w:t>
      </w:r>
    </w:p>
    <w:p w14:paraId="36306BD6" w14:textId="77777777" w:rsidR="00855704" w:rsidRPr="001E5FDE" w:rsidRDefault="00855704" w:rsidP="00855704">
      <w:pPr>
        <w:pStyle w:val="Default"/>
        <w:jc w:val="center"/>
        <w:rPr>
          <w:b/>
          <w:bCs/>
          <w:color w:val="auto"/>
        </w:rPr>
      </w:pPr>
      <w:r w:rsidRPr="001E5FDE">
        <w:rPr>
          <w:b/>
          <w:bCs/>
          <w:color w:val="auto"/>
        </w:rPr>
        <w:t>Çeşitli ve Son Hükümler</w:t>
      </w:r>
    </w:p>
    <w:p w14:paraId="7AA5C8B4" w14:textId="77777777" w:rsidR="00855704" w:rsidRPr="001E5FDE" w:rsidRDefault="00855704" w:rsidP="00855704">
      <w:pPr>
        <w:pStyle w:val="Default"/>
        <w:jc w:val="both"/>
        <w:rPr>
          <w:color w:val="auto"/>
        </w:rPr>
      </w:pPr>
    </w:p>
    <w:p w14:paraId="4511AB09" w14:textId="77777777" w:rsidR="00855704" w:rsidRPr="001E5FDE" w:rsidRDefault="00855704" w:rsidP="00855704">
      <w:pPr>
        <w:ind w:firstLine="567"/>
        <w:jc w:val="both"/>
      </w:pPr>
      <w:r w:rsidRPr="001E5FDE">
        <w:rPr>
          <w:b/>
          <w:bCs/>
        </w:rPr>
        <w:t>Sıfır atık koordinasyon kurulu</w:t>
      </w:r>
    </w:p>
    <w:p w14:paraId="51DB45AB" w14:textId="5336D755" w:rsidR="00855704" w:rsidRPr="001E5FDE" w:rsidRDefault="00855704" w:rsidP="00855704">
      <w:pPr>
        <w:ind w:firstLine="567"/>
        <w:jc w:val="both"/>
      </w:pPr>
      <w:r w:rsidRPr="001E5FDE">
        <w:rPr>
          <w:b/>
          <w:bCs/>
        </w:rPr>
        <w:t xml:space="preserve">MADDE </w:t>
      </w:r>
      <w:r w:rsidR="0030371A">
        <w:rPr>
          <w:b/>
          <w:bCs/>
        </w:rPr>
        <w:t>2</w:t>
      </w:r>
      <w:r w:rsidR="005E7DF1">
        <w:rPr>
          <w:b/>
          <w:bCs/>
        </w:rPr>
        <w:t>2</w:t>
      </w:r>
      <w:r w:rsidRPr="001E5FDE">
        <w:rPr>
          <w:b/>
          <w:bCs/>
        </w:rPr>
        <w:t xml:space="preserve"> – </w:t>
      </w:r>
      <w:r w:rsidRPr="001E5FDE">
        <w:t>(1) Sıfır atık koordinasyon kurulu kamu kurum/kuruluşları ve ilgili sektör temsilcilerinden oluşur.</w:t>
      </w:r>
    </w:p>
    <w:p w14:paraId="640CA34F" w14:textId="1002CD9F" w:rsidR="00855704" w:rsidRPr="001E5FDE" w:rsidRDefault="00984976" w:rsidP="00855704">
      <w:pPr>
        <w:ind w:firstLine="567"/>
        <w:jc w:val="both"/>
      </w:pPr>
      <w:r>
        <w:t xml:space="preserve"> (2) Koordinasyon </w:t>
      </w:r>
      <w:r w:rsidR="00855704" w:rsidRPr="001E5FDE">
        <w:t>kurulu, yılda en az bir kere Bakanlığın belirleyeceği gündemle Bakanlık temsilcisinin başkanlığında toplanır. Kurulun sekretarya hizmetleri, Bakanlık tarafından yürütülür. Toplantı yer ve zamanı ile gündemine ilişkin hususlar, toplantı tarihinden en az on beş gün önce Bakanlık tarafından üyelere bildirilir.</w:t>
      </w:r>
    </w:p>
    <w:p w14:paraId="53E20702" w14:textId="77777777" w:rsidR="00855704" w:rsidRPr="001E5FDE" w:rsidRDefault="00855704" w:rsidP="00855704">
      <w:pPr>
        <w:ind w:firstLine="567"/>
        <w:jc w:val="both"/>
      </w:pPr>
      <w:r w:rsidRPr="001E5FDE">
        <w:t xml:space="preserve">(3) Koordinasyon kurulu, bu Yönetmelik doğrultusunda yürütülen çalışmaları ve uygulamaları </w:t>
      </w:r>
      <w:r w:rsidRPr="001E5FDE">
        <w:lastRenderedPageBreak/>
        <w:t>değerlendirerek tavsiye kararları alır.</w:t>
      </w:r>
    </w:p>
    <w:p w14:paraId="2133B47D" w14:textId="77777777" w:rsidR="00855704" w:rsidRPr="001E5FDE" w:rsidRDefault="00855704" w:rsidP="00855704">
      <w:pPr>
        <w:tabs>
          <w:tab w:val="left" w:pos="993"/>
        </w:tabs>
        <w:ind w:firstLine="567"/>
        <w:jc w:val="both"/>
      </w:pPr>
      <w:r w:rsidRPr="001E5FDE">
        <w:t>(4)</w:t>
      </w:r>
      <w:r w:rsidRPr="001E5FDE">
        <w:tab/>
        <w:t>Koordinasyon kurulu, sıfır atık koordinasyon kurulu çalışma usul ve esaslarına göre çalışmalarını yürütür.</w:t>
      </w:r>
    </w:p>
    <w:p w14:paraId="579FF44E" w14:textId="77777777" w:rsidR="00855704" w:rsidRPr="001E5FDE" w:rsidRDefault="00855704" w:rsidP="00855704">
      <w:pPr>
        <w:pStyle w:val="Default"/>
        <w:ind w:firstLine="567"/>
        <w:jc w:val="both"/>
        <w:rPr>
          <w:b/>
          <w:bCs/>
          <w:color w:val="auto"/>
        </w:rPr>
      </w:pPr>
    </w:p>
    <w:p w14:paraId="2E6C2675" w14:textId="77777777" w:rsidR="00855704" w:rsidRPr="001E5FDE" w:rsidRDefault="00855704" w:rsidP="00855704">
      <w:pPr>
        <w:pStyle w:val="Default"/>
        <w:ind w:firstLine="567"/>
        <w:jc w:val="both"/>
        <w:rPr>
          <w:color w:val="auto"/>
        </w:rPr>
      </w:pPr>
      <w:r w:rsidRPr="001E5FDE">
        <w:rPr>
          <w:b/>
          <w:bCs/>
          <w:color w:val="auto"/>
        </w:rPr>
        <w:t xml:space="preserve">İdari yaptırım </w:t>
      </w:r>
    </w:p>
    <w:p w14:paraId="060C3358" w14:textId="7B64F2CE" w:rsidR="00855704" w:rsidRPr="001E5FDE" w:rsidRDefault="00855704" w:rsidP="00855704">
      <w:pPr>
        <w:pStyle w:val="Default"/>
        <w:ind w:firstLine="567"/>
        <w:jc w:val="both"/>
        <w:rPr>
          <w:color w:val="auto"/>
        </w:rPr>
      </w:pPr>
      <w:r w:rsidRPr="001E5FDE">
        <w:rPr>
          <w:b/>
          <w:bCs/>
          <w:color w:val="auto"/>
        </w:rPr>
        <w:t>MADDE 2</w:t>
      </w:r>
      <w:r w:rsidR="005E7DF1">
        <w:rPr>
          <w:b/>
          <w:bCs/>
          <w:color w:val="auto"/>
        </w:rPr>
        <w:t>3</w:t>
      </w:r>
      <w:r w:rsidRPr="001E5FDE">
        <w:rPr>
          <w:b/>
          <w:bCs/>
          <w:color w:val="auto"/>
        </w:rPr>
        <w:t xml:space="preserve"> – </w:t>
      </w:r>
      <w:r w:rsidRPr="001E5FDE">
        <w:rPr>
          <w:color w:val="auto"/>
        </w:rPr>
        <w:t>(1) Bu Yönetmelik kapsamında yürütülen iş ve işlemlerde 2872 sayılı Çevre Kanununda, 10/7/2004 tarihli ve 5216 sayılı Büyükşehir Belediyesi Kanununda, 3/7/2005 tarihli ve 5393 sayılı Belediye Kanununda, 30/3/2005 tarihli ve 5326 sayılı Kabahatler Kanununda ve ilgili diğer mevzuatta idari yaptırım öngörülen fiillerin tespiti halinde yetkili mercilerce idari yaptırım uygulanır.</w:t>
      </w:r>
    </w:p>
    <w:p w14:paraId="1D1A6C78" w14:textId="77777777" w:rsidR="00855704" w:rsidRPr="001E5FDE" w:rsidRDefault="00855704" w:rsidP="00855704">
      <w:pPr>
        <w:pStyle w:val="Default"/>
        <w:ind w:firstLine="567"/>
        <w:jc w:val="both"/>
        <w:rPr>
          <w:b/>
          <w:bCs/>
          <w:color w:val="auto"/>
        </w:rPr>
      </w:pPr>
    </w:p>
    <w:p w14:paraId="19C00599" w14:textId="77777777" w:rsidR="00855704" w:rsidRPr="001E5FDE" w:rsidRDefault="00855704" w:rsidP="00855704">
      <w:pPr>
        <w:pStyle w:val="Default"/>
        <w:ind w:firstLine="567"/>
        <w:jc w:val="both"/>
        <w:rPr>
          <w:color w:val="auto"/>
        </w:rPr>
      </w:pPr>
      <w:r w:rsidRPr="001E5FDE">
        <w:rPr>
          <w:b/>
          <w:bCs/>
          <w:color w:val="auto"/>
        </w:rPr>
        <w:t xml:space="preserve">Yürürlük </w:t>
      </w:r>
    </w:p>
    <w:p w14:paraId="76A3756D" w14:textId="7460523D" w:rsidR="00855704" w:rsidRPr="001E5FDE" w:rsidRDefault="00855704" w:rsidP="00855704">
      <w:pPr>
        <w:pStyle w:val="Default"/>
        <w:ind w:firstLine="567"/>
        <w:jc w:val="both"/>
        <w:rPr>
          <w:color w:val="auto"/>
        </w:rPr>
      </w:pPr>
      <w:r w:rsidRPr="001E5FDE">
        <w:rPr>
          <w:b/>
          <w:bCs/>
          <w:color w:val="auto"/>
        </w:rPr>
        <w:t>MADDE 2</w:t>
      </w:r>
      <w:r w:rsidR="005E7DF1">
        <w:rPr>
          <w:b/>
          <w:bCs/>
          <w:color w:val="auto"/>
        </w:rPr>
        <w:t>4</w:t>
      </w:r>
      <w:r w:rsidRPr="001E5FDE">
        <w:rPr>
          <w:b/>
          <w:bCs/>
          <w:color w:val="auto"/>
        </w:rPr>
        <w:t xml:space="preserve">– </w:t>
      </w:r>
      <w:r w:rsidRPr="001E5FDE">
        <w:rPr>
          <w:color w:val="auto"/>
        </w:rPr>
        <w:t xml:space="preserve">(1) Bu Yönetmelik yayımı tarihinde yürürlüğe girer. </w:t>
      </w:r>
    </w:p>
    <w:p w14:paraId="77DCD54C" w14:textId="77777777" w:rsidR="00855704" w:rsidRPr="001E5FDE" w:rsidRDefault="00855704" w:rsidP="00855704">
      <w:pPr>
        <w:pStyle w:val="Default"/>
        <w:ind w:firstLine="567"/>
        <w:jc w:val="both"/>
        <w:rPr>
          <w:b/>
          <w:bCs/>
          <w:color w:val="auto"/>
        </w:rPr>
      </w:pPr>
    </w:p>
    <w:p w14:paraId="6DEFCACE" w14:textId="77777777" w:rsidR="00855704" w:rsidRPr="001E5FDE" w:rsidRDefault="00855704" w:rsidP="00855704">
      <w:pPr>
        <w:pStyle w:val="Default"/>
        <w:ind w:firstLine="567"/>
        <w:jc w:val="both"/>
        <w:rPr>
          <w:color w:val="auto"/>
        </w:rPr>
      </w:pPr>
      <w:r w:rsidRPr="001E5FDE">
        <w:rPr>
          <w:b/>
          <w:bCs/>
          <w:color w:val="auto"/>
        </w:rPr>
        <w:t xml:space="preserve">Yürütme </w:t>
      </w:r>
    </w:p>
    <w:p w14:paraId="234426F7" w14:textId="641E6953" w:rsidR="00855704" w:rsidRPr="001E5FDE" w:rsidRDefault="00855704" w:rsidP="00855704">
      <w:pPr>
        <w:ind w:firstLine="567"/>
        <w:jc w:val="both"/>
      </w:pPr>
      <w:r w:rsidRPr="001E5FDE">
        <w:rPr>
          <w:b/>
          <w:bCs/>
        </w:rPr>
        <w:t>MADDE 2</w:t>
      </w:r>
      <w:r w:rsidR="005E7DF1">
        <w:rPr>
          <w:b/>
          <w:bCs/>
        </w:rPr>
        <w:t>5</w:t>
      </w:r>
      <w:r w:rsidR="0030371A">
        <w:rPr>
          <w:b/>
          <w:bCs/>
        </w:rPr>
        <w:t xml:space="preserve"> </w:t>
      </w:r>
      <w:r w:rsidRPr="001E5FDE">
        <w:rPr>
          <w:b/>
          <w:bCs/>
        </w:rPr>
        <w:t xml:space="preserve">– </w:t>
      </w:r>
      <w:r w:rsidRPr="001E5FDE">
        <w:t>(1) Bu Yönetmelik hükümlerini Çevre ve Şehircilik Bakanı yürütür.</w:t>
      </w:r>
    </w:p>
    <w:p w14:paraId="08979B64" w14:textId="77777777" w:rsidR="00855704" w:rsidRPr="001E5FDE" w:rsidRDefault="00855704" w:rsidP="00855704">
      <w:pPr>
        <w:jc w:val="both"/>
        <w:rPr>
          <w:b/>
          <w:bCs/>
        </w:rPr>
      </w:pPr>
      <w:r w:rsidRPr="001E5FDE">
        <w:rPr>
          <w:b/>
          <w:bCs/>
        </w:rPr>
        <w:t xml:space="preserve">                                                                                                                                           </w:t>
      </w:r>
    </w:p>
    <w:p w14:paraId="3B30EDA5" w14:textId="3C545AB8" w:rsidR="00855704" w:rsidRDefault="00855704" w:rsidP="00855704">
      <w:pPr>
        <w:rPr>
          <w:b/>
          <w:bCs/>
        </w:rPr>
      </w:pPr>
      <w:r w:rsidRPr="001E5FDE">
        <w:rPr>
          <w:b/>
          <w:bCs/>
        </w:rPr>
        <w:br w:type="page"/>
      </w:r>
    </w:p>
    <w:p w14:paraId="08A241F6" w14:textId="77777777" w:rsidR="00D64F34" w:rsidRPr="001E5FDE" w:rsidRDefault="00D64F34" w:rsidP="00855704">
      <w:pPr>
        <w:rPr>
          <w:b/>
          <w:bCs/>
        </w:rPr>
      </w:pPr>
    </w:p>
    <w:p w14:paraId="5F19B41F" w14:textId="65A09222" w:rsidR="00855704" w:rsidRPr="001E5FDE" w:rsidRDefault="00855704" w:rsidP="00855704">
      <w:pPr>
        <w:jc w:val="center"/>
        <w:rPr>
          <w:b/>
          <w:bCs/>
        </w:rPr>
      </w:pPr>
      <w:r w:rsidRPr="001E5FDE">
        <w:rPr>
          <w:b/>
          <w:bCs/>
        </w:rPr>
        <w:t>EK-1</w:t>
      </w:r>
    </w:p>
    <w:p w14:paraId="781FF9A7" w14:textId="67AEE1EA" w:rsidR="00855704" w:rsidRDefault="00855704" w:rsidP="00855704">
      <w:pPr>
        <w:jc w:val="center"/>
        <w:rPr>
          <w:b/>
          <w:bCs/>
        </w:rPr>
      </w:pPr>
      <w:r w:rsidRPr="001E5FDE">
        <w:rPr>
          <w:b/>
          <w:bCs/>
        </w:rPr>
        <w:t xml:space="preserve">SIFIR ATIK </w:t>
      </w:r>
      <w:r w:rsidR="0052110E">
        <w:rPr>
          <w:b/>
          <w:bCs/>
        </w:rPr>
        <w:t xml:space="preserve">YÖNETİM </w:t>
      </w:r>
      <w:r w:rsidRPr="001E5FDE">
        <w:rPr>
          <w:b/>
          <w:bCs/>
        </w:rPr>
        <w:t>SİSTEMİNİN OLUŞTURULMASINA YÖNELİK UYGULAMA TAKVİMİ</w:t>
      </w:r>
    </w:p>
    <w:p w14:paraId="6122214C" w14:textId="2519C44A" w:rsidR="004C2982" w:rsidRDefault="004C2982" w:rsidP="00855704">
      <w:pPr>
        <w:jc w:val="center"/>
        <w:rPr>
          <w:b/>
          <w:bCs/>
        </w:rPr>
      </w:pPr>
    </w:p>
    <w:p w14:paraId="688C17E8" w14:textId="617E14FE" w:rsidR="00002346" w:rsidRDefault="00002346" w:rsidP="00855704">
      <w:pPr>
        <w:jc w:val="center"/>
        <w:rPr>
          <w:b/>
          <w:bCs/>
        </w:rPr>
      </w:pPr>
    </w:p>
    <w:p w14:paraId="64362557" w14:textId="4B4185AA" w:rsidR="00002346" w:rsidRDefault="00002346" w:rsidP="00002346">
      <w:pPr>
        <w:jc w:val="center"/>
        <w:rPr>
          <w:b/>
          <w:bCs/>
        </w:rPr>
      </w:pPr>
      <w:r>
        <w:rPr>
          <w:b/>
          <w:bCs/>
        </w:rPr>
        <w:t>Ek-1/A</w:t>
      </w:r>
    </w:p>
    <w:p w14:paraId="0C435DAA" w14:textId="77777777" w:rsidR="00002346" w:rsidRPr="001E5FDE" w:rsidRDefault="00002346" w:rsidP="00002346">
      <w:pPr>
        <w:jc w:val="center"/>
        <w:rPr>
          <w:b/>
          <w:bCs/>
        </w:rPr>
      </w:pPr>
      <w:r>
        <w:rPr>
          <w:b/>
          <w:bCs/>
        </w:rPr>
        <w:t>Mahalli İdareler İçin Uygulama Takvimi</w:t>
      </w:r>
    </w:p>
    <w:p w14:paraId="0F6CFB2F" w14:textId="77777777" w:rsidR="00002346" w:rsidRDefault="00002346" w:rsidP="00002346">
      <w:pPr>
        <w:jc w:val="both"/>
        <w:rPr>
          <w:b/>
          <w:bCs/>
        </w:rPr>
      </w:pPr>
    </w:p>
    <w:p w14:paraId="62ECE4EE" w14:textId="77777777" w:rsidR="00002346" w:rsidRDefault="00002346" w:rsidP="00002346">
      <w:pPr>
        <w:jc w:val="both"/>
        <w:rPr>
          <w:b/>
          <w:bCs/>
        </w:rPr>
      </w:pPr>
    </w:p>
    <w:tbl>
      <w:tblPr>
        <w:tblW w:w="0" w:type="auto"/>
        <w:tblInd w:w="20" w:type="dxa"/>
        <w:tblCellMar>
          <w:left w:w="0" w:type="dxa"/>
          <w:right w:w="0" w:type="dxa"/>
        </w:tblCellMar>
        <w:tblLook w:val="0000" w:firstRow="0" w:lastRow="0" w:firstColumn="0" w:lastColumn="0" w:noHBand="0" w:noVBand="0"/>
      </w:tblPr>
      <w:tblGrid>
        <w:gridCol w:w="880"/>
        <w:gridCol w:w="6471"/>
        <w:gridCol w:w="2257"/>
      </w:tblGrid>
      <w:tr w:rsidR="00002346" w:rsidRPr="0030371A" w14:paraId="6D353A60" w14:textId="77777777" w:rsidTr="0052110E">
        <w:trPr>
          <w:trHeight w:val="394"/>
        </w:trPr>
        <w:tc>
          <w:tcPr>
            <w:tcW w:w="880" w:type="dxa"/>
            <w:tcBorders>
              <w:top w:val="nil"/>
              <w:bottom w:val="single" w:sz="8" w:space="0" w:color="000000"/>
              <w:right w:val="single" w:sz="8" w:space="0" w:color="000000"/>
            </w:tcBorders>
            <w:shd w:val="clear" w:color="auto" w:fill="FFFFFF"/>
          </w:tcPr>
          <w:p w14:paraId="35177AC5" w14:textId="77777777" w:rsidR="00002346" w:rsidRPr="0030371A" w:rsidRDefault="00002346" w:rsidP="0052110E">
            <w:pPr>
              <w:rPr>
                <w:rFonts w:cs="Times New Roman"/>
              </w:rPr>
            </w:pPr>
          </w:p>
        </w:tc>
        <w:tc>
          <w:tcPr>
            <w:tcW w:w="647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0CD9827" w14:textId="5595E5F0" w:rsidR="00002346" w:rsidRPr="00365CA3" w:rsidRDefault="00002346" w:rsidP="0052110E">
            <w:pPr>
              <w:jc w:val="center"/>
              <w:rPr>
                <w:rFonts w:cs="Times New Roman"/>
                <w:b/>
              </w:rPr>
            </w:pPr>
            <w:r w:rsidRPr="00365CA3">
              <w:rPr>
                <w:rFonts w:cs="Times New Roman"/>
                <w:b/>
              </w:rPr>
              <w:t xml:space="preserve">Sıfır Atık </w:t>
            </w:r>
            <w:r w:rsidR="003002A5">
              <w:rPr>
                <w:rFonts w:cs="Times New Roman"/>
                <w:b/>
              </w:rPr>
              <w:t xml:space="preserve">Yönetim </w:t>
            </w:r>
            <w:r w:rsidRPr="00365CA3">
              <w:rPr>
                <w:rFonts w:cs="Times New Roman"/>
                <w:b/>
              </w:rPr>
              <w:t>Sistemine Geçmesi Gerekenler</w:t>
            </w:r>
          </w:p>
        </w:tc>
        <w:tc>
          <w:tcPr>
            <w:tcW w:w="225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530009" w14:textId="77777777" w:rsidR="00002346" w:rsidRPr="0030371A" w:rsidRDefault="00002346" w:rsidP="0052110E">
            <w:pPr>
              <w:jc w:val="center"/>
              <w:rPr>
                <w:rFonts w:cs="Times New Roman"/>
              </w:rPr>
            </w:pPr>
            <w:r w:rsidRPr="0030371A">
              <w:rPr>
                <w:rFonts w:cs="Times New Roman"/>
                <w:b/>
              </w:rPr>
              <w:t>Sistem</w:t>
            </w:r>
            <w:r>
              <w:rPr>
                <w:rFonts w:cs="Times New Roman"/>
                <w:b/>
              </w:rPr>
              <w:t>e</w:t>
            </w:r>
            <w:r w:rsidRPr="0030371A">
              <w:rPr>
                <w:rFonts w:cs="Times New Roman"/>
                <w:b/>
              </w:rPr>
              <w:t xml:space="preserve"> Geçişlerin Tamamlanması</w:t>
            </w:r>
            <w:r>
              <w:rPr>
                <w:rFonts w:cs="Times New Roman"/>
                <w:b/>
              </w:rPr>
              <w:t xml:space="preserve"> için Son Tarih</w:t>
            </w:r>
          </w:p>
        </w:tc>
      </w:tr>
      <w:tr w:rsidR="00002346" w:rsidRPr="0030371A" w14:paraId="7D69CB26" w14:textId="77777777" w:rsidTr="0052110E">
        <w:trPr>
          <w:trHeight w:val="813"/>
        </w:trPr>
        <w:tc>
          <w:tcPr>
            <w:tcW w:w="880" w:type="dxa"/>
            <w:tcBorders>
              <w:top w:val="single" w:sz="8" w:space="0" w:color="000000"/>
              <w:left w:val="single" w:sz="8" w:space="0" w:color="000000"/>
              <w:bottom w:val="single" w:sz="8" w:space="0" w:color="000000"/>
              <w:right w:val="single" w:sz="8" w:space="0" w:color="000000"/>
            </w:tcBorders>
            <w:shd w:val="clear" w:color="auto" w:fill="FFFFFF"/>
          </w:tcPr>
          <w:p w14:paraId="2E0D5E4D" w14:textId="77777777" w:rsidR="00002346" w:rsidRPr="0030371A" w:rsidRDefault="00002346" w:rsidP="0052110E">
            <w:pPr>
              <w:pStyle w:val="ListeParagraf2"/>
              <w:ind w:left="0"/>
              <w:rPr>
                <w:rFonts w:eastAsia="Microsoft YaHei"/>
                <w:b/>
              </w:rPr>
            </w:pPr>
            <w:r>
              <w:rPr>
                <w:rFonts w:eastAsia="Microsoft YaHei"/>
                <w:b/>
              </w:rPr>
              <w:t>1.GRUP</w:t>
            </w:r>
          </w:p>
        </w:tc>
        <w:tc>
          <w:tcPr>
            <w:tcW w:w="6471" w:type="dxa"/>
            <w:tcBorders>
              <w:top w:val="single" w:sz="8" w:space="0" w:color="000000"/>
              <w:left w:val="single" w:sz="8" w:space="0" w:color="000000"/>
              <w:bottom w:val="single" w:sz="8" w:space="0" w:color="000000"/>
              <w:right w:val="single" w:sz="8" w:space="0" w:color="000000"/>
            </w:tcBorders>
            <w:shd w:val="clear" w:color="auto" w:fill="FFFFFF"/>
          </w:tcPr>
          <w:p w14:paraId="51E77954" w14:textId="77777777" w:rsidR="00002346" w:rsidRPr="0030371A" w:rsidRDefault="00002346" w:rsidP="0052110E">
            <w:pPr>
              <w:pStyle w:val="ListeParagraf2"/>
              <w:numPr>
                <w:ilvl w:val="0"/>
                <w:numId w:val="28"/>
              </w:numPr>
              <w:rPr>
                <w:rFonts w:eastAsia="Microsoft YaHei"/>
              </w:rPr>
            </w:pPr>
            <w:r w:rsidRPr="0030371A">
              <w:rPr>
                <w:rFonts w:eastAsia="Microsoft YaHei"/>
                <w:b/>
              </w:rPr>
              <w:t>Büyükşehir Belediyeleri </w:t>
            </w:r>
          </w:p>
          <w:p w14:paraId="5438800E" w14:textId="64800463" w:rsidR="00002346" w:rsidRPr="005E41FC" w:rsidRDefault="005E41FC" w:rsidP="005E41FC">
            <w:pPr>
              <w:ind w:left="709"/>
              <w:rPr>
                <w:rFonts w:cs="Times New Roman"/>
                <w:b/>
              </w:rPr>
            </w:pPr>
            <w:r>
              <w:rPr>
                <w:rFonts w:eastAsia="Microsoft YaHei" w:cs="Times New Roman"/>
              </w:rPr>
              <w:t xml:space="preserve">Büyükşehir </w:t>
            </w:r>
            <w:r w:rsidR="00002346" w:rsidRPr="0030371A">
              <w:rPr>
                <w:rFonts w:eastAsia="Microsoft YaHei" w:cs="Times New Roman"/>
              </w:rPr>
              <w:t xml:space="preserve">İlçe Belediyeleri </w:t>
            </w:r>
            <w:r w:rsidR="00A83A7C">
              <w:rPr>
                <w:rFonts w:eastAsia="Microsoft YaHei" w:cs="Times New Roman"/>
              </w:rPr>
              <w:t>(</w:t>
            </w:r>
            <w:r>
              <w:rPr>
                <w:rFonts w:eastAsia="Microsoft YaHei" w:cs="Times New Roman"/>
              </w:rPr>
              <w:t>2</w:t>
            </w:r>
            <w:r w:rsidR="00A83A7C" w:rsidRPr="0030371A">
              <w:rPr>
                <w:rFonts w:eastAsia="Microsoft YaHei" w:cs="Times New Roman"/>
              </w:rPr>
              <w:t>50.000 Nüfus ve üzeri</w:t>
            </w:r>
            <w:r w:rsidR="00A83A7C">
              <w:rPr>
                <w:rFonts w:eastAsia="Microsoft YaHei" w:cs="Times New Roman"/>
              </w:rPr>
              <w:t>)</w:t>
            </w:r>
          </w:p>
        </w:tc>
        <w:tc>
          <w:tcPr>
            <w:tcW w:w="2257" w:type="dxa"/>
            <w:tcBorders>
              <w:top w:val="single" w:sz="8" w:space="0" w:color="000000"/>
              <w:left w:val="single" w:sz="8" w:space="0" w:color="000000"/>
              <w:bottom w:val="single" w:sz="8" w:space="0" w:color="000000"/>
              <w:right w:val="single" w:sz="8" w:space="0" w:color="000000"/>
            </w:tcBorders>
            <w:shd w:val="clear" w:color="auto" w:fill="auto"/>
          </w:tcPr>
          <w:p w14:paraId="16956C56" w14:textId="620D5BA8" w:rsidR="00002346" w:rsidRPr="00984976" w:rsidRDefault="00A83A7C" w:rsidP="00A83A7C">
            <w:pPr>
              <w:jc w:val="center"/>
              <w:rPr>
                <w:rFonts w:cs="Times New Roman"/>
              </w:rPr>
            </w:pPr>
            <w:r>
              <w:rPr>
                <w:rFonts w:cs="Times New Roman"/>
              </w:rPr>
              <w:t>31</w:t>
            </w:r>
            <w:r w:rsidR="00002346">
              <w:rPr>
                <w:rFonts w:cs="Times New Roman"/>
              </w:rPr>
              <w:t xml:space="preserve"> </w:t>
            </w:r>
            <w:r>
              <w:rPr>
                <w:rFonts w:cs="Times New Roman"/>
              </w:rPr>
              <w:t>Aralık</w:t>
            </w:r>
            <w:r w:rsidR="00002346">
              <w:rPr>
                <w:rFonts w:cs="Times New Roman"/>
              </w:rPr>
              <w:t xml:space="preserve"> 2020</w:t>
            </w:r>
          </w:p>
        </w:tc>
      </w:tr>
      <w:tr w:rsidR="00002346" w:rsidRPr="0030371A" w14:paraId="0315F100" w14:textId="77777777" w:rsidTr="0052110E">
        <w:trPr>
          <w:trHeight w:val="1186"/>
        </w:trPr>
        <w:tc>
          <w:tcPr>
            <w:tcW w:w="880" w:type="dxa"/>
            <w:tcBorders>
              <w:top w:val="single" w:sz="8" w:space="0" w:color="000000"/>
              <w:left w:val="single" w:sz="8" w:space="0" w:color="000000"/>
              <w:bottom w:val="single" w:sz="8" w:space="0" w:color="000000"/>
              <w:right w:val="single" w:sz="8" w:space="0" w:color="000000"/>
            </w:tcBorders>
            <w:shd w:val="clear" w:color="auto" w:fill="FFFFFF"/>
          </w:tcPr>
          <w:p w14:paraId="5EA35B93" w14:textId="77777777" w:rsidR="00002346" w:rsidRPr="0030371A" w:rsidRDefault="00002346" w:rsidP="0052110E">
            <w:pPr>
              <w:widowControl/>
              <w:autoSpaceDN/>
              <w:spacing w:line="259" w:lineRule="auto"/>
              <w:textAlignment w:val="auto"/>
              <w:rPr>
                <w:rFonts w:cs="Times New Roman"/>
                <w:b/>
              </w:rPr>
            </w:pPr>
            <w:r>
              <w:rPr>
                <w:rFonts w:cs="Times New Roman"/>
                <w:b/>
              </w:rPr>
              <w:t>2.GRUP</w:t>
            </w:r>
          </w:p>
        </w:tc>
        <w:tc>
          <w:tcPr>
            <w:tcW w:w="6471" w:type="dxa"/>
            <w:tcBorders>
              <w:top w:val="single" w:sz="8" w:space="0" w:color="000000"/>
              <w:left w:val="single" w:sz="8" w:space="0" w:color="000000"/>
              <w:bottom w:val="single" w:sz="8" w:space="0" w:color="000000"/>
              <w:right w:val="single" w:sz="8" w:space="0" w:color="000000"/>
            </w:tcBorders>
            <w:shd w:val="clear" w:color="auto" w:fill="FFFFFF"/>
          </w:tcPr>
          <w:p w14:paraId="3BFD1076" w14:textId="77777777" w:rsidR="00002346" w:rsidRPr="0030371A" w:rsidRDefault="00002346" w:rsidP="0052110E">
            <w:pPr>
              <w:widowControl/>
              <w:numPr>
                <w:ilvl w:val="0"/>
                <w:numId w:val="28"/>
              </w:numPr>
              <w:autoSpaceDN/>
              <w:spacing w:line="259" w:lineRule="auto"/>
              <w:textAlignment w:val="auto"/>
              <w:rPr>
                <w:rFonts w:cs="Times New Roman"/>
              </w:rPr>
            </w:pPr>
            <w:r w:rsidRPr="0030371A">
              <w:rPr>
                <w:rFonts w:cs="Times New Roman"/>
                <w:b/>
              </w:rPr>
              <w:t>Büyükşehir Belediyeleri </w:t>
            </w:r>
          </w:p>
          <w:p w14:paraId="766D5495" w14:textId="30F6A6FC" w:rsidR="00002346" w:rsidRDefault="005E41FC" w:rsidP="0052110E">
            <w:pPr>
              <w:ind w:left="709"/>
              <w:rPr>
                <w:rFonts w:cs="Times New Roman"/>
              </w:rPr>
            </w:pPr>
            <w:r>
              <w:rPr>
                <w:rFonts w:eastAsia="Microsoft YaHei" w:cs="Times New Roman"/>
              </w:rPr>
              <w:t>Büyükşehir</w:t>
            </w:r>
            <w:r w:rsidR="00B00E97">
              <w:rPr>
                <w:rFonts w:eastAsia="Microsoft YaHei" w:cs="Times New Roman"/>
              </w:rPr>
              <w:t xml:space="preserve"> </w:t>
            </w:r>
            <w:r w:rsidR="00B00E97" w:rsidRPr="0030371A">
              <w:rPr>
                <w:rFonts w:eastAsia="Microsoft YaHei" w:cs="Times New Roman"/>
              </w:rPr>
              <w:t>İlçe Belediyeleri</w:t>
            </w:r>
            <w:r w:rsidR="00B00E97" w:rsidRPr="0030371A">
              <w:rPr>
                <w:rFonts w:cs="Times New Roman"/>
              </w:rPr>
              <w:t xml:space="preserve"> </w:t>
            </w:r>
            <w:r w:rsidR="00B00E97">
              <w:rPr>
                <w:rFonts w:cs="Times New Roman"/>
              </w:rPr>
              <w:t>(</w:t>
            </w:r>
            <w:r>
              <w:rPr>
                <w:rFonts w:cs="Times New Roman"/>
              </w:rPr>
              <w:t>2</w:t>
            </w:r>
            <w:r w:rsidR="00002346" w:rsidRPr="0030371A">
              <w:rPr>
                <w:rFonts w:cs="Times New Roman"/>
              </w:rPr>
              <w:t>50.000 Nüfus altı</w:t>
            </w:r>
            <w:r w:rsidR="00B00E97">
              <w:rPr>
                <w:rFonts w:cs="Times New Roman"/>
              </w:rPr>
              <w:t>)</w:t>
            </w:r>
          </w:p>
          <w:p w14:paraId="5FF27573" w14:textId="2092DF4B" w:rsidR="005E41FC" w:rsidRPr="0030371A" w:rsidRDefault="005E41FC" w:rsidP="005E41FC">
            <w:pPr>
              <w:pStyle w:val="ListeParagraf2"/>
              <w:numPr>
                <w:ilvl w:val="0"/>
                <w:numId w:val="28"/>
              </w:numPr>
            </w:pPr>
            <w:r w:rsidRPr="0030371A">
              <w:rPr>
                <w:b/>
              </w:rPr>
              <w:t xml:space="preserve">Büyükşehir </w:t>
            </w:r>
            <w:r>
              <w:rPr>
                <w:b/>
              </w:rPr>
              <w:t xml:space="preserve">Dışındaki İl, İlçe, Belde </w:t>
            </w:r>
            <w:r w:rsidRPr="0030371A">
              <w:rPr>
                <w:b/>
              </w:rPr>
              <w:t>Belediyeler</w:t>
            </w:r>
            <w:r>
              <w:rPr>
                <w:b/>
              </w:rPr>
              <w:t>i</w:t>
            </w:r>
          </w:p>
          <w:p w14:paraId="13171414" w14:textId="51DD43A9" w:rsidR="00002346" w:rsidRPr="0030371A" w:rsidRDefault="005E41FC" w:rsidP="005E41FC">
            <w:pPr>
              <w:ind w:left="709"/>
              <w:rPr>
                <w:rFonts w:cs="Times New Roman"/>
                <w:b/>
              </w:rPr>
            </w:pPr>
            <w:r>
              <w:rPr>
                <w:rFonts w:cs="Times New Roman"/>
              </w:rPr>
              <w:t>İl Merkez İlçe Belediyeleri</w:t>
            </w:r>
          </w:p>
          <w:p w14:paraId="776A03DA" w14:textId="77777777" w:rsidR="00002346" w:rsidRPr="00002346" w:rsidRDefault="00002346" w:rsidP="0052110E">
            <w:pPr>
              <w:pStyle w:val="ListeParagraf2"/>
              <w:numPr>
                <w:ilvl w:val="0"/>
                <w:numId w:val="28"/>
              </w:numPr>
              <w:rPr>
                <w:b/>
              </w:rPr>
            </w:pPr>
            <w:r w:rsidRPr="0030371A">
              <w:rPr>
                <w:b/>
              </w:rPr>
              <w:t>Belediye Birlikleri</w:t>
            </w:r>
          </w:p>
        </w:tc>
        <w:tc>
          <w:tcPr>
            <w:tcW w:w="2257" w:type="dxa"/>
            <w:tcBorders>
              <w:top w:val="single" w:sz="8" w:space="0" w:color="000000"/>
              <w:left w:val="single" w:sz="8" w:space="0" w:color="000000"/>
              <w:bottom w:val="single" w:sz="8" w:space="0" w:color="000000"/>
              <w:right w:val="single" w:sz="8" w:space="0" w:color="000000"/>
            </w:tcBorders>
            <w:shd w:val="clear" w:color="auto" w:fill="auto"/>
          </w:tcPr>
          <w:p w14:paraId="3922B210" w14:textId="53BD5EF8" w:rsidR="00002346" w:rsidRPr="00365CA3" w:rsidRDefault="00002346" w:rsidP="005E41FC">
            <w:pPr>
              <w:jc w:val="center"/>
              <w:rPr>
                <w:rFonts w:cs="Times New Roman"/>
              </w:rPr>
            </w:pPr>
            <w:r w:rsidRPr="00365CA3">
              <w:rPr>
                <w:rFonts w:cs="Times New Roman"/>
              </w:rPr>
              <w:t xml:space="preserve">31 </w:t>
            </w:r>
            <w:r w:rsidR="005E41FC">
              <w:rPr>
                <w:rFonts w:cs="Times New Roman"/>
              </w:rPr>
              <w:t xml:space="preserve">Aralık </w:t>
            </w:r>
            <w:r w:rsidRPr="00365CA3">
              <w:rPr>
                <w:rFonts w:cs="Times New Roman"/>
              </w:rPr>
              <w:t>2021</w:t>
            </w:r>
          </w:p>
        </w:tc>
      </w:tr>
      <w:tr w:rsidR="00002346" w:rsidRPr="0030371A" w14:paraId="1F395A01" w14:textId="77777777" w:rsidTr="0052110E">
        <w:trPr>
          <w:trHeight w:val="813"/>
        </w:trPr>
        <w:tc>
          <w:tcPr>
            <w:tcW w:w="880" w:type="dxa"/>
            <w:tcBorders>
              <w:top w:val="single" w:sz="8" w:space="0" w:color="000000"/>
              <w:left w:val="single" w:sz="8" w:space="0" w:color="000000"/>
              <w:bottom w:val="single" w:sz="8" w:space="0" w:color="000000"/>
              <w:right w:val="single" w:sz="8" w:space="0" w:color="000000"/>
            </w:tcBorders>
            <w:shd w:val="clear" w:color="auto" w:fill="FFFFFF"/>
          </w:tcPr>
          <w:p w14:paraId="7BCB30AA" w14:textId="77777777" w:rsidR="00002346" w:rsidRPr="0030371A" w:rsidRDefault="00002346" w:rsidP="0052110E">
            <w:pPr>
              <w:widowControl/>
              <w:autoSpaceDN/>
              <w:spacing w:line="259" w:lineRule="auto"/>
              <w:textAlignment w:val="auto"/>
              <w:rPr>
                <w:rFonts w:cs="Times New Roman"/>
                <w:b/>
              </w:rPr>
            </w:pPr>
            <w:r>
              <w:rPr>
                <w:rFonts w:cs="Times New Roman"/>
                <w:b/>
              </w:rPr>
              <w:t>3.GRUP</w:t>
            </w:r>
          </w:p>
        </w:tc>
        <w:tc>
          <w:tcPr>
            <w:tcW w:w="6471" w:type="dxa"/>
            <w:tcBorders>
              <w:top w:val="single" w:sz="8" w:space="0" w:color="000000"/>
              <w:left w:val="single" w:sz="8" w:space="0" w:color="000000"/>
              <w:bottom w:val="single" w:sz="8" w:space="0" w:color="000000"/>
              <w:right w:val="single" w:sz="8" w:space="0" w:color="000000"/>
            </w:tcBorders>
            <w:shd w:val="clear" w:color="auto" w:fill="FFFFFF"/>
          </w:tcPr>
          <w:p w14:paraId="508AAD87" w14:textId="77777777" w:rsidR="005E41FC" w:rsidRPr="0030371A" w:rsidRDefault="005E41FC" w:rsidP="005E41FC">
            <w:pPr>
              <w:pStyle w:val="ListeParagraf2"/>
              <w:numPr>
                <w:ilvl w:val="0"/>
                <w:numId w:val="28"/>
              </w:numPr>
            </w:pPr>
            <w:r w:rsidRPr="0030371A">
              <w:rPr>
                <w:b/>
              </w:rPr>
              <w:t xml:space="preserve">Büyükşehir </w:t>
            </w:r>
            <w:r>
              <w:rPr>
                <w:b/>
              </w:rPr>
              <w:t xml:space="preserve">Dışındaki İl, İlçe, Belde </w:t>
            </w:r>
            <w:r w:rsidRPr="0030371A">
              <w:rPr>
                <w:b/>
              </w:rPr>
              <w:t>Belediyeler</w:t>
            </w:r>
            <w:r>
              <w:rPr>
                <w:b/>
              </w:rPr>
              <w:t>i</w:t>
            </w:r>
          </w:p>
          <w:p w14:paraId="732FF1C7" w14:textId="13828BE2" w:rsidR="005E41FC" w:rsidRPr="0030371A" w:rsidRDefault="005E41FC" w:rsidP="005E41FC">
            <w:pPr>
              <w:ind w:left="709"/>
              <w:rPr>
                <w:rFonts w:cs="Times New Roman"/>
                <w:b/>
              </w:rPr>
            </w:pPr>
            <w:r>
              <w:rPr>
                <w:rFonts w:cs="Times New Roman"/>
              </w:rPr>
              <w:t>İl Merkez İlçe Belediyeleri Dışındaki Diğer Belediyeler</w:t>
            </w:r>
          </w:p>
          <w:p w14:paraId="339F2B7F" w14:textId="77777777" w:rsidR="00002346" w:rsidRPr="0030371A" w:rsidRDefault="00002346" w:rsidP="0052110E">
            <w:pPr>
              <w:widowControl/>
              <w:numPr>
                <w:ilvl w:val="0"/>
                <w:numId w:val="26"/>
              </w:numPr>
              <w:autoSpaceDN/>
              <w:spacing w:line="259" w:lineRule="auto"/>
              <w:textAlignment w:val="auto"/>
              <w:rPr>
                <w:rFonts w:cs="Times New Roman"/>
              </w:rPr>
            </w:pPr>
            <w:r w:rsidRPr="0030371A">
              <w:rPr>
                <w:rFonts w:cs="Times New Roman"/>
                <w:b/>
              </w:rPr>
              <w:t>İl Özel İdareleri</w:t>
            </w:r>
          </w:p>
          <w:p w14:paraId="7C5481DF" w14:textId="77777777" w:rsidR="00002346" w:rsidRPr="00002346" w:rsidRDefault="00002346" w:rsidP="0052110E">
            <w:pPr>
              <w:ind w:left="709"/>
              <w:rPr>
                <w:rFonts w:cs="Times New Roman"/>
              </w:rPr>
            </w:pPr>
            <w:r>
              <w:rPr>
                <w:rFonts w:cs="Times New Roman"/>
              </w:rPr>
              <w:t xml:space="preserve">Mücavir Alan Dışı </w:t>
            </w:r>
          </w:p>
        </w:tc>
        <w:tc>
          <w:tcPr>
            <w:tcW w:w="2257" w:type="dxa"/>
            <w:tcBorders>
              <w:top w:val="single" w:sz="8" w:space="0" w:color="000000"/>
              <w:left w:val="single" w:sz="8" w:space="0" w:color="000000"/>
              <w:bottom w:val="single" w:sz="8" w:space="0" w:color="000000"/>
              <w:right w:val="single" w:sz="8" w:space="0" w:color="000000"/>
            </w:tcBorders>
            <w:shd w:val="clear" w:color="auto" w:fill="auto"/>
          </w:tcPr>
          <w:p w14:paraId="510746F1" w14:textId="3604A1AB" w:rsidR="00002346" w:rsidRPr="00365CA3" w:rsidRDefault="00002346" w:rsidP="0052110E">
            <w:pPr>
              <w:jc w:val="center"/>
              <w:rPr>
                <w:rFonts w:cs="Times New Roman"/>
              </w:rPr>
            </w:pPr>
            <w:r w:rsidRPr="00365CA3">
              <w:rPr>
                <w:rFonts w:eastAsia="Microsoft YaHei" w:cs="Times New Roman"/>
              </w:rPr>
              <w:t>3</w:t>
            </w:r>
            <w:r w:rsidR="005E41FC">
              <w:rPr>
                <w:rFonts w:eastAsia="Microsoft YaHei" w:cs="Times New Roman"/>
              </w:rPr>
              <w:t>1 Aralık 2022</w:t>
            </w:r>
          </w:p>
        </w:tc>
      </w:tr>
    </w:tbl>
    <w:p w14:paraId="3CF83BD3" w14:textId="1A1BE88B" w:rsidR="00002346" w:rsidRDefault="00002346" w:rsidP="00855704">
      <w:pPr>
        <w:jc w:val="center"/>
        <w:rPr>
          <w:b/>
          <w:bCs/>
        </w:rPr>
      </w:pPr>
    </w:p>
    <w:p w14:paraId="3BB4DCA3" w14:textId="77777777" w:rsidR="00002346" w:rsidRDefault="00002346" w:rsidP="00855704">
      <w:pPr>
        <w:jc w:val="center"/>
        <w:rPr>
          <w:b/>
          <w:bCs/>
        </w:rPr>
      </w:pPr>
    </w:p>
    <w:p w14:paraId="22765031" w14:textId="5C378E65" w:rsidR="004C2982" w:rsidRDefault="004C2982" w:rsidP="00855704">
      <w:pPr>
        <w:jc w:val="center"/>
        <w:rPr>
          <w:b/>
          <w:bCs/>
        </w:rPr>
      </w:pPr>
      <w:r>
        <w:rPr>
          <w:b/>
          <w:bCs/>
        </w:rPr>
        <w:t>Ek-1/</w:t>
      </w:r>
      <w:r w:rsidR="00002346">
        <w:rPr>
          <w:b/>
          <w:bCs/>
        </w:rPr>
        <w:t>B</w:t>
      </w:r>
    </w:p>
    <w:p w14:paraId="1D6DC928" w14:textId="3187A19F" w:rsidR="004C2982" w:rsidRPr="001E5FDE" w:rsidRDefault="004C2982" w:rsidP="00855704">
      <w:pPr>
        <w:jc w:val="center"/>
        <w:rPr>
          <w:b/>
          <w:bCs/>
        </w:rPr>
      </w:pPr>
      <w:r>
        <w:rPr>
          <w:b/>
          <w:bCs/>
        </w:rPr>
        <w:t>Bina ve Yerleşkeler İçin Uygulama Takvimi</w:t>
      </w:r>
    </w:p>
    <w:p w14:paraId="7DB96730" w14:textId="77777777" w:rsidR="00855704" w:rsidRPr="001E5FDE" w:rsidRDefault="00855704" w:rsidP="00855704">
      <w:pPr>
        <w:jc w:val="center"/>
        <w:rPr>
          <w:b/>
          <w:bCs/>
        </w:rPr>
      </w:pPr>
    </w:p>
    <w:tbl>
      <w:tblPr>
        <w:tblW w:w="0" w:type="auto"/>
        <w:tblInd w:w="20" w:type="dxa"/>
        <w:tblCellMar>
          <w:left w:w="0" w:type="dxa"/>
          <w:right w:w="0" w:type="dxa"/>
        </w:tblCellMar>
        <w:tblLook w:val="0000" w:firstRow="0" w:lastRow="0" w:firstColumn="0" w:lastColumn="0" w:noHBand="0" w:noVBand="0"/>
      </w:tblPr>
      <w:tblGrid>
        <w:gridCol w:w="880"/>
        <w:gridCol w:w="6613"/>
        <w:gridCol w:w="2115"/>
      </w:tblGrid>
      <w:tr w:rsidR="00BB54DC" w:rsidRPr="0030371A" w14:paraId="05CF2405" w14:textId="77777777" w:rsidTr="00002346">
        <w:trPr>
          <w:trHeight w:val="394"/>
        </w:trPr>
        <w:tc>
          <w:tcPr>
            <w:tcW w:w="880" w:type="dxa"/>
            <w:tcBorders>
              <w:top w:val="nil"/>
              <w:bottom w:val="single" w:sz="8" w:space="0" w:color="000000"/>
              <w:right w:val="single" w:sz="8" w:space="0" w:color="000000"/>
            </w:tcBorders>
            <w:shd w:val="clear" w:color="auto" w:fill="FFFFFF"/>
          </w:tcPr>
          <w:p w14:paraId="45F206FC" w14:textId="77777777" w:rsidR="00BB54DC" w:rsidRPr="0030371A" w:rsidRDefault="00BB54DC" w:rsidP="00984976">
            <w:pPr>
              <w:rPr>
                <w:rFonts w:cs="Times New Roman"/>
              </w:rPr>
            </w:pPr>
          </w:p>
        </w:tc>
        <w:tc>
          <w:tcPr>
            <w:tcW w:w="661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C516705" w14:textId="72A30F83" w:rsidR="00BB54DC" w:rsidRPr="00365CA3" w:rsidRDefault="00BB54DC" w:rsidP="00365CA3">
            <w:pPr>
              <w:jc w:val="center"/>
              <w:rPr>
                <w:rFonts w:cs="Times New Roman"/>
                <w:b/>
              </w:rPr>
            </w:pPr>
            <w:r w:rsidRPr="00365CA3">
              <w:rPr>
                <w:rFonts w:cs="Times New Roman"/>
                <w:b/>
              </w:rPr>
              <w:t xml:space="preserve">Sıfır Atık </w:t>
            </w:r>
            <w:r w:rsidR="003002A5">
              <w:rPr>
                <w:rFonts w:cs="Times New Roman"/>
                <w:b/>
              </w:rPr>
              <w:t xml:space="preserve">Yönetim </w:t>
            </w:r>
            <w:r w:rsidRPr="00365CA3">
              <w:rPr>
                <w:rFonts w:cs="Times New Roman"/>
                <w:b/>
              </w:rPr>
              <w:t>Sistemine Geçmesi Gerekenler</w:t>
            </w:r>
          </w:p>
        </w:tc>
        <w:tc>
          <w:tcPr>
            <w:tcW w:w="211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EA1FB4" w14:textId="133C2C0C" w:rsidR="00BB54DC" w:rsidRPr="0030371A" w:rsidRDefault="00BB54DC" w:rsidP="00365CA3">
            <w:pPr>
              <w:jc w:val="center"/>
              <w:rPr>
                <w:rFonts w:cs="Times New Roman"/>
              </w:rPr>
            </w:pPr>
            <w:r w:rsidRPr="0030371A">
              <w:rPr>
                <w:rFonts w:cs="Times New Roman"/>
                <w:b/>
              </w:rPr>
              <w:t>Sistem</w:t>
            </w:r>
            <w:r w:rsidR="00365CA3">
              <w:rPr>
                <w:rFonts w:cs="Times New Roman"/>
                <w:b/>
              </w:rPr>
              <w:t>e</w:t>
            </w:r>
            <w:r w:rsidRPr="0030371A">
              <w:rPr>
                <w:rFonts w:cs="Times New Roman"/>
                <w:b/>
              </w:rPr>
              <w:t xml:space="preserve"> Geçişlerin Tamamlanması</w:t>
            </w:r>
            <w:r w:rsidR="00365CA3">
              <w:rPr>
                <w:rFonts w:cs="Times New Roman"/>
                <w:b/>
              </w:rPr>
              <w:t xml:space="preserve"> için Son Tarih</w:t>
            </w:r>
          </w:p>
        </w:tc>
      </w:tr>
      <w:tr w:rsidR="0099345E" w:rsidRPr="0030371A" w14:paraId="0BF12511" w14:textId="77777777" w:rsidTr="00002346">
        <w:trPr>
          <w:trHeight w:val="813"/>
        </w:trPr>
        <w:tc>
          <w:tcPr>
            <w:tcW w:w="880" w:type="dxa"/>
            <w:tcBorders>
              <w:top w:val="single" w:sz="8" w:space="0" w:color="000000"/>
              <w:left w:val="single" w:sz="8" w:space="0" w:color="000000"/>
              <w:bottom w:val="single" w:sz="8" w:space="0" w:color="000000"/>
              <w:right w:val="single" w:sz="8" w:space="0" w:color="000000"/>
            </w:tcBorders>
            <w:shd w:val="clear" w:color="auto" w:fill="FFFFFF"/>
          </w:tcPr>
          <w:p w14:paraId="022EE2FC" w14:textId="3FE7E14C" w:rsidR="0099345E" w:rsidRDefault="0099345E" w:rsidP="00BB54DC">
            <w:pPr>
              <w:pStyle w:val="ListeParagraf2"/>
              <w:ind w:left="0"/>
              <w:rPr>
                <w:rFonts w:eastAsia="Microsoft YaHei"/>
                <w:b/>
              </w:rPr>
            </w:pPr>
            <w:r>
              <w:rPr>
                <w:rFonts w:eastAsia="Microsoft YaHei"/>
                <w:b/>
              </w:rPr>
              <w:t>1.GRUP</w:t>
            </w:r>
          </w:p>
        </w:tc>
        <w:tc>
          <w:tcPr>
            <w:tcW w:w="6613" w:type="dxa"/>
            <w:tcBorders>
              <w:top w:val="single" w:sz="8" w:space="0" w:color="000000"/>
              <w:left w:val="single" w:sz="8" w:space="0" w:color="000000"/>
              <w:bottom w:val="single" w:sz="8" w:space="0" w:color="000000"/>
              <w:right w:val="single" w:sz="8" w:space="0" w:color="000000"/>
            </w:tcBorders>
            <w:shd w:val="clear" w:color="auto" w:fill="FFFFFF"/>
          </w:tcPr>
          <w:p w14:paraId="5BC6A075" w14:textId="1ADB8692" w:rsidR="0099345E" w:rsidRPr="0099345E" w:rsidRDefault="0099345E" w:rsidP="0099345E">
            <w:pPr>
              <w:pStyle w:val="ListeParagraf2"/>
              <w:numPr>
                <w:ilvl w:val="0"/>
                <w:numId w:val="31"/>
              </w:numPr>
              <w:rPr>
                <w:rFonts w:eastAsia="Microsoft YaHei"/>
                <w:b/>
              </w:rPr>
            </w:pPr>
            <w:r>
              <w:rPr>
                <w:rFonts w:eastAsia="Microsoft YaHei"/>
                <w:b/>
              </w:rPr>
              <w:t>Kamu Kurum ve Kuruluşları</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14:paraId="6E068A36" w14:textId="6190904D" w:rsidR="0099345E" w:rsidRDefault="0099345E" w:rsidP="0099345E">
            <w:pPr>
              <w:jc w:val="center"/>
              <w:rPr>
                <w:rFonts w:cs="Times New Roman"/>
              </w:rPr>
            </w:pPr>
            <w:r>
              <w:rPr>
                <w:rFonts w:cs="Times New Roman"/>
              </w:rPr>
              <w:t>1 Haziran 2020</w:t>
            </w:r>
          </w:p>
        </w:tc>
      </w:tr>
      <w:tr w:rsidR="00BB54DC" w:rsidRPr="0030371A" w14:paraId="0AD6FA11" w14:textId="77777777" w:rsidTr="00002346">
        <w:trPr>
          <w:trHeight w:val="813"/>
        </w:trPr>
        <w:tc>
          <w:tcPr>
            <w:tcW w:w="880" w:type="dxa"/>
            <w:tcBorders>
              <w:top w:val="single" w:sz="8" w:space="0" w:color="000000"/>
              <w:left w:val="single" w:sz="8" w:space="0" w:color="000000"/>
              <w:bottom w:val="single" w:sz="8" w:space="0" w:color="000000"/>
              <w:right w:val="single" w:sz="8" w:space="0" w:color="000000"/>
            </w:tcBorders>
            <w:shd w:val="clear" w:color="auto" w:fill="FFFFFF"/>
          </w:tcPr>
          <w:p w14:paraId="1418FCF1" w14:textId="4ACD6C70" w:rsidR="00BB54DC" w:rsidRPr="0030371A" w:rsidRDefault="0099345E" w:rsidP="00BB54DC">
            <w:pPr>
              <w:pStyle w:val="ListeParagraf2"/>
              <w:ind w:left="0"/>
              <w:rPr>
                <w:rFonts w:eastAsia="Microsoft YaHei"/>
                <w:b/>
              </w:rPr>
            </w:pPr>
            <w:r>
              <w:rPr>
                <w:rFonts w:eastAsia="Microsoft YaHei"/>
                <w:b/>
              </w:rPr>
              <w:t>2</w:t>
            </w:r>
            <w:r w:rsidR="00BB54DC">
              <w:rPr>
                <w:rFonts w:eastAsia="Microsoft YaHei"/>
                <w:b/>
              </w:rPr>
              <w:t>.GRUP</w:t>
            </w:r>
          </w:p>
        </w:tc>
        <w:tc>
          <w:tcPr>
            <w:tcW w:w="6613" w:type="dxa"/>
            <w:tcBorders>
              <w:top w:val="single" w:sz="8" w:space="0" w:color="000000"/>
              <w:left w:val="single" w:sz="8" w:space="0" w:color="000000"/>
              <w:bottom w:val="single" w:sz="8" w:space="0" w:color="000000"/>
              <w:right w:val="single" w:sz="8" w:space="0" w:color="000000"/>
            </w:tcBorders>
            <w:shd w:val="clear" w:color="auto" w:fill="FFFFFF"/>
          </w:tcPr>
          <w:p w14:paraId="09F990A2" w14:textId="77777777" w:rsidR="00BB54DC" w:rsidRPr="0030371A" w:rsidRDefault="00BB54DC" w:rsidP="0030371A">
            <w:pPr>
              <w:pStyle w:val="ListeParagraf2"/>
              <w:numPr>
                <w:ilvl w:val="0"/>
                <w:numId w:val="28"/>
              </w:numPr>
              <w:rPr>
                <w:b/>
              </w:rPr>
            </w:pPr>
            <w:r w:rsidRPr="0030371A">
              <w:rPr>
                <w:b/>
              </w:rPr>
              <w:t xml:space="preserve">Organize Sanayi Bölgeleri </w:t>
            </w:r>
          </w:p>
          <w:p w14:paraId="0D0D1067" w14:textId="1D439874" w:rsidR="00984976" w:rsidRDefault="00BB54DC" w:rsidP="00984976">
            <w:pPr>
              <w:pStyle w:val="ListeParagraf2"/>
              <w:numPr>
                <w:ilvl w:val="0"/>
                <w:numId w:val="28"/>
              </w:numPr>
              <w:rPr>
                <w:b/>
                <w:shd w:val="clear" w:color="auto" w:fill="FFFF00"/>
              </w:rPr>
            </w:pPr>
            <w:r w:rsidRPr="0030371A">
              <w:rPr>
                <w:b/>
              </w:rPr>
              <w:t>Hava</w:t>
            </w:r>
            <w:r w:rsidR="003C6A85">
              <w:rPr>
                <w:b/>
              </w:rPr>
              <w:t>limanları</w:t>
            </w:r>
          </w:p>
          <w:p w14:paraId="7AB7F53C" w14:textId="06DE9918" w:rsidR="00BB54DC" w:rsidRPr="00984976" w:rsidRDefault="00BB54DC" w:rsidP="00984976">
            <w:pPr>
              <w:pStyle w:val="ListeParagraf2"/>
              <w:numPr>
                <w:ilvl w:val="0"/>
                <w:numId w:val="28"/>
              </w:numPr>
              <w:rPr>
                <w:b/>
              </w:rPr>
            </w:pPr>
            <w:r w:rsidRPr="00984976">
              <w:rPr>
                <w:b/>
              </w:rPr>
              <w:t xml:space="preserve">Yat Limanı ve </w:t>
            </w:r>
            <w:r w:rsidR="003C6A85">
              <w:rPr>
                <w:b/>
              </w:rPr>
              <w:t>Gemi Limanı</w:t>
            </w:r>
          </w:p>
          <w:p w14:paraId="7E47EF1C" w14:textId="77777777" w:rsidR="00BB54DC" w:rsidRPr="00984976" w:rsidRDefault="00BB54DC" w:rsidP="0030371A">
            <w:pPr>
              <w:pStyle w:val="ListeParagraf2"/>
              <w:numPr>
                <w:ilvl w:val="0"/>
                <w:numId w:val="28"/>
              </w:numPr>
              <w:rPr>
                <w:b/>
              </w:rPr>
            </w:pPr>
            <w:r w:rsidRPr="00984976">
              <w:rPr>
                <w:b/>
              </w:rPr>
              <w:t>İş merkezi ve Ticari Plazalar</w:t>
            </w:r>
          </w:p>
          <w:p w14:paraId="28AD102A" w14:textId="32F041FA" w:rsidR="00BB54DC" w:rsidRPr="00984976" w:rsidRDefault="00BB54DC" w:rsidP="00984976">
            <w:pPr>
              <w:pStyle w:val="ListeParagraf2"/>
              <w:ind w:left="709"/>
            </w:pPr>
            <w:r w:rsidRPr="00984976">
              <w:t xml:space="preserve">100 ve </w:t>
            </w:r>
            <w:r w:rsidR="00984976" w:rsidRPr="00984976">
              <w:t>üzeri ofis/büro kapasiteli</w:t>
            </w:r>
          </w:p>
          <w:p w14:paraId="1251F301" w14:textId="77777777" w:rsidR="00BB54DC" w:rsidRPr="00984976" w:rsidRDefault="00BB54DC" w:rsidP="0030371A">
            <w:pPr>
              <w:pStyle w:val="ListeParagraf2"/>
              <w:numPr>
                <w:ilvl w:val="0"/>
                <w:numId w:val="28"/>
              </w:numPr>
              <w:rPr>
                <w:b/>
              </w:rPr>
            </w:pPr>
            <w:r w:rsidRPr="00984976">
              <w:rPr>
                <w:b/>
              </w:rPr>
              <w:t xml:space="preserve">Alışveriş Merkezleri </w:t>
            </w:r>
          </w:p>
          <w:p w14:paraId="0C84C77D" w14:textId="0FFC7997" w:rsidR="00BB54DC" w:rsidRPr="00984976" w:rsidRDefault="00984976" w:rsidP="00984976">
            <w:pPr>
              <w:pStyle w:val="ListeParagraf2"/>
              <w:ind w:left="709"/>
            </w:pPr>
            <w:r w:rsidRPr="00984976">
              <w:t>5000 metrekare ve üzeri</w:t>
            </w:r>
          </w:p>
          <w:p w14:paraId="5CE5C8A5" w14:textId="28921521" w:rsidR="00BB54DC" w:rsidRPr="00984976" w:rsidRDefault="00984976" w:rsidP="0030371A">
            <w:pPr>
              <w:pStyle w:val="ListeParagraf2"/>
              <w:numPr>
                <w:ilvl w:val="0"/>
                <w:numId w:val="28"/>
              </w:numPr>
              <w:rPr>
                <w:rFonts w:eastAsia="Microsoft YaHei"/>
                <w:b/>
              </w:rPr>
            </w:pPr>
            <w:r>
              <w:rPr>
                <w:b/>
              </w:rPr>
              <w:t xml:space="preserve">ÇED Yönetmeliği’nin Ek-1 Listesindeki </w:t>
            </w:r>
            <w:r w:rsidR="00BB54DC" w:rsidRPr="00984976">
              <w:rPr>
                <w:b/>
              </w:rPr>
              <w:t>Sanayi Tesisleri</w:t>
            </w:r>
          </w:p>
          <w:p w14:paraId="711C1AD9" w14:textId="5D2B19D0" w:rsidR="00984976" w:rsidRDefault="00984976" w:rsidP="0030371A">
            <w:pPr>
              <w:pStyle w:val="ListeParagraf2"/>
              <w:numPr>
                <w:ilvl w:val="0"/>
                <w:numId w:val="28"/>
              </w:numPr>
              <w:rPr>
                <w:rFonts w:eastAsia="Microsoft YaHei"/>
                <w:b/>
              </w:rPr>
            </w:pPr>
            <w:r>
              <w:rPr>
                <w:rFonts w:eastAsia="Microsoft YaHei"/>
                <w:b/>
              </w:rPr>
              <w:t>Eğitim Kurumları ve Yurtlar</w:t>
            </w:r>
          </w:p>
          <w:p w14:paraId="764F51A8" w14:textId="552F8271" w:rsidR="00BB54DC" w:rsidRPr="00984976" w:rsidRDefault="00984976" w:rsidP="00984976">
            <w:pPr>
              <w:pStyle w:val="ListeParagraf2"/>
              <w:ind w:left="709"/>
              <w:rPr>
                <w:rFonts w:eastAsia="Microsoft YaHei"/>
              </w:rPr>
            </w:pPr>
            <w:r w:rsidRPr="00984976">
              <w:rPr>
                <w:rFonts w:eastAsia="Microsoft YaHei"/>
              </w:rPr>
              <w:t xml:space="preserve">250 ve </w:t>
            </w:r>
            <w:r w:rsidR="00BB54DC" w:rsidRPr="00984976">
              <w:rPr>
                <w:rFonts w:eastAsia="Microsoft YaHei"/>
              </w:rPr>
              <w:t>fazla öğrencisi bulunan</w:t>
            </w:r>
            <w:r w:rsidRPr="00984976">
              <w:rPr>
                <w:rFonts w:eastAsia="Microsoft YaHei"/>
              </w:rPr>
              <w:t>lar</w:t>
            </w:r>
          </w:p>
          <w:p w14:paraId="5339FF09" w14:textId="141031A3" w:rsidR="00984976" w:rsidRDefault="00984976" w:rsidP="0030371A">
            <w:pPr>
              <w:pStyle w:val="ListeParagraf2"/>
              <w:numPr>
                <w:ilvl w:val="0"/>
                <w:numId w:val="28"/>
              </w:numPr>
              <w:rPr>
                <w:rFonts w:eastAsia="Microsoft YaHei"/>
                <w:b/>
              </w:rPr>
            </w:pPr>
            <w:r>
              <w:rPr>
                <w:rFonts w:eastAsia="Microsoft YaHei"/>
                <w:b/>
              </w:rPr>
              <w:t>Turizm İşletmeleri</w:t>
            </w:r>
          </w:p>
          <w:p w14:paraId="7B3F073C" w14:textId="75A02650" w:rsidR="00984976" w:rsidRPr="00984976" w:rsidRDefault="00984976" w:rsidP="00984976">
            <w:pPr>
              <w:pStyle w:val="ListeParagraf2"/>
              <w:ind w:left="709"/>
              <w:rPr>
                <w:rFonts w:eastAsia="Microsoft YaHei"/>
              </w:rPr>
            </w:pPr>
            <w:r w:rsidRPr="00984976">
              <w:rPr>
                <w:rFonts w:eastAsia="Microsoft YaHei"/>
              </w:rPr>
              <w:t xml:space="preserve">100 </w:t>
            </w:r>
            <w:r>
              <w:t xml:space="preserve">oda </w:t>
            </w:r>
            <w:r w:rsidR="00BB54DC" w:rsidRPr="00984976">
              <w:t>v</w:t>
            </w:r>
            <w:r w:rsidR="00BB54DC" w:rsidRPr="00984976">
              <w:rPr>
                <w:rFonts w:eastAsia="Microsoft YaHei"/>
              </w:rPr>
              <w:t>e</w:t>
            </w:r>
            <w:r w:rsidRPr="00984976">
              <w:rPr>
                <w:rFonts w:eastAsia="Microsoft YaHei"/>
              </w:rPr>
              <w:t xml:space="preserve"> </w:t>
            </w:r>
            <w:r w:rsidR="00BB54DC" w:rsidRPr="00984976">
              <w:rPr>
                <w:rFonts w:eastAsia="Microsoft YaHei"/>
              </w:rPr>
              <w:t xml:space="preserve">üstü konaklama kapasiteli </w:t>
            </w:r>
          </w:p>
          <w:p w14:paraId="7556E174" w14:textId="720F916A" w:rsidR="00BB54DC" w:rsidRDefault="00BB54DC" w:rsidP="0030371A">
            <w:pPr>
              <w:pStyle w:val="ListeParagraf2"/>
              <w:numPr>
                <w:ilvl w:val="0"/>
                <w:numId w:val="28"/>
              </w:numPr>
              <w:rPr>
                <w:b/>
              </w:rPr>
            </w:pPr>
            <w:r w:rsidRPr="0030371A">
              <w:rPr>
                <w:b/>
              </w:rPr>
              <w:t>Sağlık Kuruluşları</w:t>
            </w:r>
          </w:p>
          <w:p w14:paraId="5A4A81FF" w14:textId="11D31A4F" w:rsidR="00984976" w:rsidRPr="00984976" w:rsidRDefault="00984976" w:rsidP="00984976">
            <w:pPr>
              <w:pStyle w:val="ListeParagraf2"/>
              <w:ind w:left="709"/>
            </w:pPr>
            <w:r w:rsidRPr="00984976">
              <w:t>100 yatak ve üzeri kapasiteli</w:t>
            </w:r>
          </w:p>
          <w:p w14:paraId="21141082" w14:textId="77777777" w:rsidR="00BB54DC" w:rsidRPr="0030371A" w:rsidRDefault="00BB54DC" w:rsidP="0030371A">
            <w:pPr>
              <w:pStyle w:val="ListeParagraf2"/>
              <w:numPr>
                <w:ilvl w:val="0"/>
                <w:numId w:val="28"/>
              </w:numPr>
              <w:rPr>
                <w:b/>
              </w:rPr>
            </w:pPr>
            <w:r w:rsidRPr="0030371A">
              <w:rPr>
                <w:b/>
              </w:rPr>
              <w:t xml:space="preserve">Akaryakıt istasyonları  </w:t>
            </w:r>
          </w:p>
          <w:p w14:paraId="19CA1E53" w14:textId="02499C9D" w:rsidR="00BB54DC" w:rsidRPr="00984976" w:rsidRDefault="00BB54DC" w:rsidP="00984976">
            <w:pPr>
              <w:ind w:left="709"/>
              <w:rPr>
                <w:rFonts w:cs="Times New Roman"/>
              </w:rPr>
            </w:pPr>
            <w:r w:rsidRPr="00984976">
              <w:rPr>
                <w:rFonts w:cs="Times New Roman"/>
              </w:rPr>
              <w:lastRenderedPageBreak/>
              <w:t>50 m</w:t>
            </w:r>
            <w:r w:rsidRPr="00984976">
              <w:rPr>
                <w:rFonts w:cs="Times New Roman"/>
                <w:vertAlign w:val="superscript"/>
              </w:rPr>
              <w:t>3</w:t>
            </w:r>
            <w:r w:rsidRPr="00984976">
              <w:rPr>
                <w:rFonts w:cs="Times New Roman"/>
              </w:rPr>
              <w:t xml:space="preserve"> ve üzeri akaryakıt </w:t>
            </w:r>
            <w:r w:rsidR="00984976">
              <w:rPr>
                <w:rFonts w:cs="Times New Roman"/>
              </w:rPr>
              <w:t>tank kapasitesine sahip olanlar</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14:paraId="79FA1A7C" w14:textId="7145F213" w:rsidR="00BB54DC" w:rsidRPr="00984976" w:rsidRDefault="00E045BC" w:rsidP="00E045BC">
            <w:pPr>
              <w:jc w:val="center"/>
              <w:rPr>
                <w:rFonts w:cs="Times New Roman"/>
              </w:rPr>
            </w:pPr>
            <w:r>
              <w:rPr>
                <w:rFonts w:cs="Times New Roman"/>
              </w:rPr>
              <w:lastRenderedPageBreak/>
              <w:t>31</w:t>
            </w:r>
            <w:r w:rsidR="00365CA3">
              <w:rPr>
                <w:rFonts w:cs="Times New Roman"/>
              </w:rPr>
              <w:t xml:space="preserve"> </w:t>
            </w:r>
            <w:r>
              <w:rPr>
                <w:rFonts w:cs="Times New Roman"/>
              </w:rPr>
              <w:t>Aralık</w:t>
            </w:r>
            <w:r w:rsidR="00365CA3">
              <w:rPr>
                <w:rFonts w:cs="Times New Roman"/>
              </w:rPr>
              <w:t xml:space="preserve"> 202</w:t>
            </w:r>
            <w:r>
              <w:rPr>
                <w:rFonts w:cs="Times New Roman"/>
              </w:rPr>
              <w:t>0</w:t>
            </w:r>
          </w:p>
        </w:tc>
      </w:tr>
      <w:tr w:rsidR="00BB54DC" w:rsidRPr="0030371A" w14:paraId="58D1B6A4" w14:textId="77777777" w:rsidTr="00002346">
        <w:trPr>
          <w:trHeight w:val="1186"/>
        </w:trPr>
        <w:tc>
          <w:tcPr>
            <w:tcW w:w="880" w:type="dxa"/>
            <w:tcBorders>
              <w:top w:val="single" w:sz="8" w:space="0" w:color="000000"/>
              <w:left w:val="single" w:sz="8" w:space="0" w:color="000000"/>
              <w:bottom w:val="single" w:sz="8" w:space="0" w:color="000000"/>
              <w:right w:val="single" w:sz="8" w:space="0" w:color="000000"/>
            </w:tcBorders>
            <w:shd w:val="clear" w:color="auto" w:fill="FFFFFF"/>
          </w:tcPr>
          <w:p w14:paraId="7817EB9C" w14:textId="541905A7" w:rsidR="00BB54DC" w:rsidRPr="0030371A" w:rsidRDefault="0099345E" w:rsidP="00BB54DC">
            <w:pPr>
              <w:widowControl/>
              <w:autoSpaceDN/>
              <w:spacing w:line="259" w:lineRule="auto"/>
              <w:textAlignment w:val="auto"/>
              <w:rPr>
                <w:rFonts w:cs="Times New Roman"/>
                <w:b/>
              </w:rPr>
            </w:pPr>
            <w:r>
              <w:rPr>
                <w:rFonts w:cs="Times New Roman"/>
                <w:b/>
              </w:rPr>
              <w:t>3</w:t>
            </w:r>
            <w:r w:rsidR="00BB54DC">
              <w:rPr>
                <w:rFonts w:cs="Times New Roman"/>
                <w:b/>
              </w:rPr>
              <w:t>.GRUP</w:t>
            </w:r>
          </w:p>
        </w:tc>
        <w:tc>
          <w:tcPr>
            <w:tcW w:w="6613" w:type="dxa"/>
            <w:tcBorders>
              <w:top w:val="single" w:sz="8" w:space="0" w:color="000000"/>
              <w:left w:val="single" w:sz="8" w:space="0" w:color="000000"/>
              <w:bottom w:val="single" w:sz="8" w:space="0" w:color="000000"/>
              <w:right w:val="single" w:sz="8" w:space="0" w:color="000000"/>
            </w:tcBorders>
            <w:shd w:val="clear" w:color="auto" w:fill="FFFFFF"/>
          </w:tcPr>
          <w:p w14:paraId="3E1958F9" w14:textId="77777777" w:rsidR="00984976" w:rsidRPr="00984976" w:rsidRDefault="00BB54DC" w:rsidP="0030371A">
            <w:pPr>
              <w:pStyle w:val="ListeParagraf2"/>
              <w:numPr>
                <w:ilvl w:val="0"/>
                <w:numId w:val="28"/>
              </w:numPr>
              <w:rPr>
                <w:b/>
                <w:shd w:val="clear" w:color="auto" w:fill="FFFF00"/>
              </w:rPr>
            </w:pPr>
            <w:r w:rsidRPr="0030371A">
              <w:rPr>
                <w:b/>
              </w:rPr>
              <w:t xml:space="preserve">Alışveriş Merkezleri </w:t>
            </w:r>
          </w:p>
          <w:p w14:paraId="69B22206" w14:textId="7B4D4460" w:rsidR="00BB54DC" w:rsidRPr="00984976" w:rsidRDefault="00984976" w:rsidP="00984976">
            <w:pPr>
              <w:pStyle w:val="ListeParagraf2"/>
              <w:ind w:left="709"/>
              <w:rPr>
                <w:shd w:val="clear" w:color="auto" w:fill="FFFF00"/>
              </w:rPr>
            </w:pPr>
            <w:r w:rsidRPr="00984976">
              <w:t>100</w:t>
            </w:r>
            <w:r w:rsidR="00002346">
              <w:t>0</w:t>
            </w:r>
            <w:r w:rsidRPr="00984976">
              <w:t>-4999 metrekare</w:t>
            </w:r>
          </w:p>
          <w:p w14:paraId="71D03524" w14:textId="1D9B8C7D" w:rsidR="00BB54DC" w:rsidRPr="00984976" w:rsidRDefault="00BB54DC" w:rsidP="0030371A">
            <w:pPr>
              <w:pStyle w:val="ListeParagraf2"/>
              <w:numPr>
                <w:ilvl w:val="0"/>
                <w:numId w:val="28"/>
              </w:numPr>
              <w:rPr>
                <w:b/>
              </w:rPr>
            </w:pPr>
            <w:r w:rsidRPr="00984976">
              <w:rPr>
                <w:b/>
              </w:rPr>
              <w:t xml:space="preserve">İş </w:t>
            </w:r>
            <w:r w:rsidR="00365CA3">
              <w:rPr>
                <w:b/>
              </w:rPr>
              <w:t>M</w:t>
            </w:r>
            <w:r w:rsidRPr="00984976">
              <w:rPr>
                <w:b/>
              </w:rPr>
              <w:t>erkezi ve Ticari Plazalar</w:t>
            </w:r>
          </w:p>
          <w:p w14:paraId="5B9394AC" w14:textId="2C5C898A" w:rsidR="00BB54DC" w:rsidRPr="00984976" w:rsidRDefault="00BB54DC" w:rsidP="00984976">
            <w:pPr>
              <w:pStyle w:val="ListeParagraf2"/>
              <w:ind w:left="709"/>
            </w:pPr>
            <w:r w:rsidRPr="00984976">
              <w:t>20-</w:t>
            </w:r>
            <w:r w:rsidR="00984976" w:rsidRPr="00984976">
              <w:t>99</w:t>
            </w:r>
            <w:r w:rsidRPr="00984976">
              <w:t xml:space="preserve"> </w:t>
            </w:r>
            <w:r w:rsidR="00984976" w:rsidRPr="00984976">
              <w:t>arası ofis/büro kapasiteli</w:t>
            </w:r>
          </w:p>
          <w:p w14:paraId="7B9A0F19" w14:textId="746CB2D7" w:rsidR="00BB54DC" w:rsidRPr="00984976" w:rsidRDefault="00BB54DC" w:rsidP="0030371A">
            <w:pPr>
              <w:pStyle w:val="ListeParagraf2"/>
              <w:numPr>
                <w:ilvl w:val="0"/>
                <w:numId w:val="28"/>
              </w:numPr>
              <w:rPr>
                <w:b/>
              </w:rPr>
            </w:pPr>
            <w:r w:rsidRPr="00984976">
              <w:rPr>
                <w:b/>
              </w:rPr>
              <w:t>Tren ve Otobüs Terminalleri</w:t>
            </w:r>
          </w:p>
          <w:p w14:paraId="60421B5B" w14:textId="2E45D015" w:rsidR="00BB54DC" w:rsidRDefault="00BB54DC" w:rsidP="0030371A">
            <w:pPr>
              <w:widowControl/>
              <w:numPr>
                <w:ilvl w:val="0"/>
                <w:numId w:val="28"/>
              </w:numPr>
              <w:autoSpaceDN/>
              <w:spacing w:line="259" w:lineRule="auto"/>
              <w:textAlignment w:val="auto"/>
              <w:rPr>
                <w:rFonts w:cs="Times New Roman"/>
                <w:b/>
              </w:rPr>
            </w:pPr>
            <w:r w:rsidRPr="0030371A">
              <w:rPr>
                <w:rFonts w:cs="Times New Roman"/>
                <w:b/>
              </w:rPr>
              <w:t xml:space="preserve">ÇED </w:t>
            </w:r>
            <w:r w:rsidR="00984976">
              <w:rPr>
                <w:rFonts w:cs="Times New Roman"/>
                <w:b/>
              </w:rPr>
              <w:t xml:space="preserve">Yönetmeliği Ek-2 Listesindeki </w:t>
            </w:r>
            <w:r w:rsidRPr="0030371A">
              <w:rPr>
                <w:rFonts w:cs="Times New Roman"/>
                <w:b/>
              </w:rPr>
              <w:t>Sanayi Tesisleri</w:t>
            </w:r>
          </w:p>
          <w:p w14:paraId="2B37357B" w14:textId="77777777" w:rsidR="00984976" w:rsidRDefault="00984976" w:rsidP="00984976">
            <w:pPr>
              <w:pStyle w:val="ListeParagraf2"/>
              <w:numPr>
                <w:ilvl w:val="0"/>
                <w:numId w:val="28"/>
              </w:numPr>
              <w:rPr>
                <w:rFonts w:eastAsia="Microsoft YaHei"/>
                <w:b/>
              </w:rPr>
            </w:pPr>
            <w:r>
              <w:rPr>
                <w:rFonts w:eastAsia="Microsoft YaHei"/>
                <w:b/>
              </w:rPr>
              <w:t>Eğitim Kurumları ve Yurtlar</w:t>
            </w:r>
          </w:p>
          <w:p w14:paraId="000B7E96" w14:textId="2392AC9C" w:rsidR="00984976" w:rsidRPr="00984976" w:rsidRDefault="00365CA3" w:rsidP="00984976">
            <w:pPr>
              <w:pStyle w:val="ListeParagraf2"/>
              <w:ind w:left="709"/>
              <w:rPr>
                <w:rFonts w:eastAsia="Microsoft YaHei"/>
              </w:rPr>
            </w:pPr>
            <w:r>
              <w:rPr>
                <w:rFonts w:eastAsia="Microsoft YaHei"/>
              </w:rPr>
              <w:t xml:space="preserve">50-249 arası </w:t>
            </w:r>
            <w:r w:rsidR="00984976" w:rsidRPr="00984976">
              <w:rPr>
                <w:rFonts w:eastAsia="Microsoft YaHei"/>
              </w:rPr>
              <w:t>öğrencisi bulunanlar</w:t>
            </w:r>
          </w:p>
          <w:p w14:paraId="5403FE3B" w14:textId="77777777" w:rsidR="00984976" w:rsidRDefault="00984976" w:rsidP="00984976">
            <w:pPr>
              <w:pStyle w:val="ListeParagraf2"/>
              <w:numPr>
                <w:ilvl w:val="0"/>
                <w:numId w:val="28"/>
              </w:numPr>
              <w:rPr>
                <w:rFonts w:eastAsia="Microsoft YaHei"/>
                <w:b/>
              </w:rPr>
            </w:pPr>
            <w:r>
              <w:rPr>
                <w:rFonts w:eastAsia="Microsoft YaHei"/>
                <w:b/>
              </w:rPr>
              <w:t>Turizm İşletmeleri</w:t>
            </w:r>
          </w:p>
          <w:p w14:paraId="383D110D" w14:textId="20C02C65" w:rsidR="00984976" w:rsidRPr="00984976" w:rsidRDefault="00984976" w:rsidP="00984976">
            <w:pPr>
              <w:pStyle w:val="ListeParagraf2"/>
              <w:ind w:left="709"/>
              <w:rPr>
                <w:rFonts w:eastAsia="Microsoft YaHei"/>
              </w:rPr>
            </w:pPr>
            <w:r>
              <w:rPr>
                <w:rFonts w:eastAsia="Microsoft YaHei"/>
              </w:rPr>
              <w:t>50-99</w:t>
            </w:r>
            <w:r w:rsidRPr="00984976">
              <w:rPr>
                <w:rFonts w:eastAsia="Microsoft YaHei"/>
              </w:rPr>
              <w:t xml:space="preserve"> </w:t>
            </w:r>
            <w:r>
              <w:rPr>
                <w:rFonts w:eastAsia="Microsoft YaHei"/>
              </w:rPr>
              <w:t xml:space="preserve">arası oda </w:t>
            </w:r>
            <w:r w:rsidRPr="00984976">
              <w:rPr>
                <w:rFonts w:eastAsia="Microsoft YaHei"/>
              </w:rPr>
              <w:t xml:space="preserve">konaklama kapasiteli </w:t>
            </w:r>
          </w:p>
          <w:p w14:paraId="7BD9CDD1" w14:textId="77777777" w:rsidR="00984976" w:rsidRDefault="00984976" w:rsidP="00984976">
            <w:pPr>
              <w:pStyle w:val="ListeParagraf2"/>
              <w:numPr>
                <w:ilvl w:val="0"/>
                <w:numId w:val="28"/>
              </w:numPr>
              <w:rPr>
                <w:b/>
              </w:rPr>
            </w:pPr>
            <w:r w:rsidRPr="0030371A">
              <w:rPr>
                <w:b/>
              </w:rPr>
              <w:t>Sağlık Kuruluşları</w:t>
            </w:r>
          </w:p>
          <w:p w14:paraId="6DB9C4AF" w14:textId="0D56CF9B" w:rsidR="00984976" w:rsidRPr="00984976" w:rsidRDefault="00984976" w:rsidP="00984976">
            <w:pPr>
              <w:pStyle w:val="ListeParagraf2"/>
              <w:ind w:left="709"/>
            </w:pPr>
            <w:r>
              <w:t>50-99</w:t>
            </w:r>
            <w:r w:rsidRPr="00984976">
              <w:t xml:space="preserve"> </w:t>
            </w:r>
            <w:r w:rsidR="00365CA3">
              <w:t xml:space="preserve">arası </w:t>
            </w:r>
            <w:r w:rsidRPr="00984976">
              <w:t>yatak kapasiteli</w:t>
            </w:r>
          </w:p>
          <w:p w14:paraId="0ABB4DDC" w14:textId="77777777" w:rsidR="00984976" w:rsidRPr="0030371A" w:rsidRDefault="00984976" w:rsidP="00984976">
            <w:pPr>
              <w:pStyle w:val="ListeParagraf2"/>
              <w:numPr>
                <w:ilvl w:val="0"/>
                <w:numId w:val="28"/>
              </w:numPr>
              <w:rPr>
                <w:b/>
              </w:rPr>
            </w:pPr>
            <w:r w:rsidRPr="0030371A">
              <w:rPr>
                <w:b/>
              </w:rPr>
              <w:t xml:space="preserve">Akaryakıt istasyonları  </w:t>
            </w:r>
          </w:p>
          <w:p w14:paraId="44BAE214" w14:textId="1BC6A863" w:rsidR="00BB54DC" w:rsidRPr="0030371A" w:rsidRDefault="00984976" w:rsidP="00365CA3">
            <w:pPr>
              <w:widowControl/>
              <w:autoSpaceDN/>
              <w:spacing w:line="259" w:lineRule="auto"/>
              <w:ind w:left="720"/>
              <w:textAlignment w:val="auto"/>
              <w:rPr>
                <w:rFonts w:cs="Times New Roman"/>
              </w:rPr>
            </w:pPr>
            <w:r>
              <w:rPr>
                <w:rFonts w:cs="Times New Roman"/>
              </w:rPr>
              <w:t>10-49</w:t>
            </w:r>
            <w:r w:rsidRPr="00984976">
              <w:rPr>
                <w:rFonts w:cs="Times New Roman"/>
              </w:rPr>
              <w:t xml:space="preserve"> m</w:t>
            </w:r>
            <w:r w:rsidRPr="00984976">
              <w:rPr>
                <w:rFonts w:cs="Times New Roman"/>
                <w:vertAlign w:val="superscript"/>
              </w:rPr>
              <w:t>3</w:t>
            </w:r>
            <w:r w:rsidRPr="00984976">
              <w:rPr>
                <w:rFonts w:cs="Times New Roman"/>
              </w:rPr>
              <w:t xml:space="preserve"> </w:t>
            </w:r>
            <w:r>
              <w:rPr>
                <w:rFonts w:cs="Times New Roman"/>
              </w:rPr>
              <w:t xml:space="preserve">arası </w:t>
            </w:r>
            <w:r w:rsidRPr="00984976">
              <w:rPr>
                <w:rFonts w:cs="Times New Roman"/>
              </w:rPr>
              <w:t xml:space="preserve">akaryakıt </w:t>
            </w:r>
            <w:r>
              <w:rPr>
                <w:rFonts w:cs="Times New Roman"/>
              </w:rPr>
              <w:t>tank kapasitesine sahip olanlar</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14:paraId="507FFB1F" w14:textId="6930D07D" w:rsidR="00BB54DC" w:rsidRPr="00365CA3" w:rsidRDefault="00365CA3" w:rsidP="00E045BC">
            <w:pPr>
              <w:jc w:val="center"/>
              <w:rPr>
                <w:rFonts w:cs="Times New Roman"/>
              </w:rPr>
            </w:pPr>
            <w:r w:rsidRPr="00365CA3">
              <w:rPr>
                <w:rFonts w:cs="Times New Roman"/>
              </w:rPr>
              <w:t xml:space="preserve">31 </w:t>
            </w:r>
            <w:r w:rsidR="00E045BC">
              <w:rPr>
                <w:rFonts w:cs="Times New Roman"/>
              </w:rPr>
              <w:t>Aralık</w:t>
            </w:r>
            <w:r w:rsidRPr="00365CA3">
              <w:rPr>
                <w:rFonts w:cs="Times New Roman"/>
              </w:rPr>
              <w:t xml:space="preserve"> 202</w:t>
            </w:r>
            <w:r w:rsidR="00E045BC">
              <w:rPr>
                <w:rFonts w:cs="Times New Roman"/>
              </w:rPr>
              <w:t>1</w:t>
            </w:r>
          </w:p>
        </w:tc>
      </w:tr>
      <w:tr w:rsidR="00BB54DC" w:rsidRPr="0030371A" w14:paraId="38408179" w14:textId="77777777" w:rsidTr="00002346">
        <w:trPr>
          <w:trHeight w:val="263"/>
        </w:trPr>
        <w:tc>
          <w:tcPr>
            <w:tcW w:w="880" w:type="dxa"/>
            <w:tcBorders>
              <w:top w:val="single" w:sz="8" w:space="0" w:color="000000"/>
              <w:left w:val="single" w:sz="8" w:space="0" w:color="000000"/>
              <w:bottom w:val="single" w:sz="8" w:space="0" w:color="000000"/>
              <w:right w:val="single" w:sz="8" w:space="0" w:color="000000"/>
            </w:tcBorders>
            <w:shd w:val="clear" w:color="auto" w:fill="FFFFFF"/>
          </w:tcPr>
          <w:p w14:paraId="23DADDEB" w14:textId="5344B0B7" w:rsidR="00BB54DC" w:rsidRPr="0030371A" w:rsidRDefault="0099345E" w:rsidP="00BB54DC">
            <w:pPr>
              <w:widowControl/>
              <w:autoSpaceDN/>
              <w:spacing w:line="259" w:lineRule="auto"/>
              <w:textAlignment w:val="auto"/>
              <w:rPr>
                <w:rFonts w:cs="Times New Roman"/>
                <w:b/>
              </w:rPr>
            </w:pPr>
            <w:r>
              <w:rPr>
                <w:rFonts w:cs="Times New Roman"/>
                <w:b/>
              </w:rPr>
              <w:t>4</w:t>
            </w:r>
            <w:r w:rsidR="00BB54DC">
              <w:rPr>
                <w:rFonts w:cs="Times New Roman"/>
                <w:b/>
              </w:rPr>
              <w:t>.GRUP</w:t>
            </w:r>
          </w:p>
        </w:tc>
        <w:tc>
          <w:tcPr>
            <w:tcW w:w="6613" w:type="dxa"/>
            <w:tcBorders>
              <w:top w:val="single" w:sz="8" w:space="0" w:color="000000"/>
              <w:left w:val="single" w:sz="8" w:space="0" w:color="000000"/>
              <w:bottom w:val="single" w:sz="8" w:space="0" w:color="000000"/>
              <w:right w:val="single" w:sz="8" w:space="0" w:color="000000"/>
            </w:tcBorders>
            <w:shd w:val="clear" w:color="auto" w:fill="FFFFFF"/>
          </w:tcPr>
          <w:p w14:paraId="5EB3BB10" w14:textId="77777777" w:rsidR="00365CA3" w:rsidRDefault="00365CA3" w:rsidP="00365CA3">
            <w:pPr>
              <w:pStyle w:val="ListeParagraf2"/>
              <w:numPr>
                <w:ilvl w:val="0"/>
                <w:numId w:val="28"/>
              </w:numPr>
              <w:rPr>
                <w:rFonts w:eastAsia="Microsoft YaHei"/>
                <w:b/>
              </w:rPr>
            </w:pPr>
            <w:r>
              <w:rPr>
                <w:rFonts w:eastAsia="Microsoft YaHei"/>
                <w:b/>
              </w:rPr>
              <w:t>Eğitim Kurumları ve Yurtlar</w:t>
            </w:r>
          </w:p>
          <w:p w14:paraId="301C4C53" w14:textId="593811C8" w:rsidR="00365CA3" w:rsidRPr="00984976" w:rsidRDefault="00365CA3" w:rsidP="00365CA3">
            <w:pPr>
              <w:pStyle w:val="ListeParagraf2"/>
              <w:ind w:left="709"/>
              <w:rPr>
                <w:rFonts w:eastAsia="Microsoft YaHei"/>
              </w:rPr>
            </w:pPr>
            <w:r>
              <w:rPr>
                <w:rFonts w:eastAsia="Microsoft YaHei"/>
              </w:rPr>
              <w:t xml:space="preserve">50’den az </w:t>
            </w:r>
            <w:r w:rsidRPr="00984976">
              <w:rPr>
                <w:rFonts w:eastAsia="Microsoft YaHei"/>
              </w:rPr>
              <w:t>öğrencisi bulunanlar</w:t>
            </w:r>
          </w:p>
          <w:p w14:paraId="48A8DB20" w14:textId="77777777" w:rsidR="00365CA3" w:rsidRDefault="00365CA3" w:rsidP="00365CA3">
            <w:pPr>
              <w:pStyle w:val="ListeParagraf2"/>
              <w:numPr>
                <w:ilvl w:val="0"/>
                <w:numId w:val="28"/>
              </w:numPr>
              <w:rPr>
                <w:rFonts w:eastAsia="Microsoft YaHei"/>
                <w:b/>
              </w:rPr>
            </w:pPr>
            <w:r>
              <w:rPr>
                <w:rFonts w:eastAsia="Microsoft YaHei"/>
                <w:b/>
              </w:rPr>
              <w:t>Turizm İşletmeleri</w:t>
            </w:r>
          </w:p>
          <w:p w14:paraId="10EB45B3" w14:textId="1DB7A71D" w:rsidR="00365CA3" w:rsidRPr="00984976" w:rsidRDefault="00365CA3" w:rsidP="00365CA3">
            <w:pPr>
              <w:pStyle w:val="ListeParagraf2"/>
              <w:ind w:left="709"/>
              <w:rPr>
                <w:rFonts w:eastAsia="Microsoft YaHei"/>
              </w:rPr>
            </w:pPr>
            <w:r>
              <w:rPr>
                <w:rFonts w:eastAsia="Microsoft YaHei"/>
              </w:rPr>
              <w:t xml:space="preserve">50’den az oda </w:t>
            </w:r>
            <w:r w:rsidRPr="00984976">
              <w:rPr>
                <w:rFonts w:eastAsia="Microsoft YaHei"/>
              </w:rPr>
              <w:t xml:space="preserve">konaklama kapasiteli </w:t>
            </w:r>
          </w:p>
          <w:p w14:paraId="34674890" w14:textId="77777777" w:rsidR="00365CA3" w:rsidRDefault="00365CA3" w:rsidP="00365CA3">
            <w:pPr>
              <w:pStyle w:val="ListeParagraf2"/>
              <w:numPr>
                <w:ilvl w:val="0"/>
                <w:numId w:val="28"/>
              </w:numPr>
              <w:rPr>
                <w:b/>
              </w:rPr>
            </w:pPr>
            <w:r w:rsidRPr="0030371A">
              <w:rPr>
                <w:b/>
              </w:rPr>
              <w:t>Sağlık Kuruluşları</w:t>
            </w:r>
          </w:p>
          <w:p w14:paraId="0CC701BB" w14:textId="5D7DA67F" w:rsidR="00BB54DC" w:rsidRPr="00365CA3" w:rsidRDefault="00365CA3" w:rsidP="00365CA3">
            <w:pPr>
              <w:pStyle w:val="ListeParagraf2"/>
              <w:ind w:left="709"/>
            </w:pPr>
            <w:r>
              <w:t>50’den az yatak kapasiteli</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14:paraId="499A1C67" w14:textId="78B5E138" w:rsidR="00BB54DC" w:rsidRPr="00365CA3" w:rsidRDefault="00365CA3" w:rsidP="00E045BC">
            <w:pPr>
              <w:jc w:val="center"/>
              <w:rPr>
                <w:rFonts w:cs="Times New Roman"/>
              </w:rPr>
            </w:pPr>
            <w:r w:rsidRPr="00365CA3">
              <w:rPr>
                <w:rFonts w:eastAsia="Microsoft YaHei" w:cs="Times New Roman"/>
              </w:rPr>
              <w:t>31 Aralık 202</w:t>
            </w:r>
            <w:r w:rsidR="00E045BC">
              <w:rPr>
                <w:rFonts w:eastAsia="Microsoft YaHei" w:cs="Times New Roman"/>
              </w:rPr>
              <w:t>2</w:t>
            </w:r>
          </w:p>
        </w:tc>
      </w:tr>
    </w:tbl>
    <w:p w14:paraId="31BEF23B" w14:textId="77777777" w:rsidR="00002346" w:rsidRPr="001E5FDE" w:rsidRDefault="00002346" w:rsidP="00855704">
      <w:pPr>
        <w:jc w:val="both"/>
        <w:rPr>
          <w:b/>
          <w:bCs/>
        </w:rPr>
      </w:pPr>
    </w:p>
    <w:p w14:paraId="49D4F267" w14:textId="77777777" w:rsidR="00CC5859" w:rsidRDefault="00CC5859" w:rsidP="00D64F34">
      <w:pPr>
        <w:jc w:val="center"/>
        <w:rPr>
          <w:b/>
          <w:bCs/>
        </w:rPr>
      </w:pPr>
    </w:p>
    <w:p w14:paraId="656DECDE" w14:textId="77777777" w:rsidR="00CC5859" w:rsidRDefault="00CC5859" w:rsidP="00D64F34">
      <w:pPr>
        <w:jc w:val="center"/>
        <w:rPr>
          <w:b/>
          <w:bCs/>
        </w:rPr>
      </w:pPr>
    </w:p>
    <w:p w14:paraId="36F204A1" w14:textId="77777777" w:rsidR="00CC5859" w:rsidRDefault="00CC5859">
      <w:pPr>
        <w:rPr>
          <w:b/>
          <w:bCs/>
        </w:rPr>
      </w:pPr>
      <w:r>
        <w:rPr>
          <w:b/>
          <w:bCs/>
        </w:rPr>
        <w:br w:type="page"/>
      </w:r>
    </w:p>
    <w:p w14:paraId="704A1244" w14:textId="4524FC5B" w:rsidR="00D64F34" w:rsidRPr="001E5FDE" w:rsidRDefault="00D64F34" w:rsidP="00D64F34">
      <w:pPr>
        <w:jc w:val="center"/>
        <w:rPr>
          <w:b/>
          <w:bCs/>
        </w:rPr>
      </w:pPr>
      <w:r w:rsidRPr="001E5FDE">
        <w:rPr>
          <w:b/>
          <w:bCs/>
        </w:rPr>
        <w:lastRenderedPageBreak/>
        <w:t>EK-</w:t>
      </w:r>
      <w:r>
        <w:rPr>
          <w:b/>
          <w:bCs/>
        </w:rPr>
        <w:t>2</w:t>
      </w:r>
    </w:p>
    <w:p w14:paraId="64ABBC8D" w14:textId="56D3C57D" w:rsidR="00D64F34" w:rsidRPr="001E5FDE" w:rsidRDefault="00D64F34" w:rsidP="00D64F34">
      <w:pPr>
        <w:jc w:val="center"/>
        <w:rPr>
          <w:b/>
          <w:bCs/>
        </w:rPr>
      </w:pPr>
      <w:r>
        <w:rPr>
          <w:b/>
          <w:bCs/>
        </w:rPr>
        <w:t>ATIK OLUŞUMUNUN ÖNLENMESİNE İLİŞKİN ESASLAR</w:t>
      </w:r>
    </w:p>
    <w:p w14:paraId="2B6D652F" w14:textId="77777777" w:rsidR="00D64F34" w:rsidRDefault="00D64F34" w:rsidP="00D64F34">
      <w:pPr>
        <w:rPr>
          <w:b/>
          <w:bCs/>
        </w:rPr>
      </w:pPr>
    </w:p>
    <w:p w14:paraId="1ECF8E7F" w14:textId="77777777" w:rsidR="00D64F34" w:rsidRPr="001E5FDE" w:rsidRDefault="00D64F34" w:rsidP="00D64F34">
      <w:pPr>
        <w:pStyle w:val="ListeParagraf"/>
        <w:tabs>
          <w:tab w:val="left" w:pos="993"/>
        </w:tabs>
        <w:ind w:left="0" w:firstLine="567"/>
        <w:jc w:val="both"/>
      </w:pPr>
      <w:r w:rsidRPr="001E5FDE">
        <w:rPr>
          <w:rFonts w:cs="Times New Roman"/>
        </w:rPr>
        <w:t>Atık oluşumunun önlenmesi için asgari olarak;</w:t>
      </w:r>
    </w:p>
    <w:p w14:paraId="1B9A707C" w14:textId="77777777" w:rsidR="00D64F34" w:rsidRPr="0094276D" w:rsidRDefault="00D64F34" w:rsidP="00D64F34">
      <w:pPr>
        <w:ind w:firstLine="567"/>
        <w:jc w:val="both"/>
        <w:rPr>
          <w:rFonts w:cs="Times New Roman"/>
        </w:rPr>
      </w:pPr>
      <w:r>
        <w:rPr>
          <w:rFonts w:cs="Times New Roman"/>
        </w:rPr>
        <w:t xml:space="preserve">a) </w:t>
      </w:r>
      <w:r w:rsidRPr="0094276D">
        <w:rPr>
          <w:rFonts w:cs="Times New Roman"/>
        </w:rPr>
        <w:t>Kaynakların verimli kullanılması amacıyla sürdürülebilir üretim ve tüketim modelleri geliştirilerek dayanıklı, tamir edilebilir, yeniden kullanılabilir ve iyileştirilebilir ürünlerin tasarlanması, üretilmesi ve kullanılması esastır.</w:t>
      </w:r>
    </w:p>
    <w:p w14:paraId="0EDA106E" w14:textId="77777777" w:rsidR="00D64F34" w:rsidRPr="00E00B6B" w:rsidRDefault="00D64F34" w:rsidP="00D64F34">
      <w:pPr>
        <w:ind w:firstLine="567"/>
        <w:jc w:val="both"/>
        <w:rPr>
          <w:rFonts w:cs="Times New Roman"/>
        </w:rPr>
      </w:pPr>
      <w:r w:rsidRPr="00E00B6B">
        <w:rPr>
          <w:color w:val="000000"/>
        </w:rPr>
        <w:t>b) Tüketici ve ambalajlanan ürün için gerekli güvenlik ve sağlık düzeyini sağlamaya yeterli olandan fazla hacim ve ağırlıkta ambalaj kullanılmaması esastır.</w:t>
      </w:r>
    </w:p>
    <w:p w14:paraId="5EB4F518" w14:textId="77777777" w:rsidR="00D64F34" w:rsidRPr="001E5FDE" w:rsidRDefault="00D64F34" w:rsidP="00D64F34">
      <w:pPr>
        <w:ind w:firstLine="567"/>
        <w:jc w:val="both"/>
        <w:rPr>
          <w:rFonts w:cs="Times New Roman"/>
        </w:rPr>
      </w:pPr>
      <w:r w:rsidRPr="001E5FDE">
        <w:rPr>
          <w:rFonts w:cs="Times New Roman"/>
        </w:rPr>
        <w:t>c) Elektrikli ve elektronik eşyalar, tekstiller</w:t>
      </w:r>
      <w:r>
        <w:rPr>
          <w:rFonts w:cs="Times New Roman"/>
        </w:rPr>
        <w:t xml:space="preserve">, mobilyalar, ambalajlar </w:t>
      </w:r>
      <w:r w:rsidRPr="001E5FDE">
        <w:rPr>
          <w:rFonts w:cs="Times New Roman"/>
        </w:rPr>
        <w:t xml:space="preserve">ile inşaat malzemeleri öncelikli olmak üzere, </w:t>
      </w:r>
      <w:r>
        <w:rPr>
          <w:rFonts w:cs="Times New Roman"/>
        </w:rPr>
        <w:t xml:space="preserve">ürünlerin </w:t>
      </w:r>
      <w:r w:rsidRPr="001E5FDE">
        <w:rPr>
          <w:rFonts w:cs="Times New Roman"/>
        </w:rPr>
        <w:t>onarı</w:t>
      </w:r>
      <w:r>
        <w:rPr>
          <w:rFonts w:cs="Times New Roman"/>
        </w:rPr>
        <w:t>lması</w:t>
      </w:r>
      <w:r w:rsidRPr="001E5FDE">
        <w:rPr>
          <w:rFonts w:cs="Times New Roman"/>
        </w:rPr>
        <w:t xml:space="preserve"> ve yeniden kullanım</w:t>
      </w:r>
      <w:r>
        <w:rPr>
          <w:rFonts w:cs="Times New Roman"/>
        </w:rPr>
        <w:t>larının</w:t>
      </w:r>
      <w:r w:rsidRPr="001E5FDE">
        <w:rPr>
          <w:rFonts w:cs="Times New Roman"/>
        </w:rPr>
        <w:t xml:space="preserve"> sağlanması esastır.</w:t>
      </w:r>
    </w:p>
    <w:p w14:paraId="5F2B8F34" w14:textId="77777777" w:rsidR="00D64F34" w:rsidRDefault="00D64F34" w:rsidP="00D64F34">
      <w:pPr>
        <w:ind w:firstLine="567"/>
        <w:jc w:val="both"/>
        <w:rPr>
          <w:rFonts w:cs="Times New Roman"/>
        </w:rPr>
      </w:pPr>
      <w:r>
        <w:rPr>
          <w:rFonts w:cs="Times New Roman"/>
        </w:rPr>
        <w:t>ç</w:t>
      </w:r>
      <w:r w:rsidRPr="001E5FDE">
        <w:rPr>
          <w:rFonts w:cs="Times New Roman"/>
        </w:rPr>
        <w:t>) Gıda atıklarının oluşumunun önlenmesi için gıdaların üretimi</w:t>
      </w:r>
      <w:r>
        <w:rPr>
          <w:rFonts w:cs="Times New Roman"/>
        </w:rPr>
        <w:t>,</w:t>
      </w:r>
      <w:r w:rsidRPr="001E5FDE">
        <w:rPr>
          <w:rFonts w:cs="Times New Roman"/>
        </w:rPr>
        <w:t xml:space="preserve"> tedarik zinciri </w:t>
      </w:r>
      <w:r>
        <w:rPr>
          <w:rFonts w:cs="Times New Roman"/>
        </w:rPr>
        <w:t xml:space="preserve">ve kullanımı </w:t>
      </w:r>
      <w:r w:rsidRPr="001E5FDE">
        <w:rPr>
          <w:rFonts w:cs="Times New Roman"/>
        </w:rPr>
        <w:t>boyunca ilgili taraflarca gerekli önlemler</w:t>
      </w:r>
      <w:r>
        <w:rPr>
          <w:rFonts w:cs="Times New Roman"/>
        </w:rPr>
        <w:t>in</w:t>
      </w:r>
      <w:r w:rsidRPr="001E5FDE">
        <w:rPr>
          <w:rFonts w:cs="Times New Roman"/>
        </w:rPr>
        <w:t xml:space="preserve"> alın</w:t>
      </w:r>
      <w:r>
        <w:rPr>
          <w:rFonts w:cs="Times New Roman"/>
        </w:rPr>
        <w:t>ması esastır.</w:t>
      </w:r>
    </w:p>
    <w:p w14:paraId="2521B6E7" w14:textId="77777777" w:rsidR="00D64F34" w:rsidRDefault="00D64F34" w:rsidP="00D64F34">
      <w:pPr>
        <w:ind w:firstLine="567"/>
        <w:jc w:val="both"/>
        <w:rPr>
          <w:rFonts w:cs="Times New Roman"/>
        </w:rPr>
      </w:pPr>
      <w:r>
        <w:rPr>
          <w:rFonts w:cs="Times New Roman"/>
        </w:rPr>
        <w:t>d</w:t>
      </w:r>
      <w:r w:rsidRPr="001E5FDE">
        <w:rPr>
          <w:rFonts w:cs="Times New Roman"/>
        </w:rPr>
        <w:t>) Gıda bağışı ve insani tüketim için gıdaların yeniden dağıtımlarını teşvik eden uygulamaların tercih edilmesi, gıdaların hayvan yeminde kullanılması veya işlenerek gıda dışı ürünlere dönüştürülmesi yerine öncelikli olarak insani tüketim amacıyla kullanımını sağlayacak tedbirlerin alınması esastır.</w:t>
      </w:r>
    </w:p>
    <w:p w14:paraId="19727CCF" w14:textId="77777777" w:rsidR="00D64F34" w:rsidRDefault="00D64F34" w:rsidP="00D64F34">
      <w:pPr>
        <w:ind w:firstLine="567"/>
        <w:jc w:val="both"/>
        <w:rPr>
          <w:rFonts w:cs="Times New Roman"/>
        </w:rPr>
      </w:pPr>
      <w:r>
        <w:rPr>
          <w:rFonts w:cs="Times New Roman"/>
        </w:rPr>
        <w:t>e</w:t>
      </w:r>
      <w:r w:rsidRPr="001E5FDE">
        <w:rPr>
          <w:rFonts w:cs="Times New Roman"/>
        </w:rPr>
        <w:t>) Ürünlere ve malzemelere ilişkin mevzuata halel getirmeksizin, ürünlerde ve malzemelerde tehlikeli madde kullanımının azaltacak önlemler</w:t>
      </w:r>
      <w:r>
        <w:rPr>
          <w:rFonts w:cs="Times New Roman"/>
        </w:rPr>
        <w:t>in alınması esastır.</w:t>
      </w:r>
    </w:p>
    <w:p w14:paraId="582AD036" w14:textId="012F22C9" w:rsidR="00D64F34" w:rsidRDefault="00D64F34" w:rsidP="00D64F34">
      <w:pPr>
        <w:ind w:firstLine="567"/>
        <w:jc w:val="both"/>
        <w:rPr>
          <w:rFonts w:cs="Times New Roman"/>
        </w:rPr>
      </w:pPr>
      <w:r>
        <w:rPr>
          <w:rFonts w:cs="Times New Roman"/>
        </w:rPr>
        <w:t>f</w:t>
      </w:r>
      <w:r w:rsidRPr="001E5FDE">
        <w:rPr>
          <w:rFonts w:cs="Times New Roman"/>
        </w:rPr>
        <w:t>)</w:t>
      </w:r>
      <w:r>
        <w:rPr>
          <w:rFonts w:cs="Times New Roman"/>
        </w:rPr>
        <w:t xml:space="preserve"> Ö</w:t>
      </w:r>
      <w:r w:rsidRPr="001E5FDE">
        <w:rPr>
          <w:rFonts w:cs="Times New Roman"/>
        </w:rPr>
        <w:t>zellikle yeniden kullanıma veya geri d</w:t>
      </w:r>
      <w:r w:rsidR="0052110E">
        <w:rPr>
          <w:rFonts w:cs="Times New Roman"/>
        </w:rPr>
        <w:t>önüşüme uygun olmayan atıkların</w:t>
      </w:r>
      <w:r w:rsidRPr="001E5FDE">
        <w:rPr>
          <w:rFonts w:cs="Times New Roman"/>
        </w:rPr>
        <w:t xml:space="preserve"> oluşumunun azaltılması esastır.</w:t>
      </w:r>
    </w:p>
    <w:p w14:paraId="7D829E9A" w14:textId="77777777" w:rsidR="00D64F34" w:rsidRPr="001E5FDE" w:rsidRDefault="00D64F34" w:rsidP="00D64F34">
      <w:pPr>
        <w:ind w:firstLine="567"/>
        <w:jc w:val="both"/>
        <w:rPr>
          <w:rFonts w:cs="Times New Roman"/>
        </w:rPr>
      </w:pPr>
      <w:r w:rsidRPr="001E5FDE">
        <w:rPr>
          <w:rFonts w:cs="Times New Roman"/>
        </w:rPr>
        <w:t>(2) Her türlü deniz kirliliğini önlemek ve önemli ölçüde azaltmak için atıkların önlenmesi ve  oluşan çöplerle ilgili bilinç ve farkındalığı arttırıcı kampanyaların geliştirilmesi ve desteklenmesi esastır.</w:t>
      </w:r>
    </w:p>
    <w:p w14:paraId="644AEA5F" w14:textId="468E32CB" w:rsidR="00365CA3" w:rsidRDefault="00365CA3">
      <w:pPr>
        <w:rPr>
          <w:b/>
          <w:bCs/>
        </w:rPr>
      </w:pPr>
    </w:p>
    <w:p w14:paraId="797D1B24" w14:textId="148060FA" w:rsidR="00855704" w:rsidRPr="001E5FDE" w:rsidRDefault="00855704" w:rsidP="00B0590D">
      <w:pPr>
        <w:jc w:val="center"/>
        <w:rPr>
          <w:b/>
          <w:bCs/>
        </w:rPr>
      </w:pPr>
      <w:r w:rsidRPr="001E5FDE">
        <w:rPr>
          <w:b/>
          <w:bCs/>
        </w:rPr>
        <w:t>Ek-</w:t>
      </w:r>
      <w:r w:rsidR="00976BDE">
        <w:rPr>
          <w:b/>
          <w:bCs/>
        </w:rPr>
        <w:t>3</w:t>
      </w:r>
    </w:p>
    <w:p w14:paraId="4F871DCD" w14:textId="3C5F8D35" w:rsidR="00855704" w:rsidRDefault="00855704" w:rsidP="00B0590D">
      <w:pPr>
        <w:jc w:val="center"/>
        <w:rPr>
          <w:b/>
          <w:bCs/>
        </w:rPr>
      </w:pPr>
      <w:r w:rsidRPr="001E5FDE">
        <w:rPr>
          <w:b/>
          <w:bCs/>
        </w:rPr>
        <w:t xml:space="preserve">SIFIR ATIK </w:t>
      </w:r>
      <w:r w:rsidR="0030371A">
        <w:rPr>
          <w:b/>
          <w:bCs/>
        </w:rPr>
        <w:t xml:space="preserve">YÖNETİM </w:t>
      </w:r>
      <w:r w:rsidRPr="001E5FDE">
        <w:rPr>
          <w:b/>
          <w:bCs/>
        </w:rPr>
        <w:t>SİSTEMİNİN KURULMASI İÇİN KRİTERLER</w:t>
      </w:r>
    </w:p>
    <w:p w14:paraId="38B8FCE7" w14:textId="2BCAEACF" w:rsidR="00976BDE" w:rsidRDefault="00976BDE" w:rsidP="00B0590D">
      <w:pPr>
        <w:jc w:val="center"/>
        <w:rPr>
          <w:b/>
          <w:bCs/>
        </w:rPr>
      </w:pPr>
    </w:p>
    <w:p w14:paraId="05E65339" w14:textId="31DB9C3B" w:rsidR="00174B8C" w:rsidRPr="001E5FDE" w:rsidRDefault="00976BDE" w:rsidP="00174B8C">
      <w:pPr>
        <w:ind w:left="720"/>
        <w:jc w:val="center"/>
        <w:rPr>
          <w:b/>
          <w:bCs/>
        </w:rPr>
      </w:pPr>
      <w:r w:rsidRPr="001E5FDE">
        <w:rPr>
          <w:b/>
          <w:bCs/>
        </w:rPr>
        <w:t>Ek-</w:t>
      </w:r>
      <w:r>
        <w:rPr>
          <w:b/>
          <w:bCs/>
        </w:rPr>
        <w:t>3</w:t>
      </w:r>
      <w:r w:rsidRPr="001E5FDE">
        <w:rPr>
          <w:b/>
          <w:bCs/>
        </w:rPr>
        <w:t>/</w:t>
      </w:r>
      <w:r>
        <w:rPr>
          <w:b/>
          <w:bCs/>
        </w:rPr>
        <w:t>A</w:t>
      </w:r>
      <w:r w:rsidRPr="001E5FDE">
        <w:rPr>
          <w:b/>
          <w:bCs/>
        </w:rPr>
        <w:t xml:space="preserve"> </w:t>
      </w:r>
      <w:r>
        <w:rPr>
          <w:b/>
          <w:bCs/>
        </w:rPr>
        <w:t xml:space="preserve">Mahalli İdareler İçin </w:t>
      </w:r>
      <w:r w:rsidR="00174B8C">
        <w:rPr>
          <w:b/>
          <w:bCs/>
        </w:rPr>
        <w:t>Kriterler</w:t>
      </w:r>
    </w:p>
    <w:tbl>
      <w:tblPr>
        <w:tblW w:w="9299" w:type="dxa"/>
        <w:jc w:val="center"/>
        <w:tblCellMar>
          <w:left w:w="70" w:type="dxa"/>
          <w:right w:w="70" w:type="dxa"/>
        </w:tblCellMar>
        <w:tblLook w:val="04A0" w:firstRow="1" w:lastRow="0" w:firstColumn="1" w:lastColumn="0" w:noHBand="0" w:noVBand="1"/>
      </w:tblPr>
      <w:tblGrid>
        <w:gridCol w:w="988"/>
        <w:gridCol w:w="8311"/>
      </w:tblGrid>
      <w:tr w:rsidR="00976BDE" w:rsidRPr="001E5FDE" w14:paraId="6F44005E" w14:textId="77777777" w:rsidTr="0052110E">
        <w:trPr>
          <w:trHeight w:val="360"/>
          <w:jc w:val="center"/>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797F0BBA" w14:textId="77777777" w:rsidR="00976BDE" w:rsidRPr="001E5FDE" w:rsidRDefault="00976BDE" w:rsidP="0052110E">
            <w:pPr>
              <w:jc w:val="center"/>
              <w:rPr>
                <w:b/>
                <w:bCs/>
              </w:rPr>
            </w:pPr>
            <w:r w:rsidRPr="001E5FDE">
              <w:rPr>
                <w:b/>
                <w:bCs/>
              </w:rPr>
              <w:t>1</w:t>
            </w:r>
          </w:p>
        </w:tc>
        <w:tc>
          <w:tcPr>
            <w:tcW w:w="8311" w:type="dxa"/>
            <w:tcBorders>
              <w:top w:val="single" w:sz="4" w:space="0" w:color="auto"/>
              <w:left w:val="nil"/>
              <w:bottom w:val="single" w:sz="4" w:space="0" w:color="auto"/>
              <w:right w:val="single" w:sz="4" w:space="0" w:color="000000"/>
            </w:tcBorders>
            <w:noWrap/>
            <w:vAlign w:val="bottom"/>
          </w:tcPr>
          <w:p w14:paraId="19F1E0A6" w14:textId="5C3E0998" w:rsidR="00976BDE" w:rsidRPr="001E5FDE" w:rsidRDefault="00976BDE" w:rsidP="0052110E">
            <w:pPr>
              <w:jc w:val="both"/>
            </w:pPr>
            <w:r w:rsidRPr="001E5FDE">
              <w:t xml:space="preserve">Konutlardan kağıt, cam, metal ve plastik atıkların diğer atıklardan ayrı olacak şeklinde en az ikili olmak üzere </w:t>
            </w:r>
            <w:r w:rsidR="00C57B26">
              <w:t>toplanması veya toplattırılması</w:t>
            </w:r>
            <w:r w:rsidRPr="001E5FDE">
              <w:t xml:space="preserve"> </w:t>
            </w:r>
          </w:p>
        </w:tc>
      </w:tr>
      <w:tr w:rsidR="00976BDE" w:rsidRPr="001E5FDE" w14:paraId="10E7A051" w14:textId="77777777" w:rsidTr="0052110E">
        <w:trPr>
          <w:trHeight w:val="360"/>
          <w:jc w:val="center"/>
        </w:trPr>
        <w:tc>
          <w:tcPr>
            <w:tcW w:w="988" w:type="dxa"/>
            <w:tcBorders>
              <w:top w:val="single" w:sz="4" w:space="0" w:color="auto"/>
              <w:left w:val="single" w:sz="4" w:space="0" w:color="auto"/>
              <w:bottom w:val="single" w:sz="4" w:space="0" w:color="auto"/>
              <w:right w:val="single" w:sz="4" w:space="0" w:color="auto"/>
            </w:tcBorders>
            <w:noWrap/>
            <w:vAlign w:val="center"/>
          </w:tcPr>
          <w:p w14:paraId="1ECEFB9B" w14:textId="77777777" w:rsidR="00976BDE" w:rsidRPr="001E5FDE" w:rsidRDefault="00976BDE" w:rsidP="0052110E">
            <w:pPr>
              <w:jc w:val="center"/>
              <w:rPr>
                <w:b/>
                <w:bCs/>
              </w:rPr>
            </w:pPr>
            <w:r w:rsidRPr="001E5FDE">
              <w:rPr>
                <w:b/>
                <w:bCs/>
              </w:rPr>
              <w:t>2</w:t>
            </w:r>
          </w:p>
        </w:tc>
        <w:tc>
          <w:tcPr>
            <w:tcW w:w="8311" w:type="dxa"/>
            <w:tcBorders>
              <w:top w:val="single" w:sz="4" w:space="0" w:color="auto"/>
              <w:left w:val="nil"/>
              <w:bottom w:val="single" w:sz="4" w:space="0" w:color="auto"/>
              <w:right w:val="single" w:sz="4" w:space="0" w:color="000000"/>
            </w:tcBorders>
            <w:noWrap/>
            <w:vAlign w:val="bottom"/>
          </w:tcPr>
          <w:p w14:paraId="05971AB1" w14:textId="77777777" w:rsidR="00976BDE" w:rsidRPr="001E5FDE" w:rsidRDefault="00976BDE" w:rsidP="0052110E">
            <w:pPr>
              <w:jc w:val="both"/>
            </w:pPr>
            <w:r w:rsidRPr="001E5FDE">
              <w:t xml:space="preserve">Cadde, sokak ve kamuya açık alanlara geri kazanılabilir atıklar ve diğer atıklar şeklinde en az ikili olmak üzere, atıkların ayrı biriktirilmesi için kolay ulaşılabilir yerlere yeterli sayı ve kapasitede biriktirme ekipmanının yerleştirilmesi </w:t>
            </w:r>
          </w:p>
        </w:tc>
      </w:tr>
      <w:tr w:rsidR="00976BDE" w:rsidRPr="001E5FDE" w14:paraId="19501F77" w14:textId="77777777" w:rsidTr="0052110E">
        <w:trPr>
          <w:trHeight w:val="360"/>
          <w:jc w:val="center"/>
        </w:trPr>
        <w:tc>
          <w:tcPr>
            <w:tcW w:w="988" w:type="dxa"/>
            <w:tcBorders>
              <w:top w:val="single" w:sz="4" w:space="0" w:color="auto"/>
              <w:left w:val="single" w:sz="4" w:space="0" w:color="auto"/>
              <w:bottom w:val="single" w:sz="4" w:space="0" w:color="auto"/>
              <w:right w:val="single" w:sz="4" w:space="0" w:color="auto"/>
            </w:tcBorders>
            <w:noWrap/>
            <w:vAlign w:val="center"/>
          </w:tcPr>
          <w:p w14:paraId="20FDF6C1" w14:textId="77777777" w:rsidR="00976BDE" w:rsidRPr="001E5FDE" w:rsidRDefault="00976BDE" w:rsidP="0052110E">
            <w:pPr>
              <w:jc w:val="center"/>
              <w:rPr>
                <w:b/>
                <w:bCs/>
              </w:rPr>
            </w:pPr>
            <w:r w:rsidRPr="001E5FDE">
              <w:rPr>
                <w:b/>
                <w:bCs/>
              </w:rPr>
              <w:t>3</w:t>
            </w:r>
          </w:p>
        </w:tc>
        <w:tc>
          <w:tcPr>
            <w:tcW w:w="8311" w:type="dxa"/>
            <w:tcBorders>
              <w:top w:val="single" w:sz="4" w:space="0" w:color="auto"/>
              <w:left w:val="nil"/>
              <w:bottom w:val="single" w:sz="4" w:space="0" w:color="auto"/>
              <w:right w:val="single" w:sz="4" w:space="0" w:color="000000"/>
            </w:tcBorders>
            <w:noWrap/>
            <w:vAlign w:val="bottom"/>
          </w:tcPr>
          <w:p w14:paraId="49F00DD9" w14:textId="77777777" w:rsidR="00976BDE" w:rsidRPr="001E5FDE" w:rsidRDefault="00976BDE" w:rsidP="0052110E">
            <w:pPr>
              <w:jc w:val="both"/>
            </w:pPr>
            <w:r w:rsidRPr="001E5FDE">
              <w:t>Cadde, sokak ve kamuya açık alanlara ihtiyaca göre atık cam kumbaraları yerleştirilmesi</w:t>
            </w:r>
          </w:p>
        </w:tc>
      </w:tr>
      <w:tr w:rsidR="00976BDE" w:rsidRPr="001E5FDE" w14:paraId="5100A70C" w14:textId="77777777" w:rsidTr="0052110E">
        <w:trPr>
          <w:trHeight w:val="410"/>
          <w:jc w:val="center"/>
        </w:trPr>
        <w:tc>
          <w:tcPr>
            <w:tcW w:w="988" w:type="dxa"/>
            <w:tcBorders>
              <w:top w:val="nil"/>
              <w:left w:val="single" w:sz="4" w:space="0" w:color="auto"/>
              <w:bottom w:val="single" w:sz="4" w:space="0" w:color="auto"/>
              <w:right w:val="single" w:sz="4" w:space="0" w:color="auto"/>
            </w:tcBorders>
            <w:noWrap/>
            <w:vAlign w:val="center"/>
            <w:hideMark/>
          </w:tcPr>
          <w:p w14:paraId="31D3E5B5" w14:textId="77777777" w:rsidR="00976BDE" w:rsidRPr="001E5FDE" w:rsidRDefault="00976BDE" w:rsidP="0052110E">
            <w:pPr>
              <w:jc w:val="center"/>
              <w:rPr>
                <w:b/>
                <w:bCs/>
              </w:rPr>
            </w:pPr>
            <w:r w:rsidRPr="001E5FDE">
              <w:rPr>
                <w:b/>
                <w:bCs/>
              </w:rPr>
              <w:t>4</w:t>
            </w:r>
          </w:p>
        </w:tc>
        <w:tc>
          <w:tcPr>
            <w:tcW w:w="8311" w:type="dxa"/>
            <w:tcBorders>
              <w:top w:val="single" w:sz="4" w:space="0" w:color="auto"/>
              <w:left w:val="nil"/>
              <w:bottom w:val="single" w:sz="4" w:space="0" w:color="auto"/>
              <w:right w:val="single" w:sz="4" w:space="0" w:color="000000"/>
            </w:tcBorders>
            <w:vAlign w:val="center"/>
          </w:tcPr>
          <w:p w14:paraId="2920238D" w14:textId="77777777" w:rsidR="00976BDE" w:rsidRPr="001E5FDE" w:rsidRDefault="00976BDE" w:rsidP="0052110E">
            <w:pPr>
              <w:pStyle w:val="metin"/>
              <w:tabs>
                <w:tab w:val="left" w:pos="993"/>
              </w:tabs>
              <w:spacing w:before="0" w:beforeAutospacing="0" w:after="0" w:afterAutospacing="0"/>
              <w:jc w:val="both"/>
            </w:pPr>
            <w:r w:rsidRPr="001E5FDE">
              <w:t>Bakanlığın belirlemiş olduğu esaslara uygun şekilde 1. Sınıf Atık Getirme Merkezi/Merkezlerinin ve mobil atık getirme merkezi/merkezlerinin kurularak faaliyete başlamış olması</w:t>
            </w:r>
          </w:p>
        </w:tc>
      </w:tr>
      <w:tr w:rsidR="00976BDE" w:rsidRPr="001E5FDE" w14:paraId="14AB281C" w14:textId="77777777" w:rsidTr="0052110E">
        <w:trPr>
          <w:trHeight w:val="410"/>
          <w:jc w:val="center"/>
        </w:trPr>
        <w:tc>
          <w:tcPr>
            <w:tcW w:w="988" w:type="dxa"/>
            <w:tcBorders>
              <w:top w:val="nil"/>
              <w:left w:val="single" w:sz="4" w:space="0" w:color="auto"/>
              <w:bottom w:val="single" w:sz="4" w:space="0" w:color="auto"/>
              <w:right w:val="single" w:sz="4" w:space="0" w:color="auto"/>
            </w:tcBorders>
            <w:noWrap/>
            <w:vAlign w:val="center"/>
          </w:tcPr>
          <w:p w14:paraId="2115547F" w14:textId="77777777" w:rsidR="00976BDE" w:rsidRPr="001E5FDE" w:rsidRDefault="00976BDE" w:rsidP="0052110E">
            <w:pPr>
              <w:jc w:val="center"/>
              <w:rPr>
                <w:b/>
                <w:bCs/>
              </w:rPr>
            </w:pPr>
            <w:r w:rsidRPr="001E5FDE">
              <w:rPr>
                <w:b/>
                <w:bCs/>
              </w:rPr>
              <w:t>5</w:t>
            </w:r>
          </w:p>
        </w:tc>
        <w:tc>
          <w:tcPr>
            <w:tcW w:w="8311" w:type="dxa"/>
            <w:tcBorders>
              <w:top w:val="single" w:sz="4" w:space="0" w:color="auto"/>
              <w:left w:val="nil"/>
              <w:bottom w:val="single" w:sz="4" w:space="0" w:color="auto"/>
              <w:right w:val="single" w:sz="4" w:space="0" w:color="000000"/>
            </w:tcBorders>
            <w:vAlign w:val="center"/>
          </w:tcPr>
          <w:p w14:paraId="4A575D82" w14:textId="77777777" w:rsidR="00976BDE" w:rsidRPr="001E5FDE" w:rsidRDefault="00976BDE" w:rsidP="0052110E">
            <w:pPr>
              <w:jc w:val="both"/>
            </w:pPr>
            <w:r w:rsidRPr="001E5FDE">
              <w:t>Atıkların toplanması amacıyla toplama programının belirlenmesi ve halkın bilgilendirilmesi, bu program çerçevesinde atıkların toplanması veya toplattırılması,</w:t>
            </w:r>
          </w:p>
        </w:tc>
      </w:tr>
      <w:tr w:rsidR="00976BDE" w:rsidRPr="001E5FDE" w14:paraId="3AF7151A" w14:textId="77777777" w:rsidTr="0052110E">
        <w:trPr>
          <w:trHeight w:val="410"/>
          <w:jc w:val="center"/>
        </w:trPr>
        <w:tc>
          <w:tcPr>
            <w:tcW w:w="988" w:type="dxa"/>
            <w:tcBorders>
              <w:top w:val="nil"/>
              <w:left w:val="single" w:sz="4" w:space="0" w:color="auto"/>
              <w:bottom w:val="single" w:sz="4" w:space="0" w:color="auto"/>
              <w:right w:val="single" w:sz="4" w:space="0" w:color="auto"/>
            </w:tcBorders>
            <w:noWrap/>
            <w:vAlign w:val="center"/>
          </w:tcPr>
          <w:p w14:paraId="052E7286" w14:textId="77777777" w:rsidR="00976BDE" w:rsidRPr="001E5FDE" w:rsidRDefault="00976BDE" w:rsidP="0052110E">
            <w:pPr>
              <w:jc w:val="center"/>
              <w:rPr>
                <w:b/>
                <w:bCs/>
              </w:rPr>
            </w:pPr>
            <w:r w:rsidRPr="001E5FDE">
              <w:rPr>
                <w:b/>
                <w:bCs/>
              </w:rPr>
              <w:t>6</w:t>
            </w:r>
          </w:p>
        </w:tc>
        <w:tc>
          <w:tcPr>
            <w:tcW w:w="8311" w:type="dxa"/>
            <w:tcBorders>
              <w:top w:val="single" w:sz="4" w:space="0" w:color="auto"/>
              <w:left w:val="nil"/>
              <w:bottom w:val="single" w:sz="4" w:space="0" w:color="auto"/>
              <w:right w:val="single" w:sz="4" w:space="0" w:color="000000"/>
            </w:tcBorders>
            <w:vAlign w:val="center"/>
          </w:tcPr>
          <w:p w14:paraId="61EC2292" w14:textId="77777777" w:rsidR="00976BDE" w:rsidRPr="001E5FDE" w:rsidRDefault="00976BDE" w:rsidP="0052110E">
            <w:pPr>
              <w:jc w:val="both"/>
            </w:pPr>
            <w:r w:rsidRPr="001E5FDE">
              <w:t>Toplama noktaları ve atık getirme merkezlerinde biriktirilebilecek atık pil, bitkisel atık yağ, atık elektrikli ve elektronik eşya gibi atıklar ile büyük hacimli atıkların buralara getirilmesine yönelik bilgilendirme ve yönlendirme yapılması</w:t>
            </w:r>
          </w:p>
        </w:tc>
      </w:tr>
      <w:tr w:rsidR="00976BDE" w:rsidRPr="001E5FDE" w14:paraId="50A85C9A" w14:textId="77777777" w:rsidTr="0052110E">
        <w:trPr>
          <w:trHeight w:val="416"/>
          <w:jc w:val="center"/>
        </w:trPr>
        <w:tc>
          <w:tcPr>
            <w:tcW w:w="988" w:type="dxa"/>
            <w:tcBorders>
              <w:top w:val="nil"/>
              <w:left w:val="single" w:sz="4" w:space="0" w:color="auto"/>
              <w:bottom w:val="single" w:sz="4" w:space="0" w:color="auto"/>
              <w:right w:val="single" w:sz="4" w:space="0" w:color="auto"/>
            </w:tcBorders>
            <w:noWrap/>
            <w:vAlign w:val="center"/>
          </w:tcPr>
          <w:p w14:paraId="33F16D06" w14:textId="77777777" w:rsidR="00976BDE" w:rsidRPr="001E5FDE" w:rsidRDefault="00976BDE" w:rsidP="0052110E">
            <w:pPr>
              <w:jc w:val="center"/>
              <w:rPr>
                <w:b/>
                <w:bCs/>
              </w:rPr>
            </w:pPr>
            <w:r w:rsidRPr="001E5FDE">
              <w:rPr>
                <w:b/>
                <w:bCs/>
              </w:rPr>
              <w:t>7</w:t>
            </w:r>
          </w:p>
        </w:tc>
        <w:tc>
          <w:tcPr>
            <w:tcW w:w="8311" w:type="dxa"/>
            <w:tcBorders>
              <w:top w:val="single" w:sz="4" w:space="0" w:color="auto"/>
              <w:left w:val="nil"/>
              <w:bottom w:val="nil"/>
              <w:right w:val="single" w:sz="4" w:space="0" w:color="000000"/>
            </w:tcBorders>
            <w:vAlign w:val="center"/>
          </w:tcPr>
          <w:p w14:paraId="4FF04C35" w14:textId="77777777" w:rsidR="00976BDE" w:rsidRPr="001E5FDE" w:rsidRDefault="00976BDE" w:rsidP="0052110E">
            <w:pPr>
              <w:jc w:val="both"/>
            </w:pPr>
            <w:r w:rsidRPr="001E5FDE">
              <w:t>Biyobozunur atıkların ayrı toplanarak geri kazanımı konusunda gerekli çalışmaların yapılması (Kompost, biyometanizasyon, vb.)</w:t>
            </w:r>
          </w:p>
        </w:tc>
      </w:tr>
      <w:tr w:rsidR="00976BDE" w:rsidRPr="001E5FDE" w14:paraId="450E22AE" w14:textId="77777777" w:rsidTr="0052110E">
        <w:trPr>
          <w:trHeight w:val="416"/>
          <w:jc w:val="center"/>
        </w:trPr>
        <w:tc>
          <w:tcPr>
            <w:tcW w:w="988" w:type="dxa"/>
            <w:tcBorders>
              <w:top w:val="nil"/>
              <w:left w:val="single" w:sz="4" w:space="0" w:color="auto"/>
              <w:bottom w:val="single" w:sz="4" w:space="0" w:color="auto"/>
              <w:right w:val="single" w:sz="4" w:space="0" w:color="auto"/>
            </w:tcBorders>
            <w:noWrap/>
            <w:vAlign w:val="center"/>
          </w:tcPr>
          <w:p w14:paraId="65F5677F" w14:textId="77777777" w:rsidR="00976BDE" w:rsidRPr="001E5FDE" w:rsidRDefault="00976BDE" w:rsidP="0052110E">
            <w:pPr>
              <w:jc w:val="center"/>
              <w:rPr>
                <w:b/>
                <w:bCs/>
              </w:rPr>
            </w:pPr>
            <w:r w:rsidRPr="001E5FDE">
              <w:rPr>
                <w:b/>
                <w:bCs/>
              </w:rPr>
              <w:t>8</w:t>
            </w:r>
          </w:p>
        </w:tc>
        <w:tc>
          <w:tcPr>
            <w:tcW w:w="8311" w:type="dxa"/>
            <w:tcBorders>
              <w:top w:val="single" w:sz="4" w:space="0" w:color="auto"/>
              <w:left w:val="nil"/>
              <w:bottom w:val="nil"/>
              <w:right w:val="single" w:sz="4" w:space="0" w:color="000000"/>
            </w:tcBorders>
            <w:vAlign w:val="center"/>
          </w:tcPr>
          <w:p w14:paraId="12904E07" w14:textId="73955151" w:rsidR="00976BDE" w:rsidRPr="001E5FDE" w:rsidRDefault="00D767FF" w:rsidP="00D767FF">
            <w:pPr>
              <w:jc w:val="both"/>
            </w:pPr>
            <w:r>
              <w:t xml:space="preserve">Sorumluluk alanında </w:t>
            </w:r>
            <w:r w:rsidR="00976BDE" w:rsidRPr="001E5FDE">
              <w:t xml:space="preserve">uygulanan sıfır atık </w:t>
            </w:r>
            <w:r w:rsidR="003002A5">
              <w:t xml:space="preserve">yönetim </w:t>
            </w:r>
            <w:r w:rsidR="00976BDE" w:rsidRPr="001E5FDE">
              <w:t>sistemine ilişkin verilerin kayıt altına alınması</w:t>
            </w:r>
          </w:p>
        </w:tc>
      </w:tr>
      <w:tr w:rsidR="00976BDE" w:rsidRPr="001E5FDE" w14:paraId="402783F7" w14:textId="77777777" w:rsidTr="0052110E">
        <w:trPr>
          <w:trHeight w:val="416"/>
          <w:jc w:val="center"/>
        </w:trPr>
        <w:tc>
          <w:tcPr>
            <w:tcW w:w="988" w:type="dxa"/>
            <w:tcBorders>
              <w:top w:val="single" w:sz="4" w:space="0" w:color="auto"/>
              <w:left w:val="single" w:sz="4" w:space="0" w:color="auto"/>
              <w:bottom w:val="single" w:sz="4" w:space="0" w:color="auto"/>
              <w:right w:val="single" w:sz="4" w:space="0" w:color="auto"/>
            </w:tcBorders>
            <w:noWrap/>
            <w:vAlign w:val="center"/>
          </w:tcPr>
          <w:p w14:paraId="4A5559A2" w14:textId="77777777" w:rsidR="00976BDE" w:rsidRPr="001E5FDE" w:rsidRDefault="00976BDE" w:rsidP="0052110E">
            <w:pPr>
              <w:jc w:val="center"/>
              <w:rPr>
                <w:b/>
                <w:bCs/>
              </w:rPr>
            </w:pPr>
            <w:r w:rsidRPr="001E5FDE">
              <w:rPr>
                <w:b/>
                <w:bCs/>
              </w:rPr>
              <w:t>9</w:t>
            </w:r>
          </w:p>
        </w:tc>
        <w:tc>
          <w:tcPr>
            <w:tcW w:w="8311" w:type="dxa"/>
            <w:tcBorders>
              <w:top w:val="single" w:sz="4" w:space="0" w:color="auto"/>
              <w:left w:val="nil"/>
              <w:bottom w:val="single" w:sz="4" w:space="0" w:color="auto"/>
              <w:right w:val="single" w:sz="4" w:space="0" w:color="000000"/>
            </w:tcBorders>
            <w:vAlign w:val="center"/>
          </w:tcPr>
          <w:p w14:paraId="475C6F52" w14:textId="52A7F4C1" w:rsidR="00976BDE" w:rsidRPr="001E5FDE" w:rsidRDefault="00976BDE" w:rsidP="0052110E">
            <w:pPr>
              <w:jc w:val="both"/>
            </w:pPr>
            <w:r w:rsidRPr="001E5FDE">
              <w:t xml:space="preserve">Sıfır atık </w:t>
            </w:r>
            <w:r w:rsidR="003002A5">
              <w:t xml:space="preserve">yönetim </w:t>
            </w:r>
            <w:r w:rsidRPr="001E5FDE">
              <w:t>sisteminin uygulanması konusunda farkındalık ve bilinçlendirme çalışmalarının yapılması</w:t>
            </w:r>
          </w:p>
        </w:tc>
      </w:tr>
      <w:tr w:rsidR="00976BDE" w:rsidRPr="001E5FDE" w14:paraId="096318D7" w14:textId="77777777" w:rsidTr="0052110E">
        <w:trPr>
          <w:trHeight w:val="416"/>
          <w:jc w:val="center"/>
        </w:trPr>
        <w:tc>
          <w:tcPr>
            <w:tcW w:w="988" w:type="dxa"/>
            <w:tcBorders>
              <w:top w:val="single" w:sz="4" w:space="0" w:color="auto"/>
              <w:left w:val="single" w:sz="4" w:space="0" w:color="auto"/>
              <w:bottom w:val="single" w:sz="4" w:space="0" w:color="auto"/>
              <w:right w:val="single" w:sz="4" w:space="0" w:color="auto"/>
            </w:tcBorders>
            <w:noWrap/>
            <w:vAlign w:val="center"/>
          </w:tcPr>
          <w:p w14:paraId="46FE7924" w14:textId="77777777" w:rsidR="00976BDE" w:rsidRPr="001E5FDE" w:rsidRDefault="00976BDE" w:rsidP="0052110E">
            <w:pPr>
              <w:jc w:val="center"/>
              <w:rPr>
                <w:b/>
                <w:bCs/>
              </w:rPr>
            </w:pPr>
            <w:r w:rsidRPr="001E5FDE">
              <w:rPr>
                <w:b/>
                <w:bCs/>
              </w:rPr>
              <w:t>10</w:t>
            </w:r>
          </w:p>
        </w:tc>
        <w:tc>
          <w:tcPr>
            <w:tcW w:w="8311" w:type="dxa"/>
            <w:tcBorders>
              <w:top w:val="single" w:sz="4" w:space="0" w:color="auto"/>
              <w:left w:val="nil"/>
              <w:bottom w:val="single" w:sz="4" w:space="0" w:color="auto"/>
              <w:right w:val="single" w:sz="4" w:space="0" w:color="000000"/>
            </w:tcBorders>
            <w:vAlign w:val="center"/>
          </w:tcPr>
          <w:p w14:paraId="2B7A2ED3" w14:textId="2731BA5C" w:rsidR="00976BDE" w:rsidRPr="001E5FDE" w:rsidRDefault="00C57B26" w:rsidP="004D472A">
            <w:pPr>
              <w:jc w:val="both"/>
            </w:pPr>
            <w:r w:rsidRPr="001E5FDE">
              <w:t>Entegre İl Sıfır Atık Yönetim Sistemi Planın</w:t>
            </w:r>
            <w:r>
              <w:t xml:space="preserve">a </w:t>
            </w:r>
            <w:r w:rsidR="004D472A">
              <w:t>uyulması</w:t>
            </w:r>
          </w:p>
        </w:tc>
      </w:tr>
    </w:tbl>
    <w:p w14:paraId="0D8F26B4" w14:textId="2E04E287" w:rsidR="00855704" w:rsidRPr="001E5FDE" w:rsidRDefault="00855704" w:rsidP="00B0590D">
      <w:pPr>
        <w:jc w:val="both"/>
        <w:rPr>
          <w:b/>
          <w:bCs/>
        </w:rPr>
      </w:pPr>
    </w:p>
    <w:p w14:paraId="47CC8A14" w14:textId="3A30A1E5" w:rsidR="00855704" w:rsidRPr="001E5FDE" w:rsidRDefault="00855704" w:rsidP="00B0590D">
      <w:pPr>
        <w:jc w:val="center"/>
        <w:rPr>
          <w:b/>
          <w:bCs/>
        </w:rPr>
      </w:pPr>
      <w:r w:rsidRPr="001E5FDE">
        <w:rPr>
          <w:b/>
          <w:bCs/>
        </w:rPr>
        <w:t>Ek-</w:t>
      </w:r>
      <w:r w:rsidR="00976BDE">
        <w:rPr>
          <w:b/>
          <w:bCs/>
        </w:rPr>
        <w:t>3</w:t>
      </w:r>
      <w:r w:rsidRPr="001E5FDE">
        <w:rPr>
          <w:b/>
          <w:bCs/>
        </w:rPr>
        <w:t>/</w:t>
      </w:r>
      <w:r w:rsidR="00976BDE">
        <w:rPr>
          <w:b/>
          <w:bCs/>
        </w:rPr>
        <w:t>B</w:t>
      </w:r>
      <w:r w:rsidRPr="001E5FDE">
        <w:rPr>
          <w:b/>
          <w:bCs/>
        </w:rPr>
        <w:t xml:space="preserve"> </w:t>
      </w:r>
      <w:r w:rsidR="0030371A">
        <w:rPr>
          <w:b/>
          <w:bCs/>
        </w:rPr>
        <w:t>Bina ve Yerleşkeler</w:t>
      </w:r>
      <w:r w:rsidRPr="001E5FDE">
        <w:rPr>
          <w:b/>
          <w:bCs/>
        </w:rPr>
        <w:t xml:space="preserve"> İçin Kriterler</w:t>
      </w:r>
    </w:p>
    <w:p w14:paraId="0CD9EE12" w14:textId="77777777" w:rsidR="00855704" w:rsidRPr="001E5FDE" w:rsidRDefault="00855704" w:rsidP="00855704">
      <w:pPr>
        <w:jc w:val="both"/>
        <w:rPr>
          <w:b/>
          <w:bCs/>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363"/>
      </w:tblGrid>
      <w:tr w:rsidR="00855704" w:rsidRPr="001E5FDE" w14:paraId="5FFEB7D8" w14:textId="77777777" w:rsidTr="00B0590D">
        <w:tc>
          <w:tcPr>
            <w:tcW w:w="993" w:type="dxa"/>
          </w:tcPr>
          <w:p w14:paraId="1F8EE2FC" w14:textId="77777777" w:rsidR="00855704" w:rsidRPr="001E5FDE" w:rsidRDefault="00855704" w:rsidP="00E800C6">
            <w:pPr>
              <w:jc w:val="center"/>
              <w:rPr>
                <w:b/>
              </w:rPr>
            </w:pPr>
            <w:r w:rsidRPr="001E5FDE">
              <w:rPr>
                <w:b/>
              </w:rPr>
              <w:t>1</w:t>
            </w:r>
          </w:p>
        </w:tc>
        <w:tc>
          <w:tcPr>
            <w:tcW w:w="8363" w:type="dxa"/>
          </w:tcPr>
          <w:p w14:paraId="47A6AB19" w14:textId="77777777" w:rsidR="00855704" w:rsidRPr="001E5FDE" w:rsidRDefault="00855704" w:rsidP="00E800C6">
            <w:pPr>
              <w:jc w:val="both"/>
            </w:pPr>
            <w:r w:rsidRPr="001E5FDE">
              <w:t xml:space="preserve">Oluşan kağıt, cam, metal ve plastik atıkların diğer atıklardan ayrı olarak biriktirilmesi. </w:t>
            </w:r>
          </w:p>
        </w:tc>
      </w:tr>
      <w:tr w:rsidR="00855704" w:rsidRPr="001E5FDE" w14:paraId="5A0EE301" w14:textId="77777777" w:rsidTr="00B0590D">
        <w:tc>
          <w:tcPr>
            <w:tcW w:w="993" w:type="dxa"/>
          </w:tcPr>
          <w:p w14:paraId="49DFCA89" w14:textId="77777777" w:rsidR="00855704" w:rsidRPr="001E5FDE" w:rsidRDefault="00855704" w:rsidP="00E800C6">
            <w:pPr>
              <w:jc w:val="center"/>
              <w:rPr>
                <w:b/>
              </w:rPr>
            </w:pPr>
            <w:r w:rsidRPr="001E5FDE">
              <w:rPr>
                <w:b/>
              </w:rPr>
              <w:t>2</w:t>
            </w:r>
          </w:p>
        </w:tc>
        <w:tc>
          <w:tcPr>
            <w:tcW w:w="8363" w:type="dxa"/>
          </w:tcPr>
          <w:p w14:paraId="2969C748" w14:textId="77777777" w:rsidR="00855704" w:rsidRPr="001E5FDE" w:rsidRDefault="00855704" w:rsidP="00E800C6">
            <w:pPr>
              <w:jc w:val="both"/>
            </w:pPr>
            <w:r w:rsidRPr="001E5FDE">
              <w:t>Oluşan atık pil, bitkisel atık yağ, atık elektrikli ve elektronik eşya ile diğer geri kazanılabilir atıkların ayrı olarak biriktirilmesi.</w:t>
            </w:r>
          </w:p>
        </w:tc>
      </w:tr>
      <w:tr w:rsidR="00855704" w:rsidRPr="001E5FDE" w14:paraId="23A9FE24" w14:textId="77777777" w:rsidTr="00B0590D">
        <w:tc>
          <w:tcPr>
            <w:tcW w:w="993" w:type="dxa"/>
          </w:tcPr>
          <w:p w14:paraId="08279301" w14:textId="77777777" w:rsidR="00855704" w:rsidRPr="001E5FDE" w:rsidRDefault="00855704" w:rsidP="00E800C6">
            <w:pPr>
              <w:jc w:val="center"/>
              <w:rPr>
                <w:b/>
              </w:rPr>
            </w:pPr>
            <w:r w:rsidRPr="001E5FDE">
              <w:rPr>
                <w:b/>
              </w:rPr>
              <w:t>3</w:t>
            </w:r>
          </w:p>
        </w:tc>
        <w:tc>
          <w:tcPr>
            <w:tcW w:w="8363" w:type="dxa"/>
          </w:tcPr>
          <w:p w14:paraId="713F4794" w14:textId="77777777" w:rsidR="00855704" w:rsidRPr="001E5FDE" w:rsidRDefault="00855704" w:rsidP="00E800C6">
            <w:pPr>
              <w:jc w:val="both"/>
              <w:rPr>
                <w:bCs/>
              </w:rPr>
            </w:pPr>
            <w:r w:rsidRPr="001E5FDE">
              <w:rPr>
                <w:bCs/>
              </w:rPr>
              <w:t>1. ve 2. kriterlerde belirtilmeyen tehlikesiz ve tehlikeli özellik gösteren diğer atıklar ile tıbbi atıkların ilgili mevzuatına uygun olarak biriktirilmesi.</w:t>
            </w:r>
          </w:p>
        </w:tc>
      </w:tr>
      <w:tr w:rsidR="00855704" w:rsidRPr="001E5FDE" w14:paraId="0AFA7670" w14:textId="77777777" w:rsidTr="00B0590D">
        <w:tc>
          <w:tcPr>
            <w:tcW w:w="993" w:type="dxa"/>
          </w:tcPr>
          <w:p w14:paraId="4B876AD7" w14:textId="77777777" w:rsidR="00855704" w:rsidRPr="001E5FDE" w:rsidRDefault="00855704" w:rsidP="00E800C6">
            <w:pPr>
              <w:jc w:val="center"/>
              <w:rPr>
                <w:b/>
              </w:rPr>
            </w:pPr>
            <w:r w:rsidRPr="001E5FDE">
              <w:rPr>
                <w:b/>
              </w:rPr>
              <w:t>4</w:t>
            </w:r>
          </w:p>
        </w:tc>
        <w:tc>
          <w:tcPr>
            <w:tcW w:w="8363" w:type="dxa"/>
          </w:tcPr>
          <w:p w14:paraId="251AAA0D" w14:textId="288E6162" w:rsidR="00855704" w:rsidRPr="001E5FDE" w:rsidRDefault="00855704" w:rsidP="002F5CDA">
            <w:pPr>
              <w:jc w:val="both"/>
              <w:rPr>
                <w:bCs/>
              </w:rPr>
            </w:pPr>
            <w:r w:rsidRPr="001E5FDE">
              <w:t xml:space="preserve">Biyobozunur atıkların, yoğun oluşum gösterdikleri çay ocakları, kafeterya, yemekhane gibi noktalarda ayrı olarak biriktirilmesi; tercih edilmesi durumunda yerinde kompost elde edilmesi veya bu atıkların </w:t>
            </w:r>
            <w:r w:rsidR="002F5CDA">
              <w:t>ilgili idarenin</w:t>
            </w:r>
            <w:r w:rsidRPr="001E5FDE">
              <w:t xml:space="preserve"> kompost veya biyo-metanizasyon tesisine gönderilmesi.</w:t>
            </w:r>
          </w:p>
        </w:tc>
      </w:tr>
      <w:tr w:rsidR="00855704" w:rsidRPr="001E5FDE" w14:paraId="6725A31F" w14:textId="77777777" w:rsidTr="00B0590D">
        <w:tc>
          <w:tcPr>
            <w:tcW w:w="993" w:type="dxa"/>
          </w:tcPr>
          <w:p w14:paraId="459E65A1" w14:textId="77777777" w:rsidR="00855704" w:rsidRPr="001E5FDE" w:rsidRDefault="00855704" w:rsidP="00E800C6">
            <w:pPr>
              <w:jc w:val="center"/>
              <w:rPr>
                <w:b/>
              </w:rPr>
            </w:pPr>
            <w:r w:rsidRPr="001E5FDE">
              <w:rPr>
                <w:b/>
              </w:rPr>
              <w:t>5</w:t>
            </w:r>
          </w:p>
        </w:tc>
        <w:tc>
          <w:tcPr>
            <w:tcW w:w="8363" w:type="dxa"/>
          </w:tcPr>
          <w:p w14:paraId="68AD9B24" w14:textId="77777777" w:rsidR="00855704" w:rsidRPr="001E5FDE" w:rsidRDefault="00855704" w:rsidP="00E800C6">
            <w:pPr>
              <w:jc w:val="both"/>
            </w:pPr>
            <w:r w:rsidRPr="001E5FDE">
              <w:t xml:space="preserve">Biriktirme ekipmanlarında renk kriterine uyulması, </w:t>
            </w:r>
            <w:r w:rsidRPr="001E5FDE">
              <w:rPr>
                <w:rFonts w:eastAsia="Calibri"/>
              </w:rPr>
              <w:t>atığa özgü bilgilendirici işaret veya yazıların yer alması.</w:t>
            </w:r>
          </w:p>
        </w:tc>
      </w:tr>
      <w:tr w:rsidR="00855704" w:rsidRPr="001E5FDE" w14:paraId="52D64292" w14:textId="77777777" w:rsidTr="00B0590D">
        <w:tc>
          <w:tcPr>
            <w:tcW w:w="993" w:type="dxa"/>
          </w:tcPr>
          <w:p w14:paraId="29EFBD72" w14:textId="77777777" w:rsidR="00855704" w:rsidRPr="001E5FDE" w:rsidRDefault="00855704" w:rsidP="00E800C6">
            <w:pPr>
              <w:jc w:val="center"/>
              <w:rPr>
                <w:b/>
              </w:rPr>
            </w:pPr>
            <w:r w:rsidRPr="001E5FDE">
              <w:rPr>
                <w:b/>
              </w:rPr>
              <w:t>6</w:t>
            </w:r>
          </w:p>
        </w:tc>
        <w:tc>
          <w:tcPr>
            <w:tcW w:w="8363" w:type="dxa"/>
          </w:tcPr>
          <w:p w14:paraId="6D438871" w14:textId="77777777" w:rsidR="00855704" w:rsidRPr="001E5FDE" w:rsidRDefault="00855704" w:rsidP="00E800C6">
            <w:pPr>
              <w:jc w:val="both"/>
            </w:pPr>
            <w:r w:rsidRPr="001E5FDE">
              <w:t>Tüm biriktirme ekipmanlarının doğru hacim, adet ve özellikte olması.</w:t>
            </w:r>
          </w:p>
        </w:tc>
      </w:tr>
      <w:tr w:rsidR="00855704" w:rsidRPr="001E5FDE" w14:paraId="3F1AA9CC" w14:textId="77777777" w:rsidTr="00B0590D">
        <w:tc>
          <w:tcPr>
            <w:tcW w:w="993" w:type="dxa"/>
          </w:tcPr>
          <w:p w14:paraId="00C4CE0F" w14:textId="77777777" w:rsidR="00855704" w:rsidRPr="001E5FDE" w:rsidRDefault="00855704" w:rsidP="00E800C6">
            <w:pPr>
              <w:jc w:val="center"/>
              <w:rPr>
                <w:b/>
              </w:rPr>
            </w:pPr>
            <w:r w:rsidRPr="001E5FDE">
              <w:rPr>
                <w:b/>
              </w:rPr>
              <w:t>7</w:t>
            </w:r>
          </w:p>
        </w:tc>
        <w:tc>
          <w:tcPr>
            <w:tcW w:w="8363" w:type="dxa"/>
          </w:tcPr>
          <w:p w14:paraId="1921C1F6" w14:textId="132E563E" w:rsidR="00855704" w:rsidRPr="001E5FDE" w:rsidRDefault="00855704" w:rsidP="00E800C6">
            <w:pPr>
              <w:jc w:val="both"/>
            </w:pPr>
            <w:r w:rsidRPr="001E5FDE">
              <w:t xml:space="preserve">Biriktirilen atıkların lisanslı atık işleme tesislerine veya </w:t>
            </w:r>
            <w:r w:rsidR="002F5CDA">
              <w:t>ilgili idarenin</w:t>
            </w:r>
            <w:r w:rsidR="002F5CDA" w:rsidRPr="001E5FDE">
              <w:t xml:space="preserve"> </w:t>
            </w:r>
            <w:r w:rsidRPr="001E5FDE">
              <w:t>toplama sistemine teslim edilmek üzere, oluşturulan geçici depolama alanında toplanması.</w:t>
            </w:r>
          </w:p>
        </w:tc>
      </w:tr>
      <w:tr w:rsidR="00855704" w:rsidRPr="001E5FDE" w14:paraId="3FA9844D" w14:textId="77777777" w:rsidTr="00B0590D">
        <w:tc>
          <w:tcPr>
            <w:tcW w:w="993" w:type="dxa"/>
          </w:tcPr>
          <w:p w14:paraId="7CF0DB9F" w14:textId="77777777" w:rsidR="00855704" w:rsidRPr="001E5FDE" w:rsidRDefault="00855704" w:rsidP="00E800C6">
            <w:pPr>
              <w:jc w:val="center"/>
              <w:rPr>
                <w:b/>
              </w:rPr>
            </w:pPr>
            <w:r w:rsidRPr="001E5FDE">
              <w:rPr>
                <w:b/>
              </w:rPr>
              <w:t>8</w:t>
            </w:r>
          </w:p>
        </w:tc>
        <w:tc>
          <w:tcPr>
            <w:tcW w:w="8363" w:type="dxa"/>
          </w:tcPr>
          <w:p w14:paraId="3F26697C" w14:textId="1FA9AFC7" w:rsidR="00855704" w:rsidRPr="001E5FDE" w:rsidRDefault="00855704" w:rsidP="00E800C6">
            <w:pPr>
              <w:jc w:val="both"/>
            </w:pPr>
            <w:r w:rsidRPr="001E5FDE">
              <w:t>Sıfır atık</w:t>
            </w:r>
            <w:r w:rsidR="003002A5">
              <w:t xml:space="preserve"> yönetim</w:t>
            </w:r>
            <w:r w:rsidRPr="001E5FDE">
              <w:t xml:space="preserve"> sistemine ilişkin gerekli bilgilendirme eğitimlerinin verilmesi.</w:t>
            </w:r>
          </w:p>
        </w:tc>
      </w:tr>
      <w:tr w:rsidR="00855704" w:rsidRPr="001E5FDE" w14:paraId="6A1E4CDB" w14:textId="77777777" w:rsidTr="00B0590D">
        <w:tc>
          <w:tcPr>
            <w:tcW w:w="993" w:type="dxa"/>
          </w:tcPr>
          <w:p w14:paraId="65455809" w14:textId="77777777" w:rsidR="00855704" w:rsidRPr="001E5FDE" w:rsidRDefault="00855704" w:rsidP="00E800C6">
            <w:pPr>
              <w:jc w:val="center"/>
              <w:rPr>
                <w:b/>
              </w:rPr>
            </w:pPr>
            <w:r w:rsidRPr="001E5FDE">
              <w:rPr>
                <w:b/>
              </w:rPr>
              <w:t>9</w:t>
            </w:r>
          </w:p>
        </w:tc>
        <w:tc>
          <w:tcPr>
            <w:tcW w:w="8363" w:type="dxa"/>
          </w:tcPr>
          <w:p w14:paraId="304F37D9" w14:textId="77777777" w:rsidR="00855704" w:rsidRPr="001E5FDE" w:rsidRDefault="00855704" w:rsidP="00E800C6">
            <w:pPr>
              <w:jc w:val="both"/>
            </w:pPr>
            <w:r w:rsidRPr="001E5FDE">
              <w:t xml:space="preserve">Çevre Kanunu ve bu Kanun kapsamında hazırlanan mevzuat doğrultusunda almakla zorunlu olduğu izin ve lisansların alınmış olması </w:t>
            </w:r>
          </w:p>
        </w:tc>
      </w:tr>
    </w:tbl>
    <w:p w14:paraId="48BDD199" w14:textId="6C6C8066" w:rsidR="00365CA3" w:rsidRDefault="00365CA3">
      <w:pPr>
        <w:rPr>
          <w:b/>
          <w:bCs/>
        </w:rPr>
      </w:pPr>
    </w:p>
    <w:p w14:paraId="3765D228" w14:textId="30451C19" w:rsidR="00855704" w:rsidRPr="001E5FDE" w:rsidRDefault="00855704" w:rsidP="00855704">
      <w:pPr>
        <w:jc w:val="center"/>
        <w:rPr>
          <w:b/>
          <w:bCs/>
        </w:rPr>
      </w:pPr>
      <w:r w:rsidRPr="001E5FDE">
        <w:rPr>
          <w:b/>
          <w:bCs/>
        </w:rPr>
        <w:t>Ek-</w:t>
      </w:r>
      <w:r w:rsidR="00976BDE">
        <w:rPr>
          <w:b/>
          <w:bCs/>
        </w:rPr>
        <w:t>4</w:t>
      </w:r>
    </w:p>
    <w:p w14:paraId="583C1A5A" w14:textId="03BA1E48" w:rsidR="00855704" w:rsidRDefault="00855704" w:rsidP="00855704">
      <w:pPr>
        <w:tabs>
          <w:tab w:val="left" w:pos="1185"/>
        </w:tabs>
        <w:jc w:val="center"/>
        <w:rPr>
          <w:b/>
        </w:rPr>
      </w:pPr>
      <w:r w:rsidRPr="001E5FDE">
        <w:rPr>
          <w:b/>
        </w:rPr>
        <w:t>SIFIR ATIK BELGESİ PUANLAMA KRİTERLERİ</w:t>
      </w:r>
    </w:p>
    <w:p w14:paraId="7B5CE810" w14:textId="6596CA54" w:rsidR="00976BDE" w:rsidRDefault="00976BDE" w:rsidP="00855704">
      <w:pPr>
        <w:tabs>
          <w:tab w:val="left" w:pos="1185"/>
        </w:tabs>
        <w:jc w:val="center"/>
        <w:rPr>
          <w:b/>
        </w:rPr>
      </w:pPr>
    </w:p>
    <w:p w14:paraId="4A766FF8" w14:textId="42FFD108" w:rsidR="00976BDE" w:rsidRPr="001E5FDE" w:rsidRDefault="00976BDE" w:rsidP="00976BDE">
      <w:pPr>
        <w:jc w:val="center"/>
        <w:rPr>
          <w:b/>
        </w:rPr>
      </w:pPr>
      <w:r w:rsidRPr="001E5FDE">
        <w:rPr>
          <w:b/>
          <w:bCs/>
        </w:rPr>
        <w:t>Ek-</w:t>
      </w:r>
      <w:r>
        <w:rPr>
          <w:b/>
          <w:bCs/>
        </w:rPr>
        <w:t>4</w:t>
      </w:r>
      <w:r w:rsidRPr="001E5FDE">
        <w:rPr>
          <w:b/>
          <w:bCs/>
        </w:rPr>
        <w:t>/</w:t>
      </w:r>
      <w:r>
        <w:rPr>
          <w:b/>
          <w:bCs/>
        </w:rPr>
        <w:t>A</w:t>
      </w:r>
      <w:r w:rsidRPr="001E5FDE">
        <w:rPr>
          <w:b/>
          <w:bCs/>
        </w:rPr>
        <w:t xml:space="preserve"> </w:t>
      </w:r>
      <w:r>
        <w:rPr>
          <w:b/>
          <w:bCs/>
        </w:rPr>
        <w:t>Mahalli İdareler</w:t>
      </w:r>
      <w:r w:rsidRPr="001E5FDE">
        <w:rPr>
          <w:b/>
          <w:bCs/>
        </w:rPr>
        <w:t xml:space="preserve"> İçin </w:t>
      </w:r>
      <w:r w:rsidRPr="001E5FDE">
        <w:rPr>
          <w:b/>
        </w:rPr>
        <w:t>Puanlama Kriterleri ve Belge Seviyeleri:</w:t>
      </w:r>
    </w:p>
    <w:p w14:paraId="3CB2592E" w14:textId="77777777" w:rsidR="00976BDE" w:rsidRPr="001E5FDE" w:rsidRDefault="00976BDE" w:rsidP="00976BDE">
      <w:pPr>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738"/>
        <w:gridCol w:w="2586"/>
      </w:tblGrid>
      <w:tr w:rsidR="00976BDE" w:rsidRPr="001E5FDE" w14:paraId="67BB53B4" w14:textId="77777777" w:rsidTr="00976BDE">
        <w:trPr>
          <w:trHeight w:val="480"/>
          <w:jc w:val="center"/>
        </w:trPr>
        <w:tc>
          <w:tcPr>
            <w:tcW w:w="3964" w:type="dxa"/>
            <w:vMerge w:val="restart"/>
            <w:shd w:val="clear" w:color="auto" w:fill="auto"/>
          </w:tcPr>
          <w:p w14:paraId="21141C9E" w14:textId="77777777" w:rsidR="00976BDE" w:rsidRPr="001E5FDE" w:rsidRDefault="00976BDE" w:rsidP="0052110E">
            <w:pPr>
              <w:jc w:val="both"/>
              <w:rPr>
                <w:i/>
              </w:rPr>
            </w:pPr>
            <w:r w:rsidRPr="001E5FDE">
              <w:rPr>
                <w:b/>
                <w:bCs/>
              </w:rPr>
              <w:t xml:space="preserve">Düzenli depolama/yakmaya gönderilmeyen atık miktarının oluşan atık miktarına oranı </w:t>
            </w:r>
          </w:p>
          <w:p w14:paraId="1B9AAA40" w14:textId="77777777" w:rsidR="00976BDE" w:rsidRPr="001E5FDE" w:rsidRDefault="00976BDE" w:rsidP="0052110E">
            <w:pPr>
              <w:jc w:val="both"/>
            </w:pPr>
            <w:r w:rsidRPr="001E5FDE">
              <w:t>Oran</w:t>
            </w:r>
            <w:r>
              <w:t xml:space="preserve">=Düzenli depolama veya yakmaya </w:t>
            </w:r>
            <w:r w:rsidRPr="001E5FDE">
              <w:t xml:space="preserve">gönderilmeyen atık miktarı </w:t>
            </w:r>
            <w:r w:rsidRPr="001E5FDE">
              <w:rPr>
                <w:b/>
              </w:rPr>
              <w:t>/</w:t>
            </w:r>
            <w:r w:rsidRPr="001E5FDE">
              <w:t xml:space="preserve"> oluşan atık miktarı</w:t>
            </w:r>
          </w:p>
          <w:p w14:paraId="17820C5B" w14:textId="77777777" w:rsidR="00976BDE" w:rsidRPr="001E5FDE" w:rsidRDefault="00976BDE" w:rsidP="0052110E">
            <w:pPr>
              <w:jc w:val="both"/>
              <w:rPr>
                <w:i/>
              </w:rPr>
            </w:pPr>
          </w:p>
        </w:tc>
        <w:tc>
          <w:tcPr>
            <w:tcW w:w="2738" w:type="dxa"/>
          </w:tcPr>
          <w:p w14:paraId="7320ADE3" w14:textId="77777777" w:rsidR="00976BDE" w:rsidRPr="001E5FDE" w:rsidRDefault="00976BDE" w:rsidP="0052110E">
            <w:pPr>
              <w:jc w:val="both"/>
              <w:rPr>
                <w:b/>
              </w:rPr>
            </w:pPr>
            <w:r w:rsidRPr="001E5FDE">
              <w:rPr>
                <w:b/>
              </w:rPr>
              <w:t>Puan</w:t>
            </w:r>
          </w:p>
          <w:p w14:paraId="47BBCB76" w14:textId="77777777" w:rsidR="00976BDE" w:rsidRPr="001E5FDE" w:rsidRDefault="00976BDE" w:rsidP="0052110E">
            <w:pPr>
              <w:jc w:val="both"/>
            </w:pPr>
          </w:p>
        </w:tc>
        <w:tc>
          <w:tcPr>
            <w:tcW w:w="2586" w:type="dxa"/>
          </w:tcPr>
          <w:p w14:paraId="0A793A39" w14:textId="77777777" w:rsidR="00976BDE" w:rsidRPr="001E5FDE" w:rsidRDefault="00976BDE" w:rsidP="0052110E">
            <w:pPr>
              <w:jc w:val="both"/>
              <w:rPr>
                <w:b/>
              </w:rPr>
            </w:pPr>
            <w:r w:rsidRPr="001E5FDE">
              <w:rPr>
                <w:b/>
              </w:rPr>
              <w:t>Belge Seviyesi</w:t>
            </w:r>
          </w:p>
        </w:tc>
      </w:tr>
      <w:tr w:rsidR="00976BDE" w:rsidRPr="001E5FDE" w14:paraId="6A6B3869" w14:textId="77777777" w:rsidTr="00976BDE">
        <w:trPr>
          <w:trHeight w:val="480"/>
          <w:jc w:val="center"/>
        </w:trPr>
        <w:tc>
          <w:tcPr>
            <w:tcW w:w="3964" w:type="dxa"/>
            <w:vMerge/>
            <w:shd w:val="clear" w:color="auto" w:fill="auto"/>
          </w:tcPr>
          <w:p w14:paraId="188706AC" w14:textId="77777777" w:rsidR="00976BDE" w:rsidRPr="001E5FDE" w:rsidRDefault="00976BDE" w:rsidP="0052110E">
            <w:pPr>
              <w:jc w:val="both"/>
              <w:rPr>
                <w:b/>
                <w:bCs/>
              </w:rPr>
            </w:pPr>
          </w:p>
        </w:tc>
        <w:tc>
          <w:tcPr>
            <w:tcW w:w="2738" w:type="dxa"/>
          </w:tcPr>
          <w:p w14:paraId="0F17A5A4" w14:textId="77777777" w:rsidR="00976BDE" w:rsidRPr="00A80755" w:rsidRDefault="00976BDE" w:rsidP="0052110E">
            <w:pPr>
              <w:pStyle w:val="ListeParagraf"/>
              <w:numPr>
                <w:ilvl w:val="0"/>
                <w:numId w:val="32"/>
              </w:numPr>
              <w:jc w:val="both"/>
              <w:rPr>
                <w:b/>
              </w:rPr>
            </w:pPr>
          </w:p>
        </w:tc>
        <w:tc>
          <w:tcPr>
            <w:tcW w:w="2586" w:type="dxa"/>
          </w:tcPr>
          <w:p w14:paraId="193A3E0D" w14:textId="77777777" w:rsidR="00976BDE" w:rsidRPr="00023E16" w:rsidRDefault="00976BDE" w:rsidP="0052110E">
            <w:pPr>
              <w:jc w:val="both"/>
            </w:pPr>
            <w:r w:rsidRPr="00023E16">
              <w:t>Temel</w:t>
            </w:r>
          </w:p>
        </w:tc>
      </w:tr>
      <w:tr w:rsidR="00976BDE" w:rsidRPr="001E5FDE" w14:paraId="40E50A7B" w14:textId="77777777" w:rsidTr="00976BDE">
        <w:trPr>
          <w:trHeight w:val="400"/>
          <w:jc w:val="center"/>
        </w:trPr>
        <w:tc>
          <w:tcPr>
            <w:tcW w:w="3964" w:type="dxa"/>
            <w:vMerge/>
            <w:shd w:val="clear" w:color="auto" w:fill="auto"/>
          </w:tcPr>
          <w:p w14:paraId="2E5FFD1F" w14:textId="77777777" w:rsidR="00976BDE" w:rsidRPr="001E5FDE" w:rsidRDefault="00976BDE" w:rsidP="0052110E">
            <w:pPr>
              <w:jc w:val="both"/>
              <w:rPr>
                <w:b/>
                <w:bCs/>
              </w:rPr>
            </w:pPr>
          </w:p>
        </w:tc>
        <w:tc>
          <w:tcPr>
            <w:tcW w:w="2738" w:type="dxa"/>
          </w:tcPr>
          <w:p w14:paraId="337E5419" w14:textId="77777777" w:rsidR="00976BDE" w:rsidRPr="001E5FDE" w:rsidRDefault="00976BDE" w:rsidP="0052110E">
            <w:pPr>
              <w:jc w:val="both"/>
              <w:rPr>
                <w:b/>
              </w:rPr>
            </w:pPr>
            <w:r w:rsidRPr="001E5FDE">
              <w:t xml:space="preserve">%15 - %39         </w:t>
            </w:r>
          </w:p>
        </w:tc>
        <w:tc>
          <w:tcPr>
            <w:tcW w:w="2586" w:type="dxa"/>
          </w:tcPr>
          <w:p w14:paraId="106D01A6" w14:textId="77777777" w:rsidR="00976BDE" w:rsidRPr="001E5FDE" w:rsidRDefault="00976BDE" w:rsidP="0052110E">
            <w:pPr>
              <w:jc w:val="both"/>
              <w:rPr>
                <w:b/>
              </w:rPr>
            </w:pPr>
            <w:r w:rsidRPr="001E5FDE">
              <w:t>Gümüş</w:t>
            </w:r>
          </w:p>
        </w:tc>
      </w:tr>
      <w:tr w:rsidR="00976BDE" w:rsidRPr="001E5FDE" w14:paraId="569DE98B" w14:textId="77777777" w:rsidTr="00976BDE">
        <w:trPr>
          <w:trHeight w:val="405"/>
          <w:jc w:val="center"/>
        </w:trPr>
        <w:tc>
          <w:tcPr>
            <w:tcW w:w="3964" w:type="dxa"/>
            <w:vMerge/>
            <w:shd w:val="clear" w:color="auto" w:fill="auto"/>
          </w:tcPr>
          <w:p w14:paraId="2DCFEDF9" w14:textId="77777777" w:rsidR="00976BDE" w:rsidRPr="001E5FDE" w:rsidRDefault="00976BDE" w:rsidP="0052110E">
            <w:pPr>
              <w:jc w:val="both"/>
              <w:rPr>
                <w:b/>
                <w:bCs/>
              </w:rPr>
            </w:pPr>
          </w:p>
        </w:tc>
        <w:tc>
          <w:tcPr>
            <w:tcW w:w="2738" w:type="dxa"/>
          </w:tcPr>
          <w:p w14:paraId="1CE92268" w14:textId="77777777" w:rsidR="00976BDE" w:rsidRPr="001E5FDE" w:rsidRDefault="00976BDE" w:rsidP="0052110E">
            <w:pPr>
              <w:jc w:val="both"/>
            </w:pPr>
            <w:r w:rsidRPr="001E5FDE">
              <w:t>%40 - %64</w:t>
            </w:r>
          </w:p>
        </w:tc>
        <w:tc>
          <w:tcPr>
            <w:tcW w:w="2586" w:type="dxa"/>
          </w:tcPr>
          <w:p w14:paraId="36D9A50E" w14:textId="77777777" w:rsidR="00976BDE" w:rsidRPr="001E5FDE" w:rsidRDefault="00976BDE" w:rsidP="0052110E">
            <w:pPr>
              <w:jc w:val="both"/>
              <w:rPr>
                <w:b/>
              </w:rPr>
            </w:pPr>
            <w:r w:rsidRPr="001E5FDE">
              <w:t>Altın</w:t>
            </w:r>
          </w:p>
        </w:tc>
      </w:tr>
      <w:tr w:rsidR="00976BDE" w:rsidRPr="001E5FDE" w14:paraId="7B2EEDDC" w14:textId="77777777" w:rsidTr="00976BDE">
        <w:trPr>
          <w:trHeight w:val="50"/>
          <w:jc w:val="center"/>
        </w:trPr>
        <w:tc>
          <w:tcPr>
            <w:tcW w:w="3964" w:type="dxa"/>
            <w:vMerge/>
            <w:shd w:val="clear" w:color="auto" w:fill="auto"/>
          </w:tcPr>
          <w:p w14:paraId="03156313" w14:textId="77777777" w:rsidR="00976BDE" w:rsidRPr="001E5FDE" w:rsidRDefault="00976BDE" w:rsidP="0052110E">
            <w:pPr>
              <w:jc w:val="both"/>
              <w:rPr>
                <w:b/>
                <w:bCs/>
              </w:rPr>
            </w:pPr>
          </w:p>
        </w:tc>
        <w:tc>
          <w:tcPr>
            <w:tcW w:w="2738" w:type="dxa"/>
          </w:tcPr>
          <w:p w14:paraId="668680C1" w14:textId="77777777" w:rsidR="00976BDE" w:rsidRPr="001E5FDE" w:rsidRDefault="00976BDE" w:rsidP="0052110E">
            <w:pPr>
              <w:jc w:val="both"/>
            </w:pPr>
            <w:r w:rsidRPr="001E5FDE">
              <w:t xml:space="preserve">%65 ve üzeri </w:t>
            </w:r>
          </w:p>
        </w:tc>
        <w:tc>
          <w:tcPr>
            <w:tcW w:w="2586" w:type="dxa"/>
          </w:tcPr>
          <w:p w14:paraId="51065670" w14:textId="77777777" w:rsidR="00976BDE" w:rsidRPr="001E5FDE" w:rsidRDefault="00976BDE" w:rsidP="0052110E">
            <w:pPr>
              <w:jc w:val="both"/>
              <w:rPr>
                <w:b/>
              </w:rPr>
            </w:pPr>
            <w:r w:rsidRPr="001E5FDE">
              <w:t>Platin</w:t>
            </w:r>
          </w:p>
        </w:tc>
      </w:tr>
    </w:tbl>
    <w:p w14:paraId="14CBD606" w14:textId="77777777" w:rsidR="00855704" w:rsidRPr="001E5FDE" w:rsidRDefault="00855704" w:rsidP="00855704">
      <w:pPr>
        <w:tabs>
          <w:tab w:val="left" w:pos="1185"/>
        </w:tabs>
        <w:jc w:val="center"/>
        <w:rPr>
          <w:b/>
        </w:rPr>
      </w:pPr>
    </w:p>
    <w:p w14:paraId="6ADE6A29" w14:textId="74B41C17" w:rsidR="00855704" w:rsidRPr="001E5FDE" w:rsidRDefault="00855704" w:rsidP="00855704">
      <w:pPr>
        <w:jc w:val="center"/>
        <w:rPr>
          <w:b/>
        </w:rPr>
      </w:pPr>
      <w:r w:rsidRPr="001E5FDE">
        <w:rPr>
          <w:b/>
          <w:bCs/>
        </w:rPr>
        <w:t>Ek-</w:t>
      </w:r>
      <w:r w:rsidR="00976BDE">
        <w:rPr>
          <w:b/>
          <w:bCs/>
        </w:rPr>
        <w:t>4/B</w:t>
      </w:r>
      <w:r w:rsidRPr="001E5FDE">
        <w:rPr>
          <w:b/>
          <w:bCs/>
        </w:rPr>
        <w:t xml:space="preserve"> </w:t>
      </w:r>
      <w:r w:rsidR="0030371A">
        <w:rPr>
          <w:b/>
          <w:bCs/>
        </w:rPr>
        <w:t>Bina ve Yerleşkeler</w:t>
      </w:r>
      <w:r w:rsidRPr="001E5FDE">
        <w:rPr>
          <w:b/>
          <w:bCs/>
        </w:rPr>
        <w:t xml:space="preserve"> İçin </w:t>
      </w:r>
      <w:r w:rsidRPr="001E5FDE">
        <w:rPr>
          <w:b/>
        </w:rPr>
        <w:t>Puanlama Kriterleri</w:t>
      </w:r>
      <w:r w:rsidRPr="001E5FDE">
        <w:rPr>
          <w:b/>
          <w:bCs/>
        </w:rPr>
        <w:t xml:space="preserve"> </w:t>
      </w:r>
      <w:r w:rsidRPr="001E5FDE">
        <w:rPr>
          <w:b/>
        </w:rPr>
        <w:t>ve Belge Seviyeleri:</w:t>
      </w:r>
    </w:p>
    <w:p w14:paraId="719B99C2" w14:textId="77777777" w:rsidR="00855704" w:rsidRPr="001E5FDE" w:rsidRDefault="00855704" w:rsidP="00855704">
      <w:pPr>
        <w:jc w:val="center"/>
        <w:rPr>
          <w:b/>
        </w:rPr>
      </w:pPr>
    </w:p>
    <w:p w14:paraId="796692D8" w14:textId="55762837" w:rsidR="00855704" w:rsidRPr="001E5FDE" w:rsidRDefault="00855704" w:rsidP="00855704">
      <w:pPr>
        <w:pStyle w:val="ListeParagraf"/>
        <w:widowControl/>
        <w:numPr>
          <w:ilvl w:val="0"/>
          <w:numId w:val="24"/>
        </w:numPr>
        <w:suppressAutoHyphens w:val="0"/>
        <w:autoSpaceDN/>
        <w:contextualSpacing/>
        <w:textAlignment w:val="auto"/>
        <w:rPr>
          <w:b/>
        </w:rPr>
      </w:pPr>
      <w:r w:rsidRPr="001E5FDE">
        <w:rPr>
          <w:b/>
        </w:rPr>
        <w:t>Zorunlu kriter</w:t>
      </w:r>
      <w:r w:rsidR="00906DA6">
        <w:rPr>
          <w:b/>
        </w:rPr>
        <w:t>*</w:t>
      </w:r>
      <w:r w:rsidRPr="001E5FDE">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687"/>
      </w:tblGrid>
      <w:tr w:rsidR="00855704" w:rsidRPr="001E5FDE" w14:paraId="7FBDF2B0" w14:textId="77777777" w:rsidTr="001058B6">
        <w:trPr>
          <w:trHeight w:val="1430"/>
          <w:jc w:val="center"/>
        </w:trPr>
        <w:tc>
          <w:tcPr>
            <w:tcW w:w="6799" w:type="dxa"/>
            <w:shd w:val="clear" w:color="auto" w:fill="auto"/>
          </w:tcPr>
          <w:p w14:paraId="6F1C73E8" w14:textId="77777777" w:rsidR="00855704" w:rsidRPr="001E5FDE" w:rsidRDefault="00855704" w:rsidP="00E800C6">
            <w:pPr>
              <w:jc w:val="both"/>
              <w:rPr>
                <w:i/>
              </w:rPr>
            </w:pPr>
            <w:r w:rsidRPr="001E5FDE">
              <w:rPr>
                <w:b/>
                <w:bCs/>
              </w:rPr>
              <w:t xml:space="preserve">Düzenli depolama/yakmaya gönderilmeyen atık miktarının oluşan atık miktarına oranı </w:t>
            </w:r>
          </w:p>
          <w:p w14:paraId="31978CD5" w14:textId="48A37DF5" w:rsidR="00855704" w:rsidRPr="001E5FDE" w:rsidRDefault="00855704" w:rsidP="00E800C6">
            <w:pPr>
              <w:jc w:val="both"/>
            </w:pPr>
            <w:r w:rsidRPr="001E5FDE">
              <w:t>Oran</w:t>
            </w:r>
            <w:r w:rsidR="00365CA3">
              <w:t>=Düzenli depolama veya yakmaya</w:t>
            </w:r>
            <w:r w:rsidRPr="001E5FDE">
              <w:t xml:space="preserve"> gönderilmeyen atık miktarı </w:t>
            </w:r>
            <w:r w:rsidRPr="001E5FDE">
              <w:rPr>
                <w:b/>
              </w:rPr>
              <w:t>/</w:t>
            </w:r>
            <w:r w:rsidRPr="001E5FDE">
              <w:t xml:space="preserve"> oluşan atık miktarı</w:t>
            </w:r>
          </w:p>
          <w:p w14:paraId="1E02A378" w14:textId="77777777" w:rsidR="00855704" w:rsidRPr="001E5FDE" w:rsidRDefault="00855704" w:rsidP="00E800C6">
            <w:pPr>
              <w:jc w:val="both"/>
              <w:rPr>
                <w:i/>
              </w:rPr>
            </w:pPr>
          </w:p>
        </w:tc>
        <w:tc>
          <w:tcPr>
            <w:tcW w:w="2687" w:type="dxa"/>
          </w:tcPr>
          <w:p w14:paraId="6645EF22" w14:textId="77777777" w:rsidR="00855704" w:rsidRPr="001E5FDE" w:rsidRDefault="00855704" w:rsidP="00E800C6">
            <w:pPr>
              <w:jc w:val="both"/>
              <w:rPr>
                <w:b/>
              </w:rPr>
            </w:pPr>
            <w:r w:rsidRPr="001E5FDE">
              <w:rPr>
                <w:b/>
              </w:rPr>
              <w:t>Puan</w:t>
            </w:r>
          </w:p>
          <w:p w14:paraId="23F3E291" w14:textId="0AB624BE" w:rsidR="00855704" w:rsidRPr="001E5FDE" w:rsidRDefault="00584ED4" w:rsidP="00E800C6">
            <w:pPr>
              <w:tabs>
                <w:tab w:val="left" w:pos="1503"/>
              </w:tabs>
              <w:jc w:val="both"/>
            </w:pPr>
            <w:r>
              <w:t xml:space="preserve">%60-70       </w:t>
            </w:r>
            <w:r w:rsidR="00855704" w:rsidRPr="001E5FDE">
              <w:t>2 puan</w:t>
            </w:r>
          </w:p>
          <w:p w14:paraId="5E4787C6" w14:textId="03D5BBFE" w:rsidR="00855704" w:rsidRPr="001E5FDE" w:rsidRDefault="00365CA3" w:rsidP="00E800C6">
            <w:pPr>
              <w:jc w:val="both"/>
            </w:pPr>
            <w:r>
              <w:t>%70,1-</w:t>
            </w:r>
            <w:r w:rsidR="00855704" w:rsidRPr="001E5FDE">
              <w:t xml:space="preserve">80    </w:t>
            </w:r>
            <w:r w:rsidR="00B0590D">
              <w:t xml:space="preserve"> </w:t>
            </w:r>
            <w:r w:rsidR="00855704" w:rsidRPr="001E5FDE">
              <w:t>4 puan</w:t>
            </w:r>
          </w:p>
          <w:p w14:paraId="7930B27C" w14:textId="77777777" w:rsidR="00855704" w:rsidRPr="001E5FDE" w:rsidRDefault="00855704" w:rsidP="00E800C6">
            <w:pPr>
              <w:jc w:val="both"/>
            </w:pPr>
            <w:r w:rsidRPr="001E5FDE">
              <w:t>%80,1-90     6  puan</w:t>
            </w:r>
          </w:p>
          <w:p w14:paraId="0B98CB5A" w14:textId="7D03FE9F" w:rsidR="00855704" w:rsidRPr="001E5FDE" w:rsidRDefault="00976BDE" w:rsidP="00E800C6">
            <w:pPr>
              <w:jc w:val="both"/>
            </w:pPr>
            <w:r>
              <w:t>%90,1-100   8  puan</w:t>
            </w:r>
          </w:p>
        </w:tc>
      </w:tr>
    </w:tbl>
    <w:p w14:paraId="232A8143" w14:textId="40D32EA4" w:rsidR="00976BDE" w:rsidRDefault="00906DA6" w:rsidP="00906DA6">
      <w:pPr>
        <w:pStyle w:val="ListeParagraf"/>
        <w:widowControl/>
        <w:suppressAutoHyphens w:val="0"/>
        <w:autoSpaceDN/>
        <w:ind w:hanging="720"/>
        <w:contextualSpacing/>
        <w:textAlignment w:val="auto"/>
        <w:rPr>
          <w:bCs/>
        </w:rPr>
      </w:pPr>
      <w:r>
        <w:rPr>
          <w:b/>
          <w:bCs/>
        </w:rPr>
        <w:t>*</w:t>
      </w:r>
      <w:r w:rsidRPr="00906DA6">
        <w:rPr>
          <w:bCs/>
        </w:rPr>
        <w:t>Bu kriter sağlanmadan seçmeli kriterlerden puan</w:t>
      </w:r>
      <w:r>
        <w:rPr>
          <w:bCs/>
        </w:rPr>
        <w:t xml:space="preserve"> alınamaz.</w:t>
      </w:r>
    </w:p>
    <w:p w14:paraId="60BA89B2" w14:textId="77777777" w:rsidR="00906DA6" w:rsidRDefault="00906DA6" w:rsidP="00906DA6">
      <w:pPr>
        <w:pStyle w:val="ListeParagraf"/>
        <w:widowControl/>
        <w:suppressAutoHyphens w:val="0"/>
        <w:autoSpaceDN/>
        <w:ind w:hanging="720"/>
        <w:contextualSpacing/>
        <w:textAlignment w:val="auto"/>
        <w:rPr>
          <w:b/>
          <w:bCs/>
        </w:rPr>
      </w:pPr>
    </w:p>
    <w:p w14:paraId="684A435B" w14:textId="3F11A66D" w:rsidR="00855704" w:rsidRPr="001E5FDE" w:rsidRDefault="00855704" w:rsidP="00855704">
      <w:pPr>
        <w:pStyle w:val="ListeParagraf"/>
        <w:widowControl/>
        <w:numPr>
          <w:ilvl w:val="0"/>
          <w:numId w:val="24"/>
        </w:numPr>
        <w:suppressAutoHyphens w:val="0"/>
        <w:autoSpaceDN/>
        <w:contextualSpacing/>
        <w:textAlignment w:val="auto"/>
        <w:rPr>
          <w:b/>
          <w:bCs/>
        </w:rPr>
      </w:pPr>
      <w:r w:rsidRPr="001E5FDE">
        <w:rPr>
          <w:b/>
          <w:bCs/>
        </w:rPr>
        <w:t>Seçmeli Kriterler: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694"/>
      </w:tblGrid>
      <w:tr w:rsidR="00855704" w:rsidRPr="001E5FDE" w14:paraId="25D1498C" w14:textId="77777777" w:rsidTr="001058B6">
        <w:trPr>
          <w:jc w:val="center"/>
        </w:trPr>
        <w:tc>
          <w:tcPr>
            <w:tcW w:w="6799" w:type="dxa"/>
          </w:tcPr>
          <w:p w14:paraId="0406E0DD" w14:textId="77777777" w:rsidR="00855704" w:rsidRPr="004C2982" w:rsidRDefault="00855704" w:rsidP="00E800C6">
            <w:pPr>
              <w:shd w:val="clear" w:color="auto" w:fill="FFFFFF"/>
              <w:jc w:val="both"/>
              <w:rPr>
                <w:b/>
              </w:rPr>
            </w:pPr>
            <w:r w:rsidRPr="004C2982">
              <w:rPr>
                <w:b/>
                <w:bCs/>
              </w:rPr>
              <w:t xml:space="preserve">Atık Azaltımı/Önlenmesi </w:t>
            </w:r>
          </w:p>
        </w:tc>
        <w:tc>
          <w:tcPr>
            <w:tcW w:w="2694" w:type="dxa"/>
          </w:tcPr>
          <w:p w14:paraId="16ED39DB" w14:textId="77777777" w:rsidR="00855704" w:rsidRPr="001E5FDE" w:rsidRDefault="00855704" w:rsidP="00365CA3">
            <w:pPr>
              <w:shd w:val="clear" w:color="auto" w:fill="FFFFFF"/>
              <w:jc w:val="center"/>
            </w:pPr>
            <w:r w:rsidRPr="001E5FDE">
              <w:rPr>
                <w:b/>
                <w:bCs/>
              </w:rPr>
              <w:t>Puan</w:t>
            </w:r>
          </w:p>
        </w:tc>
      </w:tr>
      <w:tr w:rsidR="00855704" w:rsidRPr="001E5FDE" w14:paraId="282C746E" w14:textId="77777777" w:rsidTr="001058B6">
        <w:trPr>
          <w:jc w:val="center"/>
        </w:trPr>
        <w:tc>
          <w:tcPr>
            <w:tcW w:w="6799" w:type="dxa"/>
            <w:shd w:val="clear" w:color="auto" w:fill="auto"/>
          </w:tcPr>
          <w:p w14:paraId="239A624F" w14:textId="502EB732" w:rsidR="00855704" w:rsidRPr="001E5FDE" w:rsidRDefault="00855704" w:rsidP="00E800C6">
            <w:pPr>
              <w:jc w:val="both"/>
            </w:pPr>
            <w:r w:rsidRPr="001E5FDE">
              <w:t>Atık oluşumunun önlenmesi veya azaltılması için en az</w:t>
            </w:r>
            <w:r w:rsidR="004C2982">
              <w:t xml:space="preserve"> bir çalışmanın yapılmış olması (Yönetmeliğin ek-2’sinde verilen önlemeye ilişkin esaslar da göz önünde bulundurulabilir.)</w:t>
            </w:r>
          </w:p>
        </w:tc>
        <w:tc>
          <w:tcPr>
            <w:tcW w:w="2694" w:type="dxa"/>
          </w:tcPr>
          <w:p w14:paraId="6212052A" w14:textId="77777777" w:rsidR="001058B6" w:rsidRDefault="001058B6" w:rsidP="00365CA3">
            <w:pPr>
              <w:jc w:val="center"/>
            </w:pPr>
            <w:r>
              <w:t>Her çalışma 1 puan</w:t>
            </w:r>
          </w:p>
          <w:p w14:paraId="74BA3FBF" w14:textId="4C829C14" w:rsidR="00855704" w:rsidRPr="001E5FDE" w:rsidRDefault="001058B6" w:rsidP="001058B6">
            <w:pPr>
              <w:jc w:val="center"/>
            </w:pPr>
            <w:r>
              <w:t>Toplamda en fazla 4 puan</w:t>
            </w:r>
          </w:p>
        </w:tc>
      </w:tr>
      <w:tr w:rsidR="00855704" w:rsidRPr="001E5FDE" w14:paraId="7A2169ED" w14:textId="77777777" w:rsidTr="001058B6">
        <w:trPr>
          <w:jc w:val="center"/>
        </w:trPr>
        <w:tc>
          <w:tcPr>
            <w:tcW w:w="6799" w:type="dxa"/>
            <w:shd w:val="clear" w:color="auto" w:fill="auto"/>
          </w:tcPr>
          <w:p w14:paraId="2DEC4C8B" w14:textId="77777777" w:rsidR="00855704" w:rsidRDefault="00855704" w:rsidP="00E800C6">
            <w:r w:rsidRPr="001E5FDE">
              <w:t xml:space="preserve">Atıksu azaltımı veya atık suyun yeniden kullanımına yönelik faaliyetin olması </w:t>
            </w:r>
          </w:p>
          <w:p w14:paraId="67FA52C8" w14:textId="49AA863A" w:rsidR="001058B6" w:rsidRPr="001E5FDE" w:rsidRDefault="001058B6" w:rsidP="00E800C6"/>
        </w:tc>
        <w:tc>
          <w:tcPr>
            <w:tcW w:w="2694" w:type="dxa"/>
          </w:tcPr>
          <w:p w14:paraId="0946BF31" w14:textId="77777777" w:rsidR="00855704" w:rsidRPr="001E5FDE" w:rsidRDefault="00855704" w:rsidP="00365CA3">
            <w:pPr>
              <w:jc w:val="center"/>
            </w:pPr>
            <w:r w:rsidRPr="001E5FDE">
              <w:lastRenderedPageBreak/>
              <w:t>1</w:t>
            </w:r>
          </w:p>
        </w:tc>
      </w:tr>
      <w:tr w:rsidR="00855704" w:rsidRPr="001E5FDE" w14:paraId="5036AF4D" w14:textId="77777777" w:rsidTr="001058B6">
        <w:trPr>
          <w:jc w:val="center"/>
        </w:trPr>
        <w:tc>
          <w:tcPr>
            <w:tcW w:w="6799" w:type="dxa"/>
            <w:shd w:val="clear" w:color="auto" w:fill="auto"/>
          </w:tcPr>
          <w:p w14:paraId="6EE9B2F7" w14:textId="77777777" w:rsidR="00855704" w:rsidRPr="001E5FDE" w:rsidRDefault="00855704" w:rsidP="00E800C6">
            <w:pPr>
              <w:shd w:val="clear" w:color="auto" w:fill="FFFFFF"/>
              <w:jc w:val="both"/>
            </w:pPr>
            <w:r w:rsidRPr="001E5FDE">
              <w:rPr>
                <w:b/>
                <w:bCs/>
              </w:rPr>
              <w:t xml:space="preserve">Yeniden Kullanım </w:t>
            </w:r>
          </w:p>
        </w:tc>
        <w:tc>
          <w:tcPr>
            <w:tcW w:w="2694" w:type="dxa"/>
          </w:tcPr>
          <w:p w14:paraId="16838FF7" w14:textId="77777777" w:rsidR="00855704" w:rsidRPr="001E5FDE" w:rsidRDefault="00855704" w:rsidP="00365CA3">
            <w:pPr>
              <w:shd w:val="clear" w:color="auto" w:fill="FFFFFF"/>
              <w:jc w:val="center"/>
            </w:pPr>
            <w:r w:rsidRPr="001E5FDE">
              <w:rPr>
                <w:b/>
                <w:bCs/>
              </w:rPr>
              <w:t>Puan</w:t>
            </w:r>
          </w:p>
        </w:tc>
      </w:tr>
      <w:tr w:rsidR="00855704" w:rsidRPr="001E5FDE" w14:paraId="422C446C" w14:textId="77777777" w:rsidTr="001058B6">
        <w:trPr>
          <w:jc w:val="center"/>
        </w:trPr>
        <w:tc>
          <w:tcPr>
            <w:tcW w:w="6799" w:type="dxa"/>
            <w:shd w:val="clear" w:color="auto" w:fill="auto"/>
          </w:tcPr>
          <w:p w14:paraId="5CEFFC21" w14:textId="715BFCEC" w:rsidR="00855704" w:rsidRPr="001E5FDE" w:rsidRDefault="00855704" w:rsidP="004C2982">
            <w:pPr>
              <w:jc w:val="both"/>
            </w:pPr>
            <w:r w:rsidRPr="001E5FDE">
              <w:t xml:space="preserve">Kullanım ömrü dolan ancak, yeniden kullanılabilir durumdaki malzemelerin/ürünlerin kendi bünyesinde veya üçüncü kişiler tarafından yeniden kullanılmasının sağlanması için gerçekleştirilen en az bir çalışmanın yapılmış olması </w:t>
            </w:r>
          </w:p>
        </w:tc>
        <w:tc>
          <w:tcPr>
            <w:tcW w:w="2694" w:type="dxa"/>
            <w:shd w:val="clear" w:color="auto" w:fill="auto"/>
          </w:tcPr>
          <w:p w14:paraId="7DA8720C" w14:textId="77777777" w:rsidR="00855704" w:rsidRPr="001E5FDE" w:rsidRDefault="00855704" w:rsidP="00365CA3">
            <w:pPr>
              <w:jc w:val="center"/>
            </w:pPr>
            <w:r w:rsidRPr="001E5FDE">
              <w:t>1</w:t>
            </w:r>
          </w:p>
        </w:tc>
      </w:tr>
      <w:tr w:rsidR="00855704" w:rsidRPr="001E5FDE" w14:paraId="4680C1ED" w14:textId="77777777" w:rsidTr="001058B6">
        <w:trPr>
          <w:jc w:val="center"/>
        </w:trPr>
        <w:tc>
          <w:tcPr>
            <w:tcW w:w="6799" w:type="dxa"/>
            <w:shd w:val="clear" w:color="auto" w:fill="auto"/>
          </w:tcPr>
          <w:p w14:paraId="3749CC0F" w14:textId="77777777" w:rsidR="00855704" w:rsidRPr="001E5FDE" w:rsidRDefault="00855704" w:rsidP="00E800C6">
            <w:pPr>
              <w:shd w:val="clear" w:color="auto" w:fill="FFFFFF"/>
              <w:jc w:val="both"/>
            </w:pPr>
            <w:r w:rsidRPr="001E5FDE">
              <w:rPr>
                <w:b/>
                <w:bCs/>
              </w:rPr>
              <w:t xml:space="preserve">Tedarik </w:t>
            </w:r>
          </w:p>
        </w:tc>
        <w:tc>
          <w:tcPr>
            <w:tcW w:w="2694" w:type="dxa"/>
          </w:tcPr>
          <w:p w14:paraId="252639B6" w14:textId="77777777" w:rsidR="00855704" w:rsidRPr="001E5FDE" w:rsidRDefault="00855704" w:rsidP="00365CA3">
            <w:pPr>
              <w:shd w:val="clear" w:color="auto" w:fill="FFFFFF"/>
              <w:jc w:val="center"/>
            </w:pPr>
            <w:r w:rsidRPr="001E5FDE">
              <w:rPr>
                <w:b/>
              </w:rPr>
              <w:t>Puan</w:t>
            </w:r>
          </w:p>
        </w:tc>
      </w:tr>
      <w:tr w:rsidR="00855704" w:rsidRPr="001E5FDE" w14:paraId="02BB0DFF" w14:textId="77777777" w:rsidTr="001058B6">
        <w:trPr>
          <w:jc w:val="center"/>
        </w:trPr>
        <w:tc>
          <w:tcPr>
            <w:tcW w:w="6799" w:type="dxa"/>
            <w:shd w:val="clear" w:color="auto" w:fill="auto"/>
          </w:tcPr>
          <w:p w14:paraId="10229203" w14:textId="5521B316" w:rsidR="00855704" w:rsidRPr="001E5FDE" w:rsidRDefault="00855704" w:rsidP="00E800C6">
            <w:pPr>
              <w:shd w:val="clear" w:color="auto" w:fill="FFFFFF"/>
              <w:jc w:val="both"/>
            </w:pPr>
            <w:r w:rsidRPr="001E5FDE">
              <w:t>Geri dönüştürülebilir ürünlerin/malzemelerin tercihine yönelik en az bir uygulamaya geçilmiş olması (tedarik edilen ürünlerin ağırlıkça en az %70’inin yeniden kullanılabilir veya geri dön</w:t>
            </w:r>
            <w:r w:rsidR="004C2982">
              <w:t>üştürülebilir özellikte olması)</w:t>
            </w:r>
          </w:p>
        </w:tc>
        <w:tc>
          <w:tcPr>
            <w:tcW w:w="2694" w:type="dxa"/>
          </w:tcPr>
          <w:p w14:paraId="194838E3" w14:textId="77777777" w:rsidR="00855704" w:rsidRPr="001E5FDE" w:rsidRDefault="00855704" w:rsidP="00365CA3">
            <w:pPr>
              <w:jc w:val="center"/>
            </w:pPr>
            <w:r w:rsidRPr="001E5FDE">
              <w:t>1</w:t>
            </w:r>
          </w:p>
        </w:tc>
      </w:tr>
      <w:tr w:rsidR="00855704" w:rsidRPr="001E5FDE" w14:paraId="0432E23C" w14:textId="77777777" w:rsidTr="001058B6">
        <w:trPr>
          <w:jc w:val="center"/>
        </w:trPr>
        <w:tc>
          <w:tcPr>
            <w:tcW w:w="6799" w:type="dxa"/>
            <w:shd w:val="clear" w:color="auto" w:fill="auto"/>
          </w:tcPr>
          <w:p w14:paraId="7C213CF0" w14:textId="5B3777EB" w:rsidR="00855704" w:rsidRPr="001E5FDE" w:rsidRDefault="00855704" w:rsidP="00365CA3">
            <w:pPr>
              <w:shd w:val="clear" w:color="auto" w:fill="FFFFFF"/>
              <w:jc w:val="both"/>
            </w:pPr>
            <w:r w:rsidRPr="001E5FDE">
              <w:t>Tüketici kullanımı sonrası oluşan atıklardan elde edilen geri dönüştürülmüş malzeme içeriği a</w:t>
            </w:r>
            <w:r w:rsidR="00365CA3">
              <w:t xml:space="preserve">ğırlıkça minimum yüzde on olan </w:t>
            </w:r>
            <w:r w:rsidRPr="001E5FDE">
              <w:t>en az</w:t>
            </w:r>
            <w:r w:rsidR="004C2982">
              <w:t xml:space="preserve"> bir ürün grubunun kullanılması</w:t>
            </w:r>
          </w:p>
        </w:tc>
        <w:tc>
          <w:tcPr>
            <w:tcW w:w="2694" w:type="dxa"/>
          </w:tcPr>
          <w:p w14:paraId="222BC50A" w14:textId="77777777" w:rsidR="00855704" w:rsidRPr="001E5FDE" w:rsidRDefault="00855704" w:rsidP="00365CA3">
            <w:pPr>
              <w:jc w:val="center"/>
            </w:pPr>
            <w:r w:rsidRPr="001E5FDE">
              <w:t>1</w:t>
            </w:r>
          </w:p>
        </w:tc>
      </w:tr>
      <w:tr w:rsidR="00855704" w:rsidRPr="001E5FDE" w14:paraId="14BFDFE5" w14:textId="77777777" w:rsidTr="001058B6">
        <w:trPr>
          <w:jc w:val="center"/>
        </w:trPr>
        <w:tc>
          <w:tcPr>
            <w:tcW w:w="6799" w:type="dxa"/>
            <w:shd w:val="clear" w:color="auto" w:fill="auto"/>
          </w:tcPr>
          <w:p w14:paraId="23EF7AE8" w14:textId="4524FEE6" w:rsidR="00855704" w:rsidRPr="001E5FDE" w:rsidRDefault="00855704" w:rsidP="00E800C6">
            <w:pPr>
              <w:shd w:val="clear" w:color="auto" w:fill="FFFFFF"/>
              <w:jc w:val="both"/>
            </w:pPr>
            <w:r w:rsidRPr="001E5FDE">
              <w:t>En az bir üründe, malzemede veya hizmette sıfır atık belgesi olan tedarikçilerin ter</w:t>
            </w:r>
            <w:r w:rsidR="004C2982">
              <w:t>cih edilmesi (Bu uygulamaya 2021</w:t>
            </w:r>
            <w:r w:rsidRPr="001E5FDE">
              <w:t>’den itiba</w:t>
            </w:r>
            <w:r w:rsidR="004C2982">
              <w:t>ren puanlanmaya başlanacaktır.)</w:t>
            </w:r>
          </w:p>
        </w:tc>
        <w:tc>
          <w:tcPr>
            <w:tcW w:w="2694" w:type="dxa"/>
          </w:tcPr>
          <w:p w14:paraId="354AE1A9" w14:textId="77777777" w:rsidR="00855704" w:rsidRPr="001E5FDE" w:rsidRDefault="00855704" w:rsidP="00365CA3">
            <w:pPr>
              <w:jc w:val="center"/>
            </w:pPr>
            <w:r w:rsidRPr="001E5FDE">
              <w:t>1</w:t>
            </w:r>
          </w:p>
        </w:tc>
      </w:tr>
      <w:tr w:rsidR="00855704" w:rsidRPr="001E5FDE" w14:paraId="3B0C94C3" w14:textId="77777777" w:rsidTr="001058B6">
        <w:trPr>
          <w:jc w:val="center"/>
        </w:trPr>
        <w:tc>
          <w:tcPr>
            <w:tcW w:w="6799" w:type="dxa"/>
            <w:shd w:val="clear" w:color="auto" w:fill="auto"/>
          </w:tcPr>
          <w:p w14:paraId="4D40AD12" w14:textId="714825DB" w:rsidR="00855704" w:rsidRPr="001E5FDE" w:rsidRDefault="00855704" w:rsidP="00E800C6">
            <w:pPr>
              <w:jc w:val="both"/>
            </w:pPr>
            <w:r w:rsidRPr="001E5FDE">
              <w:t>Ulusal ya da uluslararası geçerliliği olan çevre etiketine sahip olan e</w:t>
            </w:r>
            <w:r w:rsidR="004C2982">
              <w:t>n az bir ürünün tercih edilmesi</w:t>
            </w:r>
          </w:p>
        </w:tc>
        <w:tc>
          <w:tcPr>
            <w:tcW w:w="2694" w:type="dxa"/>
          </w:tcPr>
          <w:p w14:paraId="453C72CA" w14:textId="77777777" w:rsidR="00855704" w:rsidRPr="001E5FDE" w:rsidRDefault="00855704" w:rsidP="00365CA3">
            <w:pPr>
              <w:jc w:val="center"/>
            </w:pPr>
            <w:r w:rsidRPr="001E5FDE">
              <w:t>1</w:t>
            </w:r>
          </w:p>
        </w:tc>
      </w:tr>
    </w:tbl>
    <w:p w14:paraId="0941DEEC" w14:textId="77777777" w:rsidR="00976BDE" w:rsidRDefault="00976BDE" w:rsidP="00976BDE">
      <w:pPr>
        <w:jc w:val="center"/>
        <w:rPr>
          <w:b/>
        </w:rPr>
      </w:pPr>
    </w:p>
    <w:p w14:paraId="773FF185" w14:textId="64DCE4C9" w:rsidR="00976BDE" w:rsidRPr="001E5FDE" w:rsidRDefault="00976BDE" w:rsidP="00976BDE">
      <w:pPr>
        <w:jc w:val="center"/>
        <w:rPr>
          <w:vanish/>
        </w:rPr>
      </w:pPr>
      <w:r>
        <w:rPr>
          <w:b/>
        </w:rPr>
        <w:t xml:space="preserve">Bina ve Yerleşkeler İçin </w:t>
      </w:r>
      <w:r w:rsidRPr="001E5FDE">
        <w:rPr>
          <w:b/>
        </w:rPr>
        <w:t>Sıfır Atık Belge Seviyeleri</w:t>
      </w:r>
    </w:p>
    <w:p w14:paraId="6B21669D" w14:textId="77777777" w:rsidR="00976BDE" w:rsidRPr="001E5FDE" w:rsidRDefault="00976BDE" w:rsidP="00976BDE">
      <w:pPr>
        <w:jc w:val="both"/>
        <w:rPr>
          <w:i/>
        </w:rPr>
      </w:pPr>
    </w:p>
    <w:p w14:paraId="23C7CA56" w14:textId="15D2A70F" w:rsidR="00855704" w:rsidRPr="00174B8C" w:rsidRDefault="00855704" w:rsidP="00174B8C">
      <w:pPr>
        <w:tabs>
          <w:tab w:val="left" w:pos="2792"/>
        </w:tabs>
      </w:pPr>
    </w:p>
    <w:tbl>
      <w:tblPr>
        <w:tblpPr w:leftFromText="141" w:rightFromText="141" w:vertAnchor="text" w:horzAnchor="margin" w:tblpXSpec="center" w:tblpY="-1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1672"/>
        <w:gridCol w:w="1672"/>
        <w:gridCol w:w="1672"/>
        <w:gridCol w:w="1672"/>
      </w:tblGrid>
      <w:tr w:rsidR="00A80755" w:rsidRPr="001E5FDE" w14:paraId="74CAA8F7" w14:textId="6EF5ED99" w:rsidTr="00AF743E">
        <w:tc>
          <w:tcPr>
            <w:tcW w:w="2380" w:type="dxa"/>
          </w:tcPr>
          <w:p w14:paraId="76458441" w14:textId="77777777" w:rsidR="00A80755" w:rsidRPr="00365CA3" w:rsidRDefault="00A80755" w:rsidP="00A80755">
            <w:pPr>
              <w:jc w:val="both"/>
              <w:rPr>
                <w:b/>
              </w:rPr>
            </w:pPr>
          </w:p>
        </w:tc>
        <w:tc>
          <w:tcPr>
            <w:tcW w:w="1672" w:type="dxa"/>
          </w:tcPr>
          <w:p w14:paraId="2CC345F7" w14:textId="01651588" w:rsidR="00A80755" w:rsidRPr="001E5FDE" w:rsidRDefault="00A80755" w:rsidP="00A80755">
            <w:pPr>
              <w:jc w:val="center"/>
              <w:rPr>
                <w:b/>
              </w:rPr>
            </w:pPr>
            <w:r>
              <w:rPr>
                <w:b/>
              </w:rPr>
              <w:t>Temel</w:t>
            </w:r>
          </w:p>
        </w:tc>
        <w:tc>
          <w:tcPr>
            <w:tcW w:w="1672" w:type="dxa"/>
          </w:tcPr>
          <w:p w14:paraId="279BE204" w14:textId="1921018A" w:rsidR="00A80755" w:rsidRPr="001E5FDE" w:rsidRDefault="00A80755" w:rsidP="00A80755">
            <w:pPr>
              <w:jc w:val="center"/>
              <w:rPr>
                <w:b/>
              </w:rPr>
            </w:pPr>
            <w:r w:rsidRPr="001E5FDE">
              <w:rPr>
                <w:b/>
              </w:rPr>
              <w:t>GÜMÜŞ</w:t>
            </w:r>
          </w:p>
        </w:tc>
        <w:tc>
          <w:tcPr>
            <w:tcW w:w="1672" w:type="dxa"/>
          </w:tcPr>
          <w:p w14:paraId="6CB80536" w14:textId="7E15DBBD" w:rsidR="00A80755" w:rsidRPr="001E5FDE" w:rsidRDefault="00A80755" w:rsidP="00A80755">
            <w:pPr>
              <w:jc w:val="center"/>
              <w:rPr>
                <w:b/>
              </w:rPr>
            </w:pPr>
            <w:r w:rsidRPr="001E5FDE">
              <w:rPr>
                <w:b/>
              </w:rPr>
              <w:t>ALTIN</w:t>
            </w:r>
          </w:p>
        </w:tc>
        <w:tc>
          <w:tcPr>
            <w:tcW w:w="1672" w:type="dxa"/>
          </w:tcPr>
          <w:p w14:paraId="6BA90522" w14:textId="0F5937A2" w:rsidR="00A80755" w:rsidRPr="001E5FDE" w:rsidRDefault="00A80755" w:rsidP="00A80755">
            <w:pPr>
              <w:jc w:val="center"/>
              <w:rPr>
                <w:b/>
              </w:rPr>
            </w:pPr>
            <w:r w:rsidRPr="001E5FDE">
              <w:rPr>
                <w:b/>
              </w:rPr>
              <w:t>PLATİN</w:t>
            </w:r>
          </w:p>
        </w:tc>
      </w:tr>
      <w:tr w:rsidR="00A80755" w:rsidRPr="001E5FDE" w14:paraId="13282FB7" w14:textId="4E36E19C" w:rsidTr="00AF743E">
        <w:tc>
          <w:tcPr>
            <w:tcW w:w="2380" w:type="dxa"/>
          </w:tcPr>
          <w:p w14:paraId="1DC10DA9" w14:textId="77777777" w:rsidR="00A80755" w:rsidRPr="00365CA3" w:rsidRDefault="00A80755" w:rsidP="00A80755">
            <w:pPr>
              <w:jc w:val="both"/>
              <w:rPr>
                <w:b/>
              </w:rPr>
            </w:pPr>
            <w:r w:rsidRPr="00365CA3">
              <w:rPr>
                <w:b/>
              </w:rPr>
              <w:t>Toplam Puan</w:t>
            </w:r>
          </w:p>
        </w:tc>
        <w:tc>
          <w:tcPr>
            <w:tcW w:w="1672" w:type="dxa"/>
          </w:tcPr>
          <w:p w14:paraId="2A8D0887" w14:textId="2572EE49" w:rsidR="00A80755" w:rsidRPr="001E5FDE" w:rsidRDefault="00A80755" w:rsidP="00A80755">
            <w:pPr>
              <w:jc w:val="center"/>
            </w:pPr>
            <w:r>
              <w:t>-</w:t>
            </w:r>
          </w:p>
        </w:tc>
        <w:tc>
          <w:tcPr>
            <w:tcW w:w="1672" w:type="dxa"/>
          </w:tcPr>
          <w:p w14:paraId="366BC00C" w14:textId="2244C0EF" w:rsidR="00A80755" w:rsidRPr="001E5FDE" w:rsidRDefault="00A80755" w:rsidP="00A80755">
            <w:pPr>
              <w:jc w:val="center"/>
            </w:pPr>
            <w:r w:rsidRPr="001E5FDE">
              <w:t>10-12</w:t>
            </w:r>
          </w:p>
        </w:tc>
        <w:tc>
          <w:tcPr>
            <w:tcW w:w="1672" w:type="dxa"/>
          </w:tcPr>
          <w:p w14:paraId="025EE0CD" w14:textId="223A6CC7" w:rsidR="00A80755" w:rsidRPr="001E5FDE" w:rsidRDefault="00A80755" w:rsidP="00A80755">
            <w:pPr>
              <w:jc w:val="center"/>
            </w:pPr>
            <w:r w:rsidRPr="001E5FDE">
              <w:t>13-15</w:t>
            </w:r>
          </w:p>
        </w:tc>
        <w:tc>
          <w:tcPr>
            <w:tcW w:w="1672" w:type="dxa"/>
          </w:tcPr>
          <w:p w14:paraId="2A7A0C0B" w14:textId="6AACCDC5" w:rsidR="00A80755" w:rsidRPr="001E5FDE" w:rsidRDefault="00A80755" w:rsidP="00A80755">
            <w:pPr>
              <w:jc w:val="center"/>
            </w:pPr>
            <w:r w:rsidRPr="001E5FDE">
              <w:t>16-18</w:t>
            </w:r>
          </w:p>
        </w:tc>
      </w:tr>
    </w:tbl>
    <w:p w14:paraId="0F16C8CE" w14:textId="12E3C238" w:rsidR="00D90FC0" w:rsidRPr="00174B8C" w:rsidRDefault="00D90FC0" w:rsidP="00174B8C">
      <w:pPr>
        <w:tabs>
          <w:tab w:val="left" w:pos="1728"/>
        </w:tabs>
        <w:rPr>
          <w:lang w:eastAsia="hi-IN"/>
        </w:rPr>
      </w:pPr>
    </w:p>
    <w:tbl>
      <w:tblPr>
        <w:tblpPr w:leftFromText="141" w:rightFromText="141" w:vertAnchor="text" w:horzAnchor="margin" w:tblpXSpec="center" w:tblpY="-479"/>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69"/>
        <w:gridCol w:w="4469"/>
      </w:tblGrid>
      <w:tr w:rsidR="00174B8C" w:rsidRPr="00D90FC0" w14:paraId="5E840A71" w14:textId="77777777" w:rsidTr="0052110E">
        <w:trPr>
          <w:trHeight w:val="504"/>
        </w:trPr>
        <w:tc>
          <w:tcPr>
            <w:tcW w:w="7938" w:type="dxa"/>
            <w:gridSpan w:val="2"/>
          </w:tcPr>
          <w:p w14:paraId="1AEBAE22" w14:textId="77777777" w:rsidR="00174B8C" w:rsidRPr="00D90FC0" w:rsidRDefault="00174B8C" w:rsidP="0052110E">
            <w:pPr>
              <w:jc w:val="center"/>
              <w:rPr>
                <w:b/>
                <w:lang w:eastAsia="hi-IN"/>
              </w:rPr>
            </w:pPr>
            <w:r w:rsidRPr="00D90FC0">
              <w:rPr>
                <w:b/>
                <w:bCs/>
                <w:lang w:eastAsia="hi-IN"/>
              </w:rPr>
              <w:lastRenderedPageBreak/>
              <w:t>Ek-</w:t>
            </w:r>
            <w:r>
              <w:rPr>
                <w:b/>
                <w:bCs/>
                <w:lang w:eastAsia="hi-IN"/>
              </w:rPr>
              <w:t>5</w:t>
            </w:r>
            <w:r w:rsidRPr="00D90FC0">
              <w:rPr>
                <w:b/>
                <w:bCs/>
                <w:lang w:eastAsia="hi-IN"/>
              </w:rPr>
              <w:t xml:space="preserve"> TOPLAMA SİSTEMİNE İLİŞKİN AÇIKLAYICI ÖRNEKLER</w:t>
            </w:r>
          </w:p>
        </w:tc>
      </w:tr>
      <w:tr w:rsidR="00174B8C" w:rsidRPr="00D90FC0" w14:paraId="3D32EC0F" w14:textId="77777777" w:rsidTr="0052110E">
        <w:trPr>
          <w:trHeight w:val="504"/>
        </w:trPr>
        <w:tc>
          <w:tcPr>
            <w:tcW w:w="3469" w:type="dxa"/>
          </w:tcPr>
          <w:p w14:paraId="0A9184D2" w14:textId="77777777" w:rsidR="00174B8C" w:rsidRPr="00D90FC0" w:rsidRDefault="00174B8C" w:rsidP="0052110E">
            <w:pPr>
              <w:rPr>
                <w:b/>
                <w:lang w:eastAsia="hi-IN"/>
              </w:rPr>
            </w:pPr>
            <w:r w:rsidRPr="00D90FC0">
              <w:rPr>
                <w:b/>
                <w:lang w:eastAsia="hi-IN"/>
              </w:rPr>
              <w:t>Ekipman görseli</w:t>
            </w:r>
          </w:p>
        </w:tc>
        <w:tc>
          <w:tcPr>
            <w:tcW w:w="4469" w:type="dxa"/>
            <w:shd w:val="clear" w:color="auto" w:fill="auto"/>
            <w:hideMark/>
          </w:tcPr>
          <w:p w14:paraId="0BA111C2" w14:textId="11EFC996" w:rsidR="00174B8C" w:rsidRPr="00D90FC0" w:rsidRDefault="00DC7F97" w:rsidP="0052110E">
            <w:pPr>
              <w:rPr>
                <w:b/>
                <w:lang w:eastAsia="hi-IN"/>
              </w:rPr>
            </w:pPr>
            <w:r>
              <w:rPr>
                <w:b/>
                <w:lang w:eastAsia="hi-IN"/>
              </w:rPr>
              <w:t>Atı</w:t>
            </w:r>
            <w:r w:rsidR="00174B8C" w:rsidRPr="00D90FC0">
              <w:rPr>
                <w:b/>
                <w:lang w:eastAsia="hi-IN"/>
              </w:rPr>
              <w:t>labilecek atık örnekleri</w:t>
            </w:r>
          </w:p>
        </w:tc>
      </w:tr>
      <w:tr w:rsidR="00174B8C" w:rsidRPr="00D90FC0" w14:paraId="54EA976C" w14:textId="77777777" w:rsidTr="0052110E">
        <w:trPr>
          <w:trHeight w:val="2887"/>
        </w:trPr>
        <w:tc>
          <w:tcPr>
            <w:tcW w:w="3469" w:type="dxa"/>
          </w:tcPr>
          <w:p w14:paraId="6596D835" w14:textId="77777777" w:rsidR="00174B8C" w:rsidRPr="00D90FC0" w:rsidRDefault="00174B8C" w:rsidP="0052110E">
            <w:pPr>
              <w:rPr>
                <w:lang w:eastAsia="hi-IN"/>
              </w:rPr>
            </w:pPr>
            <w:r w:rsidRPr="00D90FC0">
              <w:rPr>
                <w:lang w:eastAsia="hi-IN"/>
              </w:rPr>
              <w:object w:dxaOrig="2355" w:dyaOrig="3060" w14:anchorId="20059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6pt;height:130.3pt" o:ole="">
                  <v:imagedata r:id="rId8" o:title=""/>
                </v:shape>
                <o:OLEObject Type="Embed" ProgID="PBrush" ShapeID="_x0000_i1025" DrawAspect="Content" ObjectID="_1615978726" r:id="rId9"/>
              </w:object>
            </w:r>
          </w:p>
        </w:tc>
        <w:tc>
          <w:tcPr>
            <w:tcW w:w="4469" w:type="dxa"/>
            <w:shd w:val="clear" w:color="auto" w:fill="auto"/>
          </w:tcPr>
          <w:p w14:paraId="66F16482" w14:textId="77777777" w:rsidR="00174B8C" w:rsidRPr="00D90FC0" w:rsidRDefault="00174B8C" w:rsidP="0052110E">
            <w:pPr>
              <w:rPr>
                <w:lang w:eastAsia="hi-IN"/>
              </w:rPr>
            </w:pPr>
            <w:r w:rsidRPr="00D90FC0">
              <w:rPr>
                <w:lang w:eastAsia="hi-IN"/>
              </w:rPr>
              <w:t>Kağıt ve karton kutular</w:t>
            </w:r>
          </w:p>
          <w:p w14:paraId="55A9C7B6" w14:textId="77777777" w:rsidR="00174B8C" w:rsidRPr="00D90FC0" w:rsidRDefault="00174B8C" w:rsidP="0052110E">
            <w:pPr>
              <w:rPr>
                <w:lang w:eastAsia="hi-IN"/>
              </w:rPr>
            </w:pPr>
            <w:r w:rsidRPr="00D90FC0">
              <w:rPr>
                <w:lang w:eastAsia="hi-IN"/>
              </w:rPr>
              <w:t>Gazeteler, dergiler, kitaplar</w:t>
            </w:r>
          </w:p>
          <w:p w14:paraId="6D5F6DF3" w14:textId="77777777" w:rsidR="00174B8C" w:rsidRPr="00D90FC0" w:rsidRDefault="00174B8C" w:rsidP="0052110E">
            <w:pPr>
              <w:rPr>
                <w:lang w:eastAsia="hi-IN"/>
              </w:rPr>
            </w:pPr>
            <w:r w:rsidRPr="00D90FC0">
              <w:rPr>
                <w:lang w:eastAsia="hi-IN"/>
              </w:rPr>
              <w:t>Yazı ve çizim kağıtları</w:t>
            </w:r>
          </w:p>
          <w:p w14:paraId="010A0582" w14:textId="77777777" w:rsidR="00174B8C" w:rsidRPr="00D90FC0" w:rsidRDefault="00174B8C" w:rsidP="0052110E">
            <w:pPr>
              <w:rPr>
                <w:lang w:eastAsia="hi-IN"/>
              </w:rPr>
            </w:pPr>
            <w:r w:rsidRPr="00D90FC0">
              <w:rPr>
                <w:lang w:eastAsia="hi-IN"/>
              </w:rPr>
              <w:t xml:space="preserve">Plastik şişeler, </w:t>
            </w:r>
          </w:p>
          <w:p w14:paraId="7881F403" w14:textId="77777777" w:rsidR="00174B8C" w:rsidRPr="00D90FC0" w:rsidRDefault="00174B8C" w:rsidP="0052110E">
            <w:pPr>
              <w:rPr>
                <w:lang w:eastAsia="hi-IN"/>
              </w:rPr>
            </w:pPr>
            <w:r w:rsidRPr="00D90FC0">
              <w:rPr>
                <w:lang w:eastAsia="hi-IN"/>
              </w:rPr>
              <w:t>Plastik kutular,</w:t>
            </w:r>
          </w:p>
          <w:p w14:paraId="2C7B023D" w14:textId="77777777" w:rsidR="00174B8C" w:rsidRPr="00D90FC0" w:rsidRDefault="00174B8C" w:rsidP="0052110E">
            <w:pPr>
              <w:rPr>
                <w:lang w:eastAsia="hi-IN"/>
              </w:rPr>
            </w:pPr>
            <w:r w:rsidRPr="00D90FC0">
              <w:rPr>
                <w:lang w:eastAsia="hi-IN"/>
              </w:rPr>
              <w:t xml:space="preserve">Metal (alüminyum) içecek kutuları, </w:t>
            </w:r>
          </w:p>
          <w:p w14:paraId="0611B9CD" w14:textId="77777777" w:rsidR="00174B8C" w:rsidRPr="00D90FC0" w:rsidRDefault="00174B8C" w:rsidP="0052110E">
            <w:pPr>
              <w:rPr>
                <w:lang w:eastAsia="hi-IN"/>
              </w:rPr>
            </w:pPr>
            <w:r w:rsidRPr="00D90FC0">
              <w:rPr>
                <w:lang w:eastAsia="hi-IN"/>
              </w:rPr>
              <w:t xml:space="preserve">Metal (çelik) gıda kutuları, </w:t>
            </w:r>
          </w:p>
          <w:p w14:paraId="7111A691" w14:textId="77777777" w:rsidR="00174B8C" w:rsidRPr="00D90FC0" w:rsidRDefault="00174B8C" w:rsidP="0052110E">
            <w:pPr>
              <w:rPr>
                <w:lang w:eastAsia="hi-IN"/>
              </w:rPr>
            </w:pPr>
            <w:r w:rsidRPr="00D90FC0">
              <w:rPr>
                <w:lang w:eastAsia="hi-IN"/>
              </w:rPr>
              <w:t xml:space="preserve">Cam içecek ve gıda şişeleri, </w:t>
            </w:r>
          </w:p>
          <w:p w14:paraId="4D2FF240" w14:textId="77777777" w:rsidR="00174B8C" w:rsidRPr="00D90FC0" w:rsidRDefault="00174B8C" w:rsidP="0052110E">
            <w:pPr>
              <w:rPr>
                <w:lang w:eastAsia="hi-IN"/>
              </w:rPr>
            </w:pPr>
            <w:r w:rsidRPr="00D90FC0">
              <w:rPr>
                <w:lang w:eastAsia="hi-IN"/>
              </w:rPr>
              <w:t>Cam kavanozlar</w:t>
            </w:r>
          </w:p>
          <w:p w14:paraId="436D588B" w14:textId="77777777" w:rsidR="00174B8C" w:rsidRPr="00D90FC0" w:rsidRDefault="00174B8C" w:rsidP="0052110E">
            <w:pPr>
              <w:rPr>
                <w:lang w:eastAsia="hi-IN"/>
              </w:rPr>
            </w:pPr>
            <w:r w:rsidRPr="00D90FC0">
              <w:rPr>
                <w:lang w:eastAsia="hi-IN"/>
              </w:rPr>
              <w:t>vb.</w:t>
            </w:r>
          </w:p>
        </w:tc>
      </w:tr>
      <w:tr w:rsidR="00174B8C" w:rsidRPr="00D90FC0" w14:paraId="30EAF5E4" w14:textId="77777777" w:rsidTr="0052110E">
        <w:trPr>
          <w:trHeight w:val="2685"/>
        </w:trPr>
        <w:tc>
          <w:tcPr>
            <w:tcW w:w="3469" w:type="dxa"/>
          </w:tcPr>
          <w:p w14:paraId="46BFFCA6" w14:textId="77777777" w:rsidR="00174B8C" w:rsidRPr="00D90FC0" w:rsidRDefault="00174B8C" w:rsidP="0052110E">
            <w:pPr>
              <w:rPr>
                <w:lang w:eastAsia="hi-IN"/>
              </w:rPr>
            </w:pPr>
            <w:r w:rsidRPr="00D90FC0">
              <w:rPr>
                <w:lang w:eastAsia="hi-IN"/>
              </w:rPr>
              <w:object w:dxaOrig="2205" w:dyaOrig="3270" w14:anchorId="111EE2BF">
                <v:shape id="_x0000_i1026" type="#_x0000_t75" style="width:95.85pt;height:143.55pt" o:ole="">
                  <v:imagedata r:id="rId10" o:title=""/>
                </v:shape>
                <o:OLEObject Type="Embed" ProgID="PBrush" ShapeID="_x0000_i1026" DrawAspect="Content" ObjectID="_1615978727" r:id="rId11"/>
              </w:object>
            </w:r>
          </w:p>
        </w:tc>
        <w:tc>
          <w:tcPr>
            <w:tcW w:w="4469" w:type="dxa"/>
            <w:shd w:val="clear" w:color="auto" w:fill="auto"/>
          </w:tcPr>
          <w:p w14:paraId="4E4C5428" w14:textId="77777777" w:rsidR="00174B8C" w:rsidRPr="00D90FC0" w:rsidRDefault="00174B8C" w:rsidP="0052110E">
            <w:pPr>
              <w:rPr>
                <w:lang w:eastAsia="hi-IN"/>
              </w:rPr>
            </w:pPr>
          </w:p>
          <w:p w14:paraId="614552ED" w14:textId="77777777" w:rsidR="00174B8C" w:rsidRPr="00D90FC0" w:rsidRDefault="00174B8C" w:rsidP="0052110E">
            <w:pPr>
              <w:rPr>
                <w:lang w:eastAsia="hi-IN"/>
              </w:rPr>
            </w:pPr>
          </w:p>
          <w:p w14:paraId="3B8B4A7B" w14:textId="77777777" w:rsidR="00174B8C" w:rsidRPr="00D90FC0" w:rsidRDefault="00174B8C" w:rsidP="0052110E">
            <w:pPr>
              <w:rPr>
                <w:lang w:eastAsia="hi-IN"/>
              </w:rPr>
            </w:pPr>
          </w:p>
          <w:p w14:paraId="69B5183D" w14:textId="77777777" w:rsidR="00174B8C" w:rsidRPr="00D90FC0" w:rsidRDefault="00174B8C" w:rsidP="0052110E">
            <w:pPr>
              <w:rPr>
                <w:lang w:eastAsia="hi-IN"/>
              </w:rPr>
            </w:pPr>
            <w:r w:rsidRPr="00D90FC0">
              <w:rPr>
                <w:lang w:eastAsia="hi-IN"/>
              </w:rPr>
              <w:t>Karışık belediye atıkları</w:t>
            </w:r>
          </w:p>
          <w:p w14:paraId="636FC7E8" w14:textId="77777777" w:rsidR="00174B8C" w:rsidRPr="00D90FC0" w:rsidRDefault="00174B8C" w:rsidP="0052110E">
            <w:pPr>
              <w:rPr>
                <w:lang w:eastAsia="hi-IN"/>
              </w:rPr>
            </w:pPr>
            <w:r w:rsidRPr="00D90FC0">
              <w:rPr>
                <w:lang w:eastAsia="hi-IN"/>
              </w:rPr>
              <w:t>Süprüntü temizleme kalıntıları</w:t>
            </w:r>
          </w:p>
          <w:p w14:paraId="5254F0C3" w14:textId="77777777" w:rsidR="00174B8C" w:rsidRPr="00D90FC0" w:rsidRDefault="00174B8C" w:rsidP="0052110E">
            <w:pPr>
              <w:rPr>
                <w:lang w:eastAsia="hi-IN"/>
              </w:rPr>
            </w:pPr>
            <w:r w:rsidRPr="00D90FC0">
              <w:rPr>
                <w:lang w:eastAsia="hi-IN"/>
              </w:rPr>
              <w:t>Islak havlu ve mendiller,</w:t>
            </w:r>
          </w:p>
          <w:p w14:paraId="1FA54EBF" w14:textId="77777777" w:rsidR="00174B8C" w:rsidRPr="00D90FC0" w:rsidRDefault="00174B8C" w:rsidP="0052110E">
            <w:pPr>
              <w:rPr>
                <w:lang w:eastAsia="hi-IN"/>
              </w:rPr>
            </w:pPr>
            <w:r w:rsidRPr="00D90FC0">
              <w:rPr>
                <w:lang w:eastAsia="hi-IN"/>
              </w:rPr>
              <w:t>Seramik</w:t>
            </w:r>
            <w:ins w:id="1" w:author="Banu Behram Kuran" w:date="2019-02-06T22:18:00Z">
              <w:r w:rsidRPr="00D90FC0">
                <w:rPr>
                  <w:lang w:eastAsia="hi-IN"/>
                </w:rPr>
                <w:t xml:space="preserve"> </w:t>
              </w:r>
            </w:ins>
            <w:r w:rsidRPr="00D90FC0">
              <w:rPr>
                <w:lang w:eastAsia="hi-IN"/>
              </w:rPr>
              <w:t>ve porselen gibi mutfak ve aksesuar eşya atıkları,</w:t>
            </w:r>
          </w:p>
          <w:p w14:paraId="23CAAA10" w14:textId="77777777" w:rsidR="00174B8C" w:rsidRPr="00D90FC0" w:rsidRDefault="00174B8C" w:rsidP="0052110E">
            <w:pPr>
              <w:rPr>
                <w:lang w:eastAsia="hi-IN"/>
              </w:rPr>
            </w:pPr>
            <w:r w:rsidRPr="00D90FC0">
              <w:rPr>
                <w:lang w:eastAsia="hi-IN"/>
              </w:rPr>
              <w:t>vb.</w:t>
            </w:r>
          </w:p>
        </w:tc>
      </w:tr>
      <w:tr w:rsidR="00174B8C" w:rsidRPr="00D90FC0" w14:paraId="48958FFC" w14:textId="77777777" w:rsidTr="0052110E">
        <w:trPr>
          <w:trHeight w:val="4331"/>
        </w:trPr>
        <w:tc>
          <w:tcPr>
            <w:tcW w:w="3469" w:type="dxa"/>
          </w:tcPr>
          <w:p w14:paraId="40E7E9A5" w14:textId="77777777" w:rsidR="00174B8C" w:rsidRPr="00D90FC0" w:rsidRDefault="00174B8C" w:rsidP="0052110E">
            <w:pPr>
              <w:rPr>
                <w:lang w:eastAsia="hi-IN"/>
              </w:rPr>
            </w:pPr>
          </w:p>
          <w:p w14:paraId="1BFB332A" w14:textId="77777777" w:rsidR="00174B8C" w:rsidRPr="00D90FC0" w:rsidRDefault="00174B8C" w:rsidP="0052110E">
            <w:pPr>
              <w:rPr>
                <w:lang w:eastAsia="hi-IN"/>
              </w:rPr>
            </w:pPr>
          </w:p>
          <w:p w14:paraId="0EE68C08" w14:textId="77777777" w:rsidR="00174B8C" w:rsidRPr="00D90FC0" w:rsidRDefault="00174B8C" w:rsidP="0052110E">
            <w:pPr>
              <w:rPr>
                <w:lang w:eastAsia="hi-IN"/>
              </w:rPr>
            </w:pPr>
            <w:r w:rsidRPr="00D90FC0">
              <w:rPr>
                <w:noProof/>
                <w:lang w:eastAsia="tr-TR" w:bidi="ar-SA"/>
              </w:rPr>
              <w:drawing>
                <wp:inline distT="0" distB="0" distL="0" distR="0" wp14:anchorId="60CDEBA1" wp14:editId="56D573C7">
                  <wp:extent cx="1171575" cy="172402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1575" cy="1724025"/>
                          </a:xfrm>
                          <a:prstGeom prst="rect">
                            <a:avLst/>
                          </a:prstGeom>
                          <a:noFill/>
                          <a:ln>
                            <a:noFill/>
                          </a:ln>
                        </pic:spPr>
                      </pic:pic>
                    </a:graphicData>
                  </a:graphic>
                </wp:inline>
              </w:drawing>
            </w:r>
          </w:p>
          <w:p w14:paraId="3D96C41B" w14:textId="77777777" w:rsidR="00174B8C" w:rsidRPr="00D90FC0" w:rsidRDefault="00174B8C" w:rsidP="0052110E">
            <w:pPr>
              <w:rPr>
                <w:lang w:eastAsia="hi-IN"/>
              </w:rPr>
            </w:pPr>
          </w:p>
          <w:p w14:paraId="5BEE184C" w14:textId="77777777" w:rsidR="00174B8C" w:rsidRPr="00D90FC0" w:rsidRDefault="00174B8C" w:rsidP="0052110E">
            <w:pPr>
              <w:rPr>
                <w:lang w:eastAsia="hi-IN"/>
              </w:rPr>
            </w:pPr>
          </w:p>
          <w:p w14:paraId="5827094E" w14:textId="77777777" w:rsidR="00174B8C" w:rsidRPr="00D90FC0" w:rsidRDefault="00174B8C" w:rsidP="0052110E">
            <w:pPr>
              <w:rPr>
                <w:lang w:eastAsia="hi-IN"/>
              </w:rPr>
            </w:pPr>
            <w:r w:rsidRPr="00D90FC0">
              <w:rPr>
                <w:i/>
                <w:lang w:eastAsia="hi-IN"/>
              </w:rPr>
              <w:t>Not: Bu atıklar yoğun oluşum gösterdiği noktalarda ayrı toplanır</w:t>
            </w:r>
          </w:p>
        </w:tc>
        <w:tc>
          <w:tcPr>
            <w:tcW w:w="4469" w:type="dxa"/>
            <w:shd w:val="clear" w:color="auto" w:fill="auto"/>
          </w:tcPr>
          <w:p w14:paraId="6C9CCC2D" w14:textId="77777777" w:rsidR="00174B8C" w:rsidRPr="00D90FC0" w:rsidRDefault="00174B8C" w:rsidP="0052110E">
            <w:pPr>
              <w:rPr>
                <w:lang w:eastAsia="hi-IN"/>
              </w:rPr>
            </w:pPr>
          </w:p>
          <w:p w14:paraId="5651C831" w14:textId="77777777" w:rsidR="00174B8C" w:rsidRPr="00D90FC0" w:rsidRDefault="00174B8C" w:rsidP="0052110E">
            <w:pPr>
              <w:rPr>
                <w:lang w:eastAsia="hi-IN"/>
              </w:rPr>
            </w:pPr>
          </w:p>
          <w:p w14:paraId="1A79E4BB" w14:textId="77777777" w:rsidR="00174B8C" w:rsidRPr="00D90FC0" w:rsidRDefault="00174B8C" w:rsidP="0052110E">
            <w:pPr>
              <w:rPr>
                <w:lang w:eastAsia="hi-IN"/>
              </w:rPr>
            </w:pPr>
            <w:r w:rsidRPr="00D90FC0">
              <w:rPr>
                <w:lang w:eastAsia="hi-IN"/>
              </w:rPr>
              <w:t>Meyve ve sebze atık ve artıkları,</w:t>
            </w:r>
          </w:p>
          <w:p w14:paraId="5148A71C" w14:textId="77777777" w:rsidR="00174B8C" w:rsidRPr="00D90FC0" w:rsidRDefault="00174B8C" w:rsidP="0052110E">
            <w:pPr>
              <w:rPr>
                <w:lang w:eastAsia="hi-IN"/>
              </w:rPr>
            </w:pPr>
            <w:r w:rsidRPr="00D90FC0">
              <w:rPr>
                <w:lang w:eastAsia="hi-IN"/>
              </w:rPr>
              <w:t>Her türlü çay ve kahve posaları,</w:t>
            </w:r>
          </w:p>
          <w:p w14:paraId="6B3FBA75" w14:textId="77777777" w:rsidR="00174B8C" w:rsidRPr="00D90FC0" w:rsidRDefault="00174B8C" w:rsidP="0052110E">
            <w:pPr>
              <w:rPr>
                <w:lang w:eastAsia="hi-IN"/>
              </w:rPr>
            </w:pPr>
            <w:r w:rsidRPr="00D90FC0">
              <w:rPr>
                <w:lang w:eastAsia="hi-IN"/>
              </w:rPr>
              <w:t>Her türlü yiyecek atığı,</w:t>
            </w:r>
          </w:p>
          <w:p w14:paraId="06E0F9D1" w14:textId="77777777" w:rsidR="00174B8C" w:rsidRPr="00D90FC0" w:rsidRDefault="00174B8C" w:rsidP="0052110E">
            <w:pPr>
              <w:rPr>
                <w:lang w:eastAsia="hi-IN"/>
              </w:rPr>
            </w:pPr>
            <w:r w:rsidRPr="00D90FC0">
              <w:rPr>
                <w:lang w:eastAsia="hi-IN"/>
              </w:rPr>
              <w:t>Park ve bahçe bakımından kaynaklı yeşil çimen, yaprak, çiçek vb atıklar,</w:t>
            </w:r>
          </w:p>
          <w:p w14:paraId="7FDC7C32" w14:textId="77777777" w:rsidR="00174B8C" w:rsidRPr="00D90FC0" w:rsidRDefault="00174B8C" w:rsidP="0052110E">
            <w:pPr>
              <w:rPr>
                <w:lang w:eastAsia="hi-IN"/>
              </w:rPr>
            </w:pPr>
            <w:r w:rsidRPr="00D90FC0">
              <w:rPr>
                <w:lang w:eastAsia="hi-IN"/>
              </w:rPr>
              <w:t>vb.</w:t>
            </w:r>
          </w:p>
        </w:tc>
      </w:tr>
      <w:tr w:rsidR="00174B8C" w:rsidRPr="00D90FC0" w14:paraId="4F8DD085" w14:textId="77777777" w:rsidTr="0052110E">
        <w:trPr>
          <w:trHeight w:val="2686"/>
        </w:trPr>
        <w:tc>
          <w:tcPr>
            <w:tcW w:w="3469" w:type="dxa"/>
          </w:tcPr>
          <w:p w14:paraId="2CC1A046" w14:textId="77777777" w:rsidR="00174B8C" w:rsidRPr="00D90FC0" w:rsidRDefault="00174B8C" w:rsidP="0052110E">
            <w:pPr>
              <w:rPr>
                <w:lang w:eastAsia="hi-IN"/>
              </w:rPr>
            </w:pPr>
          </w:p>
          <w:p w14:paraId="1B2E5C39" w14:textId="77777777" w:rsidR="00174B8C" w:rsidRPr="00D90FC0" w:rsidRDefault="00174B8C" w:rsidP="0052110E">
            <w:pPr>
              <w:rPr>
                <w:lang w:eastAsia="hi-IN"/>
              </w:rPr>
            </w:pPr>
            <w:r w:rsidRPr="00D90FC0">
              <w:rPr>
                <w:lang w:eastAsia="hi-IN"/>
              </w:rPr>
              <w:object w:dxaOrig="3375" w:dyaOrig="4515" w14:anchorId="68ED709B">
                <v:shape id="_x0000_i1027" type="#_x0000_t75" style="width:74.2pt;height:98.05pt" o:ole="">
                  <v:imagedata r:id="rId13" o:title=""/>
                </v:shape>
                <o:OLEObject Type="Embed" ProgID="PBrush" ShapeID="_x0000_i1027" DrawAspect="Content" ObjectID="_1615978728" r:id="rId14"/>
              </w:object>
            </w:r>
          </w:p>
        </w:tc>
        <w:tc>
          <w:tcPr>
            <w:tcW w:w="4469" w:type="dxa"/>
            <w:shd w:val="clear" w:color="auto" w:fill="auto"/>
          </w:tcPr>
          <w:p w14:paraId="5C94B26C" w14:textId="77777777" w:rsidR="00174B8C" w:rsidRPr="00D90FC0" w:rsidRDefault="00174B8C" w:rsidP="0052110E">
            <w:pPr>
              <w:rPr>
                <w:lang w:eastAsia="hi-IN"/>
              </w:rPr>
            </w:pPr>
            <w:r w:rsidRPr="00D90FC0">
              <w:rPr>
                <w:lang w:eastAsia="hi-IN"/>
              </w:rPr>
              <w:t>Atık piller</w:t>
            </w:r>
          </w:p>
        </w:tc>
      </w:tr>
      <w:tr w:rsidR="00174B8C" w:rsidRPr="00D90FC0" w14:paraId="6A66119D" w14:textId="77777777" w:rsidTr="0052110E">
        <w:trPr>
          <w:trHeight w:val="2387"/>
        </w:trPr>
        <w:tc>
          <w:tcPr>
            <w:tcW w:w="3469" w:type="dxa"/>
          </w:tcPr>
          <w:p w14:paraId="0E855EC1" w14:textId="77777777" w:rsidR="00174B8C" w:rsidRPr="00D90FC0" w:rsidRDefault="00174B8C" w:rsidP="0052110E">
            <w:pPr>
              <w:rPr>
                <w:lang w:eastAsia="hi-IN"/>
              </w:rPr>
            </w:pPr>
          </w:p>
          <w:p w14:paraId="2D90BCD3" w14:textId="7E4B4850" w:rsidR="00174B8C" w:rsidRPr="00D90FC0" w:rsidRDefault="00174F46" w:rsidP="00174F46">
            <w:pPr>
              <w:rPr>
                <w:lang w:eastAsia="hi-IN"/>
              </w:rPr>
            </w:pPr>
            <w:r w:rsidRPr="00D90FC0">
              <w:rPr>
                <w:lang w:eastAsia="hi-IN"/>
              </w:rPr>
              <w:object w:dxaOrig="1275" w:dyaOrig="2160" w14:anchorId="5B80FBDE">
                <v:shape id="_x0000_i1028" type="#_x0000_t75" style="width:57pt;height:95.85pt" o:ole="">
                  <v:imagedata r:id="rId15" o:title=""/>
                </v:shape>
                <o:OLEObject Type="Embed" ProgID="PBrush" ShapeID="_x0000_i1028" DrawAspect="Content" ObjectID="_1615978729" r:id="rId16"/>
              </w:object>
            </w:r>
          </w:p>
        </w:tc>
        <w:tc>
          <w:tcPr>
            <w:tcW w:w="4469" w:type="dxa"/>
            <w:shd w:val="clear" w:color="auto" w:fill="auto"/>
          </w:tcPr>
          <w:p w14:paraId="24A8B2A9" w14:textId="77777777" w:rsidR="00174B8C" w:rsidRPr="00D90FC0" w:rsidRDefault="00174B8C" w:rsidP="0052110E">
            <w:pPr>
              <w:rPr>
                <w:lang w:eastAsia="hi-IN"/>
              </w:rPr>
            </w:pPr>
          </w:p>
          <w:p w14:paraId="76DAC639" w14:textId="77777777" w:rsidR="00174B8C" w:rsidRPr="00D90FC0" w:rsidRDefault="00174B8C" w:rsidP="0052110E">
            <w:pPr>
              <w:rPr>
                <w:lang w:eastAsia="hi-IN"/>
              </w:rPr>
            </w:pPr>
            <w:r w:rsidRPr="00D90FC0">
              <w:rPr>
                <w:lang w:eastAsia="hi-IN"/>
              </w:rPr>
              <w:t>Yenilebilir sıvı ve katı yağlar</w:t>
            </w:r>
          </w:p>
          <w:p w14:paraId="41F367D3" w14:textId="77777777" w:rsidR="00174B8C" w:rsidRPr="00D90FC0" w:rsidRDefault="00174B8C" w:rsidP="0052110E">
            <w:pPr>
              <w:rPr>
                <w:lang w:eastAsia="hi-IN"/>
              </w:rPr>
            </w:pPr>
            <w:r w:rsidRPr="00D90FC0">
              <w:rPr>
                <w:lang w:eastAsia="hi-IN"/>
              </w:rPr>
              <w:t>Kullanılmış kızartmalık yağlar</w:t>
            </w:r>
          </w:p>
          <w:p w14:paraId="31E2F1E1" w14:textId="77777777" w:rsidR="00174B8C" w:rsidRPr="00D90FC0" w:rsidRDefault="00174B8C" w:rsidP="0052110E">
            <w:pPr>
              <w:rPr>
                <w:lang w:eastAsia="hi-IN"/>
              </w:rPr>
            </w:pPr>
          </w:p>
        </w:tc>
      </w:tr>
      <w:tr w:rsidR="00174B8C" w:rsidRPr="00D90FC0" w14:paraId="4BDA9D14" w14:textId="77777777" w:rsidTr="0052110E">
        <w:trPr>
          <w:trHeight w:val="2403"/>
        </w:trPr>
        <w:tc>
          <w:tcPr>
            <w:tcW w:w="3469" w:type="dxa"/>
          </w:tcPr>
          <w:p w14:paraId="68BE9BCF" w14:textId="77777777" w:rsidR="00174B8C" w:rsidRPr="00D90FC0" w:rsidRDefault="00174B8C" w:rsidP="0052110E">
            <w:pPr>
              <w:rPr>
                <w:lang w:eastAsia="hi-IN"/>
              </w:rPr>
            </w:pPr>
            <w:r w:rsidRPr="00D90FC0">
              <w:rPr>
                <w:lang w:eastAsia="hi-IN"/>
              </w:rPr>
              <w:object w:dxaOrig="2565" w:dyaOrig="3120" w14:anchorId="1541DDEE">
                <v:shape id="_x0000_i1029" type="#_x0000_t75" style="width:98.05pt;height:118.8pt" o:ole="">
                  <v:imagedata r:id="rId17" o:title=""/>
                </v:shape>
                <o:OLEObject Type="Embed" ProgID="PBrush" ShapeID="_x0000_i1029" DrawAspect="Content" ObjectID="_1615978730" r:id="rId18"/>
              </w:object>
            </w:r>
          </w:p>
        </w:tc>
        <w:tc>
          <w:tcPr>
            <w:tcW w:w="4469" w:type="dxa"/>
            <w:shd w:val="clear" w:color="auto" w:fill="auto"/>
          </w:tcPr>
          <w:p w14:paraId="736C43FD" w14:textId="77777777" w:rsidR="00174B8C" w:rsidRPr="00D90FC0" w:rsidRDefault="00174B8C" w:rsidP="0052110E">
            <w:pPr>
              <w:rPr>
                <w:lang w:eastAsia="hi-IN"/>
              </w:rPr>
            </w:pPr>
            <w:r w:rsidRPr="00D90FC0">
              <w:rPr>
                <w:lang w:eastAsia="hi-IN"/>
              </w:rPr>
              <w:t xml:space="preserve">Flüoresan lambalar </w:t>
            </w:r>
          </w:p>
          <w:p w14:paraId="1B79416A" w14:textId="77777777" w:rsidR="00174B8C" w:rsidRPr="00D90FC0" w:rsidRDefault="00174B8C" w:rsidP="0052110E">
            <w:pPr>
              <w:rPr>
                <w:lang w:eastAsia="hi-IN"/>
              </w:rPr>
            </w:pPr>
            <w:r w:rsidRPr="00D90FC0">
              <w:rPr>
                <w:lang w:eastAsia="hi-IN"/>
              </w:rPr>
              <w:t>Küçük ev aletleri</w:t>
            </w:r>
          </w:p>
          <w:p w14:paraId="15CF46C4" w14:textId="77777777" w:rsidR="00174B8C" w:rsidRPr="00D90FC0" w:rsidRDefault="00174B8C" w:rsidP="0052110E">
            <w:pPr>
              <w:rPr>
                <w:lang w:eastAsia="hi-IN"/>
              </w:rPr>
            </w:pPr>
            <w:r w:rsidRPr="00D90FC0">
              <w:rPr>
                <w:lang w:eastAsia="hi-IN"/>
              </w:rPr>
              <w:t>Bilişim ve telekomünikasyon ekipmanları vb.</w:t>
            </w:r>
          </w:p>
        </w:tc>
      </w:tr>
      <w:tr w:rsidR="00174B8C" w:rsidRPr="00D90FC0" w14:paraId="045C379B" w14:textId="77777777" w:rsidTr="0052110E">
        <w:trPr>
          <w:trHeight w:val="70"/>
        </w:trPr>
        <w:tc>
          <w:tcPr>
            <w:tcW w:w="3469" w:type="dxa"/>
          </w:tcPr>
          <w:p w14:paraId="1CC8D3DF" w14:textId="77777777" w:rsidR="00174B8C" w:rsidRPr="00D90FC0" w:rsidRDefault="00174B8C" w:rsidP="0052110E">
            <w:pPr>
              <w:rPr>
                <w:lang w:eastAsia="hi-IN"/>
              </w:rPr>
            </w:pPr>
            <w:r w:rsidRPr="00D90FC0">
              <w:rPr>
                <w:lang w:eastAsia="hi-IN"/>
              </w:rPr>
              <w:t>Diğer tehlikeli/tehlikesiz atıklar ile tıbbi atıklar</w:t>
            </w:r>
          </w:p>
        </w:tc>
        <w:tc>
          <w:tcPr>
            <w:tcW w:w="4469" w:type="dxa"/>
            <w:shd w:val="clear" w:color="auto" w:fill="auto"/>
          </w:tcPr>
          <w:p w14:paraId="5F74D00D" w14:textId="77777777" w:rsidR="00174B8C" w:rsidRPr="00D90FC0" w:rsidRDefault="00174B8C" w:rsidP="0052110E">
            <w:pPr>
              <w:rPr>
                <w:lang w:eastAsia="hi-IN"/>
              </w:rPr>
            </w:pPr>
            <w:r w:rsidRPr="00D90FC0">
              <w:rPr>
                <w:lang w:eastAsia="hi-IN"/>
              </w:rPr>
              <w:t>Yukarıda belirtilenlerin dışında kalan tehlikesiz ve tehlikeli özellik gösteren diğer atıklar ile tıbbi atıkların Atık Yönetimi Yönetmeliği Ek-4 Atık Listesinde yer alan atık koduna göre ilgili mevzuatına uygun olarak biriktirilmesi sağlanır.</w:t>
            </w:r>
          </w:p>
          <w:p w14:paraId="1F5E6BD9" w14:textId="77777777" w:rsidR="00174B8C" w:rsidRPr="00D90FC0" w:rsidRDefault="00174B8C" w:rsidP="0052110E">
            <w:pPr>
              <w:rPr>
                <w:lang w:eastAsia="hi-IN"/>
              </w:rPr>
            </w:pPr>
          </w:p>
        </w:tc>
      </w:tr>
    </w:tbl>
    <w:p w14:paraId="29D4D365" w14:textId="2534BE9E" w:rsidR="00D90FC0" w:rsidRPr="00D90FC0" w:rsidRDefault="00D90FC0" w:rsidP="00D90FC0">
      <w:pPr>
        <w:rPr>
          <w:lang w:eastAsia="hi-IN"/>
        </w:rPr>
      </w:pPr>
    </w:p>
    <w:p w14:paraId="7D0812F1" w14:textId="77777777" w:rsidR="00D90FC0" w:rsidRPr="00D90FC0" w:rsidRDefault="00D90FC0" w:rsidP="00D90FC0">
      <w:pPr>
        <w:rPr>
          <w:lang w:eastAsia="hi-IN"/>
        </w:rPr>
      </w:pPr>
    </w:p>
    <w:p w14:paraId="548DAD42" w14:textId="77777777" w:rsidR="00D90FC0" w:rsidRPr="00D90FC0" w:rsidRDefault="00D90FC0" w:rsidP="00D90FC0">
      <w:pPr>
        <w:rPr>
          <w:lang w:eastAsia="hi-IN"/>
        </w:rPr>
      </w:pPr>
    </w:p>
    <w:p w14:paraId="606D0D5D" w14:textId="77777777" w:rsidR="00D90FC0" w:rsidRPr="00D90FC0" w:rsidRDefault="00D90FC0" w:rsidP="00D90FC0">
      <w:pPr>
        <w:rPr>
          <w:lang w:eastAsia="hi-IN"/>
        </w:rPr>
      </w:pPr>
    </w:p>
    <w:p w14:paraId="5D51F33B" w14:textId="77777777" w:rsidR="00D90FC0" w:rsidRPr="00D90FC0" w:rsidRDefault="00D90FC0" w:rsidP="00D90FC0">
      <w:pPr>
        <w:rPr>
          <w:lang w:eastAsia="hi-IN"/>
        </w:rPr>
      </w:pPr>
    </w:p>
    <w:p w14:paraId="3CE94802" w14:textId="77777777" w:rsidR="00D90FC0" w:rsidRPr="00D90FC0" w:rsidRDefault="00D90FC0" w:rsidP="00D90FC0">
      <w:pPr>
        <w:rPr>
          <w:lang w:eastAsia="hi-IN"/>
        </w:rPr>
      </w:pPr>
    </w:p>
    <w:p w14:paraId="2660938D" w14:textId="77777777" w:rsidR="00D90FC0" w:rsidRPr="00D90FC0" w:rsidRDefault="00D90FC0" w:rsidP="00D90FC0">
      <w:pPr>
        <w:rPr>
          <w:lang w:eastAsia="hi-IN"/>
        </w:rPr>
      </w:pPr>
    </w:p>
    <w:p w14:paraId="18D96178" w14:textId="77777777" w:rsidR="00D90FC0" w:rsidRPr="00D90FC0" w:rsidRDefault="00D90FC0" w:rsidP="00D90FC0">
      <w:pPr>
        <w:rPr>
          <w:lang w:eastAsia="hi-IN"/>
        </w:rPr>
      </w:pPr>
    </w:p>
    <w:p w14:paraId="60906AAF" w14:textId="77777777" w:rsidR="00D90FC0" w:rsidRPr="00D90FC0" w:rsidRDefault="00D90FC0" w:rsidP="00D90FC0">
      <w:pPr>
        <w:rPr>
          <w:lang w:eastAsia="hi-IN"/>
        </w:rPr>
      </w:pPr>
    </w:p>
    <w:p w14:paraId="4EBC8787" w14:textId="77777777" w:rsidR="00D90FC0" w:rsidRPr="00D90FC0" w:rsidRDefault="00D90FC0" w:rsidP="00D90FC0">
      <w:pPr>
        <w:rPr>
          <w:lang w:eastAsia="hi-IN"/>
        </w:rPr>
      </w:pPr>
    </w:p>
    <w:p w14:paraId="1A408E40" w14:textId="77777777" w:rsidR="00D90FC0" w:rsidRPr="00D90FC0" w:rsidRDefault="00D90FC0" w:rsidP="00D90FC0">
      <w:pPr>
        <w:rPr>
          <w:lang w:eastAsia="hi-IN"/>
        </w:rPr>
      </w:pPr>
    </w:p>
    <w:p w14:paraId="7A13621C" w14:textId="77777777" w:rsidR="00D90FC0" w:rsidRPr="00D90FC0" w:rsidRDefault="00D90FC0" w:rsidP="00D90FC0">
      <w:pPr>
        <w:rPr>
          <w:lang w:eastAsia="hi-IN"/>
        </w:rPr>
      </w:pPr>
    </w:p>
    <w:p w14:paraId="4102971B" w14:textId="77777777" w:rsidR="00D90FC0" w:rsidRPr="00D90FC0" w:rsidRDefault="00D90FC0" w:rsidP="00D90FC0">
      <w:pPr>
        <w:rPr>
          <w:lang w:eastAsia="hi-IN"/>
        </w:rPr>
      </w:pPr>
    </w:p>
    <w:p w14:paraId="1143010A" w14:textId="77777777" w:rsidR="00D90FC0" w:rsidRPr="00D90FC0" w:rsidRDefault="00D90FC0" w:rsidP="00D90FC0">
      <w:pPr>
        <w:rPr>
          <w:lang w:eastAsia="hi-IN"/>
        </w:rPr>
      </w:pPr>
    </w:p>
    <w:p w14:paraId="4EA8B967" w14:textId="77777777" w:rsidR="00D90FC0" w:rsidRPr="00D90FC0" w:rsidRDefault="00D90FC0" w:rsidP="00D90FC0">
      <w:pPr>
        <w:rPr>
          <w:lang w:eastAsia="hi-IN"/>
        </w:rPr>
      </w:pPr>
    </w:p>
    <w:p w14:paraId="04BF736F" w14:textId="77777777" w:rsidR="00D90FC0" w:rsidRPr="00D90FC0" w:rsidRDefault="00D90FC0" w:rsidP="00D90FC0">
      <w:pPr>
        <w:rPr>
          <w:lang w:eastAsia="hi-IN"/>
        </w:rPr>
      </w:pPr>
    </w:p>
    <w:p w14:paraId="2C3FB1F3" w14:textId="77777777" w:rsidR="00D90FC0" w:rsidRPr="00D90FC0" w:rsidRDefault="00D90FC0" w:rsidP="00D90FC0">
      <w:pPr>
        <w:rPr>
          <w:lang w:eastAsia="hi-IN"/>
        </w:rPr>
      </w:pPr>
    </w:p>
    <w:p w14:paraId="1F399803" w14:textId="77777777" w:rsidR="00D90FC0" w:rsidRPr="00D90FC0" w:rsidRDefault="00D90FC0" w:rsidP="00D90FC0">
      <w:pPr>
        <w:rPr>
          <w:lang w:eastAsia="hi-IN"/>
        </w:rPr>
      </w:pPr>
    </w:p>
    <w:p w14:paraId="561CF9E7" w14:textId="77777777" w:rsidR="00D90FC0" w:rsidRPr="00D90FC0" w:rsidRDefault="00D90FC0" w:rsidP="00D90FC0">
      <w:pPr>
        <w:rPr>
          <w:lang w:eastAsia="hi-IN"/>
        </w:rPr>
      </w:pPr>
    </w:p>
    <w:p w14:paraId="529A72A0" w14:textId="77777777" w:rsidR="00D90FC0" w:rsidRPr="00D90FC0" w:rsidRDefault="00D90FC0" w:rsidP="00D90FC0">
      <w:pPr>
        <w:rPr>
          <w:lang w:eastAsia="hi-IN"/>
        </w:rPr>
      </w:pPr>
    </w:p>
    <w:p w14:paraId="223CC39B" w14:textId="44E5C0ED" w:rsidR="00FF3000" w:rsidRPr="00D90FC0" w:rsidRDefault="00FF3000" w:rsidP="00D90FC0">
      <w:pPr>
        <w:tabs>
          <w:tab w:val="left" w:pos="1230"/>
        </w:tabs>
        <w:rPr>
          <w:lang w:eastAsia="hi-IN"/>
        </w:rPr>
      </w:pPr>
    </w:p>
    <w:p w14:paraId="18E3A311" w14:textId="77777777" w:rsidR="00FF3000" w:rsidRPr="001E5FDE" w:rsidRDefault="00FF3000" w:rsidP="005712F2">
      <w:pPr>
        <w:pStyle w:val="ListeParagraf1"/>
        <w:tabs>
          <w:tab w:val="left" w:pos="993"/>
        </w:tabs>
        <w:ind w:left="0" w:right="-1" w:firstLine="567"/>
        <w:jc w:val="both"/>
      </w:pPr>
    </w:p>
    <w:sectPr w:rsidR="00FF3000" w:rsidRPr="001E5FDE">
      <w:pgSz w:w="11906" w:h="16838"/>
      <w:pgMar w:top="1134" w:right="1134" w:bottom="1134" w:left="1134"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C534FA" w16cid:durableId="204D0756"/>
  <w16cid:commentId w16cid:paraId="2F587A55" w16cid:durableId="204D0757"/>
  <w16cid:commentId w16cid:paraId="32CFD946" w16cid:durableId="204D07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F90FF" w14:textId="77777777" w:rsidR="00D15E74" w:rsidRDefault="00D15E74">
      <w:r>
        <w:separator/>
      </w:r>
    </w:p>
  </w:endnote>
  <w:endnote w:type="continuationSeparator" w:id="0">
    <w:p w14:paraId="5CCB3505" w14:textId="77777777" w:rsidR="00D15E74" w:rsidRDefault="00D1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font270">
    <w:altName w:val="Times New Roman"/>
    <w:charset w:val="A2"/>
    <w:family w:val="auto"/>
    <w:pitch w:val="variable"/>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A2"/>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A2"/>
    <w:family w:val="swiss"/>
    <w:pitch w:val="variable"/>
    <w:sig w:usb0="E4002EFF" w:usb1="C000E47F" w:usb2="00000009" w:usb3="00000000" w:csb0="0000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994BE" w14:textId="77777777" w:rsidR="00D15E74" w:rsidRDefault="00D15E74">
      <w:r>
        <w:rPr>
          <w:color w:val="000000"/>
        </w:rPr>
        <w:separator/>
      </w:r>
    </w:p>
  </w:footnote>
  <w:footnote w:type="continuationSeparator" w:id="0">
    <w:p w14:paraId="7C67AFB5" w14:textId="77777777" w:rsidR="00D15E74" w:rsidRDefault="00D15E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1" w15:restartNumberingAfterBreak="0">
    <w:nsid w:val="00000002"/>
    <w:multiLevelType w:val="multilevel"/>
    <w:tmpl w:val="00000002"/>
    <w:name w:val="WW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2" w15:restartNumberingAfterBreak="0">
    <w:nsid w:val="00000003"/>
    <w:multiLevelType w:val="multilevel"/>
    <w:tmpl w:val="00000003"/>
    <w:lvl w:ilvl="0">
      <w:start w:val="3"/>
      <w:numFmt w:val="bullet"/>
      <w:lvlText w:val=""/>
      <w:lvlJc w:val="left"/>
      <w:pPr>
        <w:tabs>
          <w:tab w:val="num" w:pos="0"/>
        </w:tabs>
        <w:ind w:left="720" w:hanging="360"/>
      </w:pPr>
      <w:rPr>
        <w:rFonts w:ascii="Symbol" w:hAnsi="Symbol" w:cs="font27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9"/>
    <w:multiLevelType w:val="multilevel"/>
    <w:tmpl w:val="00000009"/>
    <w:name w:val="WWNum10"/>
    <w:lvl w:ilvl="0">
      <w:start w:val="1"/>
      <w:numFmt w:val="decimal"/>
      <w:lvlText w:val="%1."/>
      <w:lvlJc w:val="left"/>
      <w:pPr>
        <w:tabs>
          <w:tab w:val="num" w:pos="0"/>
        </w:tabs>
        <w:ind w:left="720" w:hanging="360"/>
      </w:pPr>
    </w:lvl>
    <w:lvl w:ilvl="1">
      <w:start w:val="3"/>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15:restartNumberingAfterBreak="0">
    <w:nsid w:val="0000000A"/>
    <w:multiLevelType w:val="multilevel"/>
    <w:tmpl w:val="0000000A"/>
    <w:name w:val="WWNum11"/>
    <w:lvl w:ilvl="0">
      <w:start w:val="1"/>
      <w:numFmt w:val="decimal"/>
      <w:lvlText w:val="%1."/>
      <w:lvlJc w:val="left"/>
      <w:pPr>
        <w:tabs>
          <w:tab w:val="num" w:pos="0"/>
        </w:tabs>
        <w:ind w:left="720" w:hanging="360"/>
      </w:pPr>
    </w:lvl>
    <w:lvl w:ilvl="1">
      <w:start w:val="3"/>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5" w15:restartNumberingAfterBreak="0">
    <w:nsid w:val="0000000B"/>
    <w:multiLevelType w:val="multilevel"/>
    <w:tmpl w:val="0000000B"/>
    <w:lvl w:ilvl="0">
      <w:start w:val="1"/>
      <w:numFmt w:val="decimal"/>
      <w:lvlText w:val="%1."/>
      <w:lvlJc w:val="left"/>
      <w:pPr>
        <w:tabs>
          <w:tab w:val="num" w:pos="720"/>
        </w:tabs>
        <w:ind w:left="720" w:hanging="360"/>
      </w:pPr>
    </w:lvl>
    <w:lvl w:ilvl="1">
      <w:start w:val="100"/>
      <w:numFmt w:val="low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D"/>
    <w:multiLevelType w:val="multilevel"/>
    <w:tmpl w:val="0000000D"/>
    <w:lvl w:ilvl="0">
      <w:start w:val="1"/>
      <w:numFmt w:val="decimal"/>
      <w:lvlText w:val="%1."/>
      <w:lvlJc w:val="left"/>
      <w:pPr>
        <w:tabs>
          <w:tab w:val="num" w:pos="720"/>
        </w:tabs>
        <w:ind w:left="720" w:hanging="360"/>
      </w:pPr>
    </w:lvl>
    <w:lvl w:ilvl="1">
      <w:start w:val="100"/>
      <w:numFmt w:val="low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E"/>
    <w:multiLevelType w:val="multilevel"/>
    <w:tmpl w:val="0000000E"/>
    <w:lvl w:ilvl="0">
      <w:start w:val="1"/>
      <w:numFmt w:val="decimal"/>
      <w:lvlText w:val="%1."/>
      <w:lvlJc w:val="left"/>
      <w:pPr>
        <w:tabs>
          <w:tab w:val="num" w:pos="720"/>
        </w:tabs>
        <w:ind w:left="720" w:hanging="360"/>
      </w:pPr>
    </w:lvl>
    <w:lvl w:ilvl="1">
      <w:start w:val="100"/>
      <w:numFmt w:val="low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91806C3"/>
    <w:multiLevelType w:val="hybridMultilevel"/>
    <w:tmpl w:val="D0A6EE16"/>
    <w:lvl w:ilvl="0" w:tplc="606C7F80">
      <w:start w:val="1"/>
      <w:numFmt w:val="lowerLetter"/>
      <w:lvlText w:val="%1)"/>
      <w:lvlJc w:val="left"/>
      <w:pPr>
        <w:ind w:left="927" w:hanging="360"/>
      </w:pPr>
      <w:rPr>
        <w:rFonts w:hint="default"/>
        <w:b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15:restartNumberingAfterBreak="0">
    <w:nsid w:val="18291C1D"/>
    <w:multiLevelType w:val="hybridMultilevel"/>
    <w:tmpl w:val="A4DE5642"/>
    <w:lvl w:ilvl="0" w:tplc="C23C240E">
      <w:start w:val="1"/>
      <w:numFmt w:val="lowerLetter"/>
      <w:lvlText w:val="%1)"/>
      <w:lvlJc w:val="left"/>
      <w:pPr>
        <w:ind w:left="987" w:hanging="4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15:restartNumberingAfterBreak="0">
    <w:nsid w:val="1B746952"/>
    <w:multiLevelType w:val="multilevel"/>
    <w:tmpl w:val="73BEAC30"/>
    <w:lvl w:ilvl="0">
      <w:start w:val="1"/>
      <w:numFmt w:val="decimal"/>
      <w:lvlText w:val="%1."/>
      <w:lvlJc w:val="left"/>
      <w:pPr>
        <w:ind w:left="720" w:hanging="360"/>
      </w:pPr>
    </w:lvl>
    <w:lvl w:ilvl="1">
      <w:start w:val="3"/>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0800527"/>
    <w:multiLevelType w:val="multilevel"/>
    <w:tmpl w:val="D20EFEBE"/>
    <w:styleLink w:val="WWNum3"/>
    <w:lvl w:ilvl="0">
      <w:start w:val="1"/>
      <w:numFmt w:val="lowerLetter"/>
      <w:lvlText w:val="%1)"/>
      <w:lvlJc w:val="left"/>
      <w:pPr>
        <w:ind w:left="987" w:hanging="42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13" w15:restartNumberingAfterBreak="0">
    <w:nsid w:val="25BC45DA"/>
    <w:multiLevelType w:val="hybridMultilevel"/>
    <w:tmpl w:val="2B2E099A"/>
    <w:lvl w:ilvl="0" w:tplc="5BF09972">
      <w:start w:val="1"/>
      <w:numFmt w:val="lowerLetter"/>
      <w:lvlText w:val="(%1)"/>
      <w:lvlJc w:val="left"/>
      <w:pPr>
        <w:ind w:left="957" w:hanging="39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4" w15:restartNumberingAfterBreak="0">
    <w:nsid w:val="2B26792A"/>
    <w:multiLevelType w:val="multilevel"/>
    <w:tmpl w:val="35463B4E"/>
    <w:lvl w:ilvl="0">
      <w:start w:val="1"/>
      <w:numFmt w:val="decimal"/>
      <w:lvlText w:val="%1."/>
      <w:lvlJc w:val="left"/>
      <w:pPr>
        <w:ind w:left="720" w:hanging="360"/>
      </w:pPr>
    </w:lvl>
    <w:lvl w:ilvl="1">
      <w:start w:val="500"/>
      <w:numFmt w:val="lowerRoman"/>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BB20084"/>
    <w:multiLevelType w:val="hybridMultilevel"/>
    <w:tmpl w:val="CE6A3B16"/>
    <w:lvl w:ilvl="0" w:tplc="FB1E604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15:restartNumberingAfterBreak="0">
    <w:nsid w:val="2DD03F25"/>
    <w:multiLevelType w:val="multilevel"/>
    <w:tmpl w:val="551C6746"/>
    <w:lvl w:ilvl="0">
      <w:start w:val="1"/>
      <w:numFmt w:val="decimal"/>
      <w:lvlText w:val="%1."/>
      <w:lvlJc w:val="left"/>
      <w:pPr>
        <w:ind w:left="720" w:hanging="360"/>
      </w:pPr>
    </w:lvl>
    <w:lvl w:ilvl="1">
      <w:start w:val="100"/>
      <w:numFmt w:val="lowerRoman"/>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F7F5A4D"/>
    <w:multiLevelType w:val="multilevel"/>
    <w:tmpl w:val="305E0764"/>
    <w:lvl w:ilvl="0">
      <w:start w:val="1"/>
      <w:numFmt w:val="decimal"/>
      <w:lvlText w:val="%1."/>
      <w:lvlJc w:val="left"/>
      <w:pPr>
        <w:ind w:left="720" w:hanging="360"/>
      </w:pPr>
    </w:lvl>
    <w:lvl w:ilvl="1">
      <w:start w:val="3"/>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FF16177"/>
    <w:multiLevelType w:val="multilevel"/>
    <w:tmpl w:val="9EE68AE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3A10302D"/>
    <w:multiLevelType w:val="hybridMultilevel"/>
    <w:tmpl w:val="EEFCEF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4177BC8"/>
    <w:multiLevelType w:val="hybridMultilevel"/>
    <w:tmpl w:val="140A49E2"/>
    <w:lvl w:ilvl="0" w:tplc="BA9A459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5BD2D0E"/>
    <w:multiLevelType w:val="multilevel"/>
    <w:tmpl w:val="459C0242"/>
    <w:lvl w:ilvl="0">
      <w:numFmt w:val="bullet"/>
      <w:lvlText w:val="•"/>
      <w:lvlJc w:val="left"/>
      <w:pPr>
        <w:ind w:left="1343" w:hanging="360"/>
      </w:pPr>
      <w:rPr>
        <w:rFonts w:ascii="OpenSymbol" w:eastAsia="OpenSymbol" w:hAnsi="OpenSymbol" w:cs="OpenSymbol"/>
      </w:rPr>
    </w:lvl>
    <w:lvl w:ilvl="1">
      <w:numFmt w:val="bullet"/>
      <w:lvlText w:val="◦"/>
      <w:lvlJc w:val="left"/>
      <w:pPr>
        <w:ind w:left="1703" w:hanging="360"/>
      </w:pPr>
      <w:rPr>
        <w:rFonts w:ascii="OpenSymbol" w:eastAsia="OpenSymbol" w:hAnsi="OpenSymbol" w:cs="OpenSymbol"/>
      </w:rPr>
    </w:lvl>
    <w:lvl w:ilvl="2">
      <w:numFmt w:val="bullet"/>
      <w:lvlText w:val="▪"/>
      <w:lvlJc w:val="left"/>
      <w:pPr>
        <w:ind w:left="2063" w:hanging="360"/>
      </w:pPr>
      <w:rPr>
        <w:rFonts w:ascii="OpenSymbol" w:eastAsia="OpenSymbol" w:hAnsi="OpenSymbol" w:cs="OpenSymbol"/>
      </w:rPr>
    </w:lvl>
    <w:lvl w:ilvl="3">
      <w:numFmt w:val="bullet"/>
      <w:lvlText w:val="•"/>
      <w:lvlJc w:val="left"/>
      <w:pPr>
        <w:ind w:left="2423" w:hanging="360"/>
      </w:pPr>
      <w:rPr>
        <w:rFonts w:ascii="OpenSymbol" w:eastAsia="OpenSymbol" w:hAnsi="OpenSymbol" w:cs="OpenSymbol"/>
      </w:rPr>
    </w:lvl>
    <w:lvl w:ilvl="4">
      <w:numFmt w:val="bullet"/>
      <w:lvlText w:val="◦"/>
      <w:lvlJc w:val="left"/>
      <w:pPr>
        <w:ind w:left="2783" w:hanging="360"/>
      </w:pPr>
      <w:rPr>
        <w:rFonts w:ascii="OpenSymbol" w:eastAsia="OpenSymbol" w:hAnsi="OpenSymbol" w:cs="OpenSymbol"/>
      </w:rPr>
    </w:lvl>
    <w:lvl w:ilvl="5">
      <w:numFmt w:val="bullet"/>
      <w:lvlText w:val="▪"/>
      <w:lvlJc w:val="left"/>
      <w:pPr>
        <w:ind w:left="3143" w:hanging="360"/>
      </w:pPr>
      <w:rPr>
        <w:rFonts w:ascii="OpenSymbol" w:eastAsia="OpenSymbol" w:hAnsi="OpenSymbol" w:cs="OpenSymbol"/>
      </w:rPr>
    </w:lvl>
    <w:lvl w:ilvl="6">
      <w:numFmt w:val="bullet"/>
      <w:lvlText w:val="•"/>
      <w:lvlJc w:val="left"/>
      <w:pPr>
        <w:ind w:left="3503" w:hanging="360"/>
      </w:pPr>
      <w:rPr>
        <w:rFonts w:ascii="OpenSymbol" w:eastAsia="OpenSymbol" w:hAnsi="OpenSymbol" w:cs="OpenSymbol"/>
      </w:rPr>
    </w:lvl>
    <w:lvl w:ilvl="7">
      <w:numFmt w:val="bullet"/>
      <w:lvlText w:val="◦"/>
      <w:lvlJc w:val="left"/>
      <w:pPr>
        <w:ind w:left="3863" w:hanging="360"/>
      </w:pPr>
      <w:rPr>
        <w:rFonts w:ascii="OpenSymbol" w:eastAsia="OpenSymbol" w:hAnsi="OpenSymbol" w:cs="OpenSymbol"/>
      </w:rPr>
    </w:lvl>
    <w:lvl w:ilvl="8">
      <w:numFmt w:val="bullet"/>
      <w:lvlText w:val="▪"/>
      <w:lvlJc w:val="left"/>
      <w:pPr>
        <w:ind w:left="4223" w:hanging="360"/>
      </w:pPr>
      <w:rPr>
        <w:rFonts w:ascii="OpenSymbol" w:eastAsia="OpenSymbol" w:hAnsi="OpenSymbol" w:cs="OpenSymbol"/>
      </w:rPr>
    </w:lvl>
  </w:abstractNum>
  <w:abstractNum w:abstractNumId="22" w15:restartNumberingAfterBreak="0">
    <w:nsid w:val="47850189"/>
    <w:multiLevelType w:val="multilevel"/>
    <w:tmpl w:val="05DAEED6"/>
    <w:styleLink w:val="WWNum1"/>
    <w:lvl w:ilvl="0">
      <w:start w:val="1"/>
      <w:numFmt w:val="lowerLetter"/>
      <w:lvlText w:val="%1)"/>
      <w:lvlJc w:val="left"/>
      <w:pPr>
        <w:ind w:left="1557" w:hanging="99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23" w15:restartNumberingAfterBreak="0">
    <w:nsid w:val="479A12CC"/>
    <w:multiLevelType w:val="hybridMultilevel"/>
    <w:tmpl w:val="8536E2F6"/>
    <w:lvl w:ilvl="0" w:tplc="9FB8EC86">
      <w:start w:val="9"/>
      <w:numFmt w:val="bullet"/>
      <w:lvlText w:val="-"/>
      <w:lvlJc w:val="left"/>
      <w:pPr>
        <w:ind w:left="720" w:hanging="360"/>
      </w:pPr>
      <w:rPr>
        <w:rFonts w:ascii="Times New Roman" w:eastAsia="SimSu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40D3BB5"/>
    <w:multiLevelType w:val="multilevel"/>
    <w:tmpl w:val="A9281694"/>
    <w:lvl w:ilvl="0">
      <w:start w:val="1"/>
      <w:numFmt w:val="decimal"/>
      <w:lvlText w:val="%1."/>
      <w:lvlJc w:val="left"/>
      <w:pPr>
        <w:ind w:left="720" w:hanging="360"/>
      </w:pPr>
    </w:lvl>
    <w:lvl w:ilvl="1">
      <w:start w:val="3"/>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56F94C56"/>
    <w:multiLevelType w:val="hybridMultilevel"/>
    <w:tmpl w:val="376468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B1D286D"/>
    <w:multiLevelType w:val="hybridMultilevel"/>
    <w:tmpl w:val="1F2C3E56"/>
    <w:lvl w:ilvl="0" w:tplc="E9A85306">
      <w:start w:val="1"/>
      <w:numFmt w:val="lowerLetter"/>
      <w:lvlText w:val="%1)"/>
      <w:lvlJc w:val="left"/>
      <w:pPr>
        <w:ind w:left="927" w:hanging="360"/>
      </w:pPr>
      <w:rPr>
        <w:rFonts w:ascii="Times New Roman" w:eastAsia="SimSun" w:hAnsi="Times New Roman" w:cs="Mangal"/>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7" w15:restartNumberingAfterBreak="0">
    <w:nsid w:val="68037AB2"/>
    <w:multiLevelType w:val="multilevel"/>
    <w:tmpl w:val="9536D25E"/>
    <w:lvl w:ilvl="0">
      <w:start w:val="1"/>
      <w:numFmt w:val="decimal"/>
      <w:lvlText w:val="%1."/>
      <w:lvlJc w:val="left"/>
      <w:pPr>
        <w:ind w:left="720" w:hanging="360"/>
      </w:pPr>
    </w:lvl>
    <w:lvl w:ilvl="1">
      <w:start w:val="500"/>
      <w:numFmt w:val="lowerRoman"/>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6D2B4B78"/>
    <w:multiLevelType w:val="hybridMultilevel"/>
    <w:tmpl w:val="67188CC6"/>
    <w:lvl w:ilvl="0" w:tplc="01883C8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15:restartNumberingAfterBreak="0">
    <w:nsid w:val="6F8C2D96"/>
    <w:multiLevelType w:val="hybridMultilevel"/>
    <w:tmpl w:val="25E060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17972F3"/>
    <w:multiLevelType w:val="hybridMultilevel"/>
    <w:tmpl w:val="F0A6BEBE"/>
    <w:lvl w:ilvl="0" w:tplc="FD92799C">
      <w:start w:val="4"/>
      <w:numFmt w:val="decimal"/>
      <w:lvlText w:val="(%1)"/>
      <w:lvlJc w:val="left"/>
      <w:pPr>
        <w:ind w:left="720" w:hanging="360"/>
      </w:pPr>
      <w:rPr>
        <w:rFonts w:hint="default"/>
        <w:b w:val="0"/>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3F25B64"/>
    <w:multiLevelType w:val="hybridMultilevel"/>
    <w:tmpl w:val="A94EAB52"/>
    <w:lvl w:ilvl="0" w:tplc="D37A972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2" w15:restartNumberingAfterBreak="0">
    <w:nsid w:val="7C6F0FDE"/>
    <w:multiLevelType w:val="hybridMultilevel"/>
    <w:tmpl w:val="199E032E"/>
    <w:lvl w:ilvl="0" w:tplc="5314A4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2"/>
  </w:num>
  <w:num w:numId="2">
    <w:abstractNumId w:val="12"/>
  </w:num>
  <w:num w:numId="3">
    <w:abstractNumId w:val="22"/>
    <w:lvlOverride w:ilvl="0">
      <w:startOverride w:val="1"/>
    </w:lvlOverride>
  </w:num>
  <w:num w:numId="4">
    <w:abstractNumId w:val="21"/>
  </w:num>
  <w:num w:numId="5">
    <w:abstractNumId w:val="16"/>
  </w:num>
  <w:num w:numId="6">
    <w:abstractNumId w:val="27"/>
  </w:num>
  <w:num w:numId="7">
    <w:abstractNumId w:val="14"/>
  </w:num>
  <w:num w:numId="8">
    <w:abstractNumId w:val="17"/>
  </w:num>
  <w:num w:numId="9">
    <w:abstractNumId w:val="18"/>
  </w:num>
  <w:num w:numId="10">
    <w:abstractNumId w:val="11"/>
  </w:num>
  <w:num w:numId="11">
    <w:abstractNumId w:val="24"/>
  </w:num>
  <w:num w:numId="12">
    <w:abstractNumId w:val="26"/>
  </w:num>
  <w:num w:numId="13">
    <w:abstractNumId w:val="3"/>
  </w:num>
  <w:num w:numId="14">
    <w:abstractNumId w:val="4"/>
  </w:num>
  <w:num w:numId="15">
    <w:abstractNumId w:val="5"/>
  </w:num>
  <w:num w:numId="16">
    <w:abstractNumId w:val="6"/>
  </w:num>
  <w:num w:numId="17">
    <w:abstractNumId w:val="7"/>
  </w:num>
  <w:num w:numId="18">
    <w:abstractNumId w:val="8"/>
  </w:num>
  <w:num w:numId="19">
    <w:abstractNumId w:val="31"/>
  </w:num>
  <w:num w:numId="20">
    <w:abstractNumId w:val="29"/>
  </w:num>
  <w:num w:numId="21">
    <w:abstractNumId w:val="30"/>
  </w:num>
  <w:num w:numId="22">
    <w:abstractNumId w:val="25"/>
  </w:num>
  <w:num w:numId="23">
    <w:abstractNumId w:val="10"/>
  </w:num>
  <w:num w:numId="24">
    <w:abstractNumId w:val="20"/>
  </w:num>
  <w:num w:numId="25">
    <w:abstractNumId w:val="32"/>
  </w:num>
  <w:num w:numId="26">
    <w:abstractNumId w:val="0"/>
  </w:num>
  <w:num w:numId="27">
    <w:abstractNumId w:val="1"/>
  </w:num>
  <w:num w:numId="28">
    <w:abstractNumId w:val="2"/>
  </w:num>
  <w:num w:numId="29">
    <w:abstractNumId w:val="28"/>
  </w:num>
  <w:num w:numId="30">
    <w:abstractNumId w:val="13"/>
  </w:num>
  <w:num w:numId="31">
    <w:abstractNumId w:val="19"/>
  </w:num>
  <w:num w:numId="32">
    <w:abstractNumId w:val="23"/>
  </w:num>
  <w:num w:numId="33">
    <w:abstractNumId w:val="9"/>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F3A"/>
    <w:rsid w:val="00002346"/>
    <w:rsid w:val="00023E16"/>
    <w:rsid w:val="00052205"/>
    <w:rsid w:val="00067002"/>
    <w:rsid w:val="000A2746"/>
    <w:rsid w:val="000C16FE"/>
    <w:rsid w:val="000C1A93"/>
    <w:rsid w:val="000C4A8B"/>
    <w:rsid w:val="000C657F"/>
    <w:rsid w:val="000D4232"/>
    <w:rsid w:val="000D440E"/>
    <w:rsid w:val="000E6810"/>
    <w:rsid w:val="000F04D7"/>
    <w:rsid w:val="000F50FE"/>
    <w:rsid w:val="001058B6"/>
    <w:rsid w:val="001107B9"/>
    <w:rsid w:val="0012402E"/>
    <w:rsid w:val="001348EB"/>
    <w:rsid w:val="00143927"/>
    <w:rsid w:val="00145955"/>
    <w:rsid w:val="001516B8"/>
    <w:rsid w:val="001721D5"/>
    <w:rsid w:val="00174B6C"/>
    <w:rsid w:val="00174B8C"/>
    <w:rsid w:val="00174F46"/>
    <w:rsid w:val="001D0C2E"/>
    <w:rsid w:val="001E1C61"/>
    <w:rsid w:val="001E4F3A"/>
    <w:rsid w:val="001E5FDE"/>
    <w:rsid w:val="001F3DDD"/>
    <w:rsid w:val="001F7808"/>
    <w:rsid w:val="001F7FB7"/>
    <w:rsid w:val="002063CE"/>
    <w:rsid w:val="00215CA0"/>
    <w:rsid w:val="0024571F"/>
    <w:rsid w:val="00246EC9"/>
    <w:rsid w:val="00253008"/>
    <w:rsid w:val="00254373"/>
    <w:rsid w:val="00263836"/>
    <w:rsid w:val="00270011"/>
    <w:rsid w:val="00271DBD"/>
    <w:rsid w:val="00273674"/>
    <w:rsid w:val="00283BC7"/>
    <w:rsid w:val="00285E2E"/>
    <w:rsid w:val="002869E1"/>
    <w:rsid w:val="002A15FA"/>
    <w:rsid w:val="002A1998"/>
    <w:rsid w:val="002B7455"/>
    <w:rsid w:val="002B74FC"/>
    <w:rsid w:val="002C388A"/>
    <w:rsid w:val="002C5316"/>
    <w:rsid w:val="002F5CDA"/>
    <w:rsid w:val="003002A5"/>
    <w:rsid w:val="0030371A"/>
    <w:rsid w:val="0031571B"/>
    <w:rsid w:val="00332AE4"/>
    <w:rsid w:val="0036394B"/>
    <w:rsid w:val="00365BCD"/>
    <w:rsid w:val="00365CA3"/>
    <w:rsid w:val="00390199"/>
    <w:rsid w:val="003B3AE1"/>
    <w:rsid w:val="003C1296"/>
    <w:rsid w:val="003C6A85"/>
    <w:rsid w:val="003F0A1B"/>
    <w:rsid w:val="00403849"/>
    <w:rsid w:val="004153B5"/>
    <w:rsid w:val="0041629F"/>
    <w:rsid w:val="00435BAB"/>
    <w:rsid w:val="00436B6A"/>
    <w:rsid w:val="00454090"/>
    <w:rsid w:val="00463536"/>
    <w:rsid w:val="0046642A"/>
    <w:rsid w:val="00471D7A"/>
    <w:rsid w:val="00486388"/>
    <w:rsid w:val="004B7A0B"/>
    <w:rsid w:val="004C2982"/>
    <w:rsid w:val="004D472A"/>
    <w:rsid w:val="004E47AC"/>
    <w:rsid w:val="00502B15"/>
    <w:rsid w:val="0052110E"/>
    <w:rsid w:val="00521BBF"/>
    <w:rsid w:val="00531DC9"/>
    <w:rsid w:val="00536861"/>
    <w:rsid w:val="005409AC"/>
    <w:rsid w:val="005712F2"/>
    <w:rsid w:val="00573ADD"/>
    <w:rsid w:val="00584ED4"/>
    <w:rsid w:val="00594618"/>
    <w:rsid w:val="005E41FC"/>
    <w:rsid w:val="005E7DF1"/>
    <w:rsid w:val="00602EDB"/>
    <w:rsid w:val="00641276"/>
    <w:rsid w:val="00642F64"/>
    <w:rsid w:val="00683415"/>
    <w:rsid w:val="00690DCC"/>
    <w:rsid w:val="006A4C15"/>
    <w:rsid w:val="006A6BB6"/>
    <w:rsid w:val="006B73F1"/>
    <w:rsid w:val="006C5B3D"/>
    <w:rsid w:val="006D7B23"/>
    <w:rsid w:val="006E0F7A"/>
    <w:rsid w:val="00706AFC"/>
    <w:rsid w:val="00710728"/>
    <w:rsid w:val="007110EF"/>
    <w:rsid w:val="00714623"/>
    <w:rsid w:val="007150C3"/>
    <w:rsid w:val="007415DF"/>
    <w:rsid w:val="00741688"/>
    <w:rsid w:val="00764E01"/>
    <w:rsid w:val="00771FCE"/>
    <w:rsid w:val="007763D3"/>
    <w:rsid w:val="00787220"/>
    <w:rsid w:val="00787574"/>
    <w:rsid w:val="007A7485"/>
    <w:rsid w:val="007B497C"/>
    <w:rsid w:val="007D5E6A"/>
    <w:rsid w:val="007E4316"/>
    <w:rsid w:val="00806976"/>
    <w:rsid w:val="00816744"/>
    <w:rsid w:val="00822302"/>
    <w:rsid w:val="008416F5"/>
    <w:rsid w:val="00855704"/>
    <w:rsid w:val="00881DCB"/>
    <w:rsid w:val="00894A66"/>
    <w:rsid w:val="008B250C"/>
    <w:rsid w:val="008C5DEF"/>
    <w:rsid w:val="008D7B7E"/>
    <w:rsid w:val="008E4302"/>
    <w:rsid w:val="008F7397"/>
    <w:rsid w:val="008F79D5"/>
    <w:rsid w:val="00906DA6"/>
    <w:rsid w:val="00923157"/>
    <w:rsid w:val="00932C5C"/>
    <w:rsid w:val="0093559D"/>
    <w:rsid w:val="00940349"/>
    <w:rsid w:val="0094276D"/>
    <w:rsid w:val="00944A84"/>
    <w:rsid w:val="009551D7"/>
    <w:rsid w:val="00965F00"/>
    <w:rsid w:val="00973D1D"/>
    <w:rsid w:val="00976BDE"/>
    <w:rsid w:val="00977051"/>
    <w:rsid w:val="00984976"/>
    <w:rsid w:val="0099345E"/>
    <w:rsid w:val="009A357A"/>
    <w:rsid w:val="009B742B"/>
    <w:rsid w:val="009C40AB"/>
    <w:rsid w:val="009D7905"/>
    <w:rsid w:val="009F076E"/>
    <w:rsid w:val="00A04D0A"/>
    <w:rsid w:val="00A20C59"/>
    <w:rsid w:val="00A237B9"/>
    <w:rsid w:val="00A50FFA"/>
    <w:rsid w:val="00A53485"/>
    <w:rsid w:val="00A63A58"/>
    <w:rsid w:val="00A804B5"/>
    <w:rsid w:val="00A80755"/>
    <w:rsid w:val="00A83A7C"/>
    <w:rsid w:val="00A903BE"/>
    <w:rsid w:val="00A90905"/>
    <w:rsid w:val="00AA77AE"/>
    <w:rsid w:val="00AB1329"/>
    <w:rsid w:val="00AC07B0"/>
    <w:rsid w:val="00AC1ACA"/>
    <w:rsid w:val="00AC2248"/>
    <w:rsid w:val="00AC5865"/>
    <w:rsid w:val="00AC5BD0"/>
    <w:rsid w:val="00AD58E1"/>
    <w:rsid w:val="00AE5C8A"/>
    <w:rsid w:val="00AF4F9F"/>
    <w:rsid w:val="00AF743E"/>
    <w:rsid w:val="00B00E97"/>
    <w:rsid w:val="00B0590D"/>
    <w:rsid w:val="00B11306"/>
    <w:rsid w:val="00B44D32"/>
    <w:rsid w:val="00B45191"/>
    <w:rsid w:val="00B67DF6"/>
    <w:rsid w:val="00B85F6B"/>
    <w:rsid w:val="00B947A1"/>
    <w:rsid w:val="00BA1218"/>
    <w:rsid w:val="00BB418B"/>
    <w:rsid w:val="00BB54DC"/>
    <w:rsid w:val="00BB71CE"/>
    <w:rsid w:val="00BD58FC"/>
    <w:rsid w:val="00BF55A2"/>
    <w:rsid w:val="00C11E21"/>
    <w:rsid w:val="00C13F1B"/>
    <w:rsid w:val="00C143B3"/>
    <w:rsid w:val="00C272B4"/>
    <w:rsid w:val="00C27ADA"/>
    <w:rsid w:val="00C35BA1"/>
    <w:rsid w:val="00C52D58"/>
    <w:rsid w:val="00C57B26"/>
    <w:rsid w:val="00C64C05"/>
    <w:rsid w:val="00CB3679"/>
    <w:rsid w:val="00CC5859"/>
    <w:rsid w:val="00CD1E14"/>
    <w:rsid w:val="00CD3A7F"/>
    <w:rsid w:val="00CD6C94"/>
    <w:rsid w:val="00D037C5"/>
    <w:rsid w:val="00D15E74"/>
    <w:rsid w:val="00D218CC"/>
    <w:rsid w:val="00D448C7"/>
    <w:rsid w:val="00D52EF8"/>
    <w:rsid w:val="00D64F34"/>
    <w:rsid w:val="00D72D10"/>
    <w:rsid w:val="00D767FF"/>
    <w:rsid w:val="00D87F9B"/>
    <w:rsid w:val="00D90FC0"/>
    <w:rsid w:val="00D96BA0"/>
    <w:rsid w:val="00DA4F6B"/>
    <w:rsid w:val="00DC7171"/>
    <w:rsid w:val="00DC7F97"/>
    <w:rsid w:val="00E00B6B"/>
    <w:rsid w:val="00E045BC"/>
    <w:rsid w:val="00E0494E"/>
    <w:rsid w:val="00E06BD3"/>
    <w:rsid w:val="00E075AB"/>
    <w:rsid w:val="00E11BA3"/>
    <w:rsid w:val="00E17155"/>
    <w:rsid w:val="00E22E3C"/>
    <w:rsid w:val="00E27274"/>
    <w:rsid w:val="00E42913"/>
    <w:rsid w:val="00E56520"/>
    <w:rsid w:val="00E579AC"/>
    <w:rsid w:val="00E6628E"/>
    <w:rsid w:val="00E709C8"/>
    <w:rsid w:val="00E72B12"/>
    <w:rsid w:val="00E800C6"/>
    <w:rsid w:val="00E857B5"/>
    <w:rsid w:val="00E85BFA"/>
    <w:rsid w:val="00E86733"/>
    <w:rsid w:val="00EB18D5"/>
    <w:rsid w:val="00EC162C"/>
    <w:rsid w:val="00EE452E"/>
    <w:rsid w:val="00F10DD5"/>
    <w:rsid w:val="00F1442E"/>
    <w:rsid w:val="00F147D9"/>
    <w:rsid w:val="00F157F9"/>
    <w:rsid w:val="00F555A0"/>
    <w:rsid w:val="00F67A14"/>
    <w:rsid w:val="00F806E2"/>
    <w:rsid w:val="00F80B3B"/>
    <w:rsid w:val="00F97999"/>
    <w:rsid w:val="00FB6521"/>
    <w:rsid w:val="00FB7DFA"/>
    <w:rsid w:val="00FD68D2"/>
    <w:rsid w:val="00FE0348"/>
    <w:rsid w:val="00FE59B3"/>
    <w:rsid w:val="00FF3000"/>
    <w:rsid w:val="00FF43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E55B218"/>
  <w15:docId w15:val="{4C1C9A9C-BD8D-4E94-B532-A252154C1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tr-T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KonuBal">
    <w:name w:val="Title"/>
    <w:basedOn w:val="Standard"/>
    <w:pPr>
      <w:suppressLineNumbers/>
      <w:spacing w:before="120" w:after="120"/>
    </w:pPr>
    <w:rPr>
      <w:i/>
      <w:iCs/>
    </w:rPr>
  </w:style>
  <w:style w:type="paragraph" w:styleId="Altyaz">
    <w:name w:val="Subtitle"/>
    <w:basedOn w:val="Heading"/>
    <w:next w:val="Textbody"/>
    <w:pPr>
      <w:jc w:val="center"/>
    </w:pPr>
    <w:rPr>
      <w:i/>
      <w:iCs/>
    </w:rPr>
  </w:style>
  <w:style w:type="paragraph" w:customStyle="1" w:styleId="Index">
    <w:name w:val="Index"/>
    <w:basedOn w:val="Standard"/>
    <w:pPr>
      <w:suppressLineNumbers/>
    </w:pPr>
  </w:style>
  <w:style w:type="paragraph" w:styleId="ListeParagraf">
    <w:name w:val="List Paragraph"/>
    <w:basedOn w:val="Standard"/>
    <w:uiPriority w:val="34"/>
    <w:qFormat/>
    <w:pPr>
      <w:ind w:left="720"/>
    </w:pPr>
  </w:style>
  <w:style w:type="paragraph" w:customStyle="1" w:styleId="3-normalyaz">
    <w:name w:val="3-normalyaz"/>
    <w:basedOn w:val="Standard"/>
    <w:pPr>
      <w:spacing w:before="280" w:after="280"/>
    </w:pPr>
  </w:style>
  <w:style w:type="character" w:customStyle="1" w:styleId="NumberingSymbols">
    <w:name w:val="Numbering Symbols"/>
  </w:style>
  <w:style w:type="character" w:customStyle="1" w:styleId="grame">
    <w:name w:val="grame"/>
    <w:basedOn w:val="VarsaylanParagrafYazTipi"/>
  </w:style>
  <w:style w:type="character" w:customStyle="1" w:styleId="BulletSymbols">
    <w:name w:val="Bullet Symbols"/>
    <w:rPr>
      <w:rFonts w:ascii="OpenSymbol" w:eastAsia="OpenSymbol" w:hAnsi="OpenSymbol" w:cs="OpenSymbol"/>
    </w:rPr>
  </w:style>
  <w:style w:type="numbering" w:customStyle="1" w:styleId="WWNum1">
    <w:name w:val="WWNum1"/>
    <w:basedOn w:val="ListeYok"/>
    <w:pPr>
      <w:numPr>
        <w:numId w:val="1"/>
      </w:numPr>
    </w:pPr>
  </w:style>
  <w:style w:type="numbering" w:customStyle="1" w:styleId="WWNum3">
    <w:name w:val="WWNum3"/>
    <w:basedOn w:val="ListeYok"/>
    <w:pPr>
      <w:numPr>
        <w:numId w:val="2"/>
      </w:numPr>
    </w:pPr>
  </w:style>
  <w:style w:type="paragraph" w:styleId="BalonMetni">
    <w:name w:val="Balloon Text"/>
    <w:basedOn w:val="Normal"/>
    <w:link w:val="BalonMetniChar"/>
    <w:uiPriority w:val="99"/>
    <w:semiHidden/>
    <w:unhideWhenUsed/>
    <w:rsid w:val="008D7B7E"/>
    <w:rPr>
      <w:rFonts w:ascii="Segoe UI" w:hAnsi="Segoe UI"/>
      <w:sz w:val="18"/>
      <w:szCs w:val="16"/>
    </w:rPr>
  </w:style>
  <w:style w:type="character" w:customStyle="1" w:styleId="BalonMetniChar">
    <w:name w:val="Balon Metni Char"/>
    <w:basedOn w:val="VarsaylanParagrafYazTipi"/>
    <w:link w:val="BalonMetni"/>
    <w:uiPriority w:val="99"/>
    <w:semiHidden/>
    <w:rsid w:val="008D7B7E"/>
    <w:rPr>
      <w:rFonts w:ascii="Segoe UI" w:hAnsi="Segoe UI"/>
      <w:sz w:val="18"/>
      <w:szCs w:val="16"/>
    </w:rPr>
  </w:style>
  <w:style w:type="character" w:styleId="AklamaBavurusu">
    <w:name w:val="annotation reference"/>
    <w:basedOn w:val="VarsaylanParagrafYazTipi"/>
    <w:uiPriority w:val="99"/>
    <w:semiHidden/>
    <w:unhideWhenUsed/>
    <w:rsid w:val="00471D7A"/>
    <w:rPr>
      <w:sz w:val="16"/>
      <w:szCs w:val="16"/>
    </w:rPr>
  </w:style>
  <w:style w:type="paragraph" w:styleId="AklamaMetni">
    <w:name w:val="annotation text"/>
    <w:basedOn w:val="Normal"/>
    <w:link w:val="AklamaMetniChar"/>
    <w:uiPriority w:val="99"/>
    <w:semiHidden/>
    <w:unhideWhenUsed/>
    <w:rsid w:val="00471D7A"/>
    <w:rPr>
      <w:sz w:val="20"/>
      <w:szCs w:val="18"/>
    </w:rPr>
  </w:style>
  <w:style w:type="character" w:customStyle="1" w:styleId="AklamaMetniChar">
    <w:name w:val="Açıklama Metni Char"/>
    <w:basedOn w:val="VarsaylanParagrafYazTipi"/>
    <w:link w:val="AklamaMetni"/>
    <w:uiPriority w:val="99"/>
    <w:semiHidden/>
    <w:rsid w:val="00471D7A"/>
    <w:rPr>
      <w:sz w:val="20"/>
      <w:szCs w:val="18"/>
    </w:rPr>
  </w:style>
  <w:style w:type="paragraph" w:styleId="AklamaKonusu">
    <w:name w:val="annotation subject"/>
    <w:basedOn w:val="AklamaMetni"/>
    <w:next w:val="AklamaMetni"/>
    <w:link w:val="AklamaKonusuChar"/>
    <w:uiPriority w:val="99"/>
    <w:semiHidden/>
    <w:unhideWhenUsed/>
    <w:rsid w:val="00471D7A"/>
    <w:rPr>
      <w:b/>
      <w:bCs/>
    </w:rPr>
  </w:style>
  <w:style w:type="character" w:customStyle="1" w:styleId="AklamaKonusuChar">
    <w:name w:val="Açıklama Konusu Char"/>
    <w:basedOn w:val="AklamaMetniChar"/>
    <w:link w:val="AklamaKonusu"/>
    <w:uiPriority w:val="99"/>
    <w:semiHidden/>
    <w:rsid w:val="00471D7A"/>
    <w:rPr>
      <w:b/>
      <w:bCs/>
      <w:sz w:val="20"/>
      <w:szCs w:val="18"/>
    </w:rPr>
  </w:style>
  <w:style w:type="paragraph" w:customStyle="1" w:styleId="ListeParagraf1">
    <w:name w:val="Liste Paragraf1"/>
    <w:basedOn w:val="Normal"/>
    <w:rsid w:val="00270011"/>
    <w:pPr>
      <w:widowControl/>
      <w:autoSpaceDN/>
      <w:ind w:left="720"/>
      <w:textAlignment w:val="auto"/>
    </w:pPr>
    <w:rPr>
      <w:kern w:val="1"/>
      <w:lang w:eastAsia="hi-IN"/>
    </w:rPr>
  </w:style>
  <w:style w:type="paragraph" w:customStyle="1" w:styleId="Default">
    <w:name w:val="Default"/>
    <w:rsid w:val="00855704"/>
    <w:pPr>
      <w:widowControl/>
      <w:suppressAutoHyphens w:val="0"/>
      <w:autoSpaceDE w:val="0"/>
      <w:adjustRightInd w:val="0"/>
      <w:textAlignment w:val="auto"/>
    </w:pPr>
    <w:rPr>
      <w:rFonts w:eastAsia="Times New Roman" w:cs="Times New Roman"/>
      <w:color w:val="000000"/>
      <w:kern w:val="0"/>
      <w:lang w:eastAsia="tr-TR" w:bidi="ar-SA"/>
    </w:rPr>
  </w:style>
  <w:style w:type="paragraph" w:customStyle="1" w:styleId="metin">
    <w:name w:val="metin"/>
    <w:basedOn w:val="Normal"/>
    <w:rsid w:val="00855704"/>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paragraph" w:customStyle="1" w:styleId="ListeParagraf2">
    <w:name w:val="Liste Paragraf2"/>
    <w:basedOn w:val="Normal"/>
    <w:rsid w:val="0030371A"/>
    <w:pPr>
      <w:widowControl/>
      <w:autoSpaceDN/>
      <w:spacing w:line="100" w:lineRule="atLeast"/>
      <w:ind w:left="720"/>
      <w:textAlignment w:val="auto"/>
    </w:pPr>
    <w:rPr>
      <w:rFonts w:eastAsia="Times New Roman" w:cs="Times New Roman"/>
      <w:kern w:val="0"/>
      <w:lang w:eastAsia="ar-SA" w:bidi="ar-SA"/>
    </w:rPr>
  </w:style>
  <w:style w:type="paragraph" w:styleId="stbilgi">
    <w:name w:val="header"/>
    <w:basedOn w:val="Normal"/>
    <w:link w:val="stbilgiChar"/>
    <w:uiPriority w:val="99"/>
    <w:unhideWhenUsed/>
    <w:rsid w:val="00976BDE"/>
    <w:pPr>
      <w:tabs>
        <w:tab w:val="center" w:pos="4536"/>
        <w:tab w:val="right" w:pos="9072"/>
      </w:tabs>
    </w:pPr>
    <w:rPr>
      <w:szCs w:val="21"/>
    </w:rPr>
  </w:style>
  <w:style w:type="character" w:customStyle="1" w:styleId="stbilgiChar">
    <w:name w:val="Üstbilgi Char"/>
    <w:basedOn w:val="VarsaylanParagrafYazTipi"/>
    <w:link w:val="stbilgi"/>
    <w:uiPriority w:val="99"/>
    <w:rsid w:val="00976BDE"/>
    <w:rPr>
      <w:szCs w:val="21"/>
    </w:rPr>
  </w:style>
  <w:style w:type="paragraph" w:styleId="Altbilgi">
    <w:name w:val="footer"/>
    <w:basedOn w:val="Normal"/>
    <w:link w:val="AltbilgiChar"/>
    <w:uiPriority w:val="99"/>
    <w:unhideWhenUsed/>
    <w:rsid w:val="00976BDE"/>
    <w:pPr>
      <w:tabs>
        <w:tab w:val="center" w:pos="4536"/>
        <w:tab w:val="right" w:pos="9072"/>
      </w:tabs>
    </w:pPr>
    <w:rPr>
      <w:szCs w:val="21"/>
    </w:rPr>
  </w:style>
  <w:style w:type="character" w:customStyle="1" w:styleId="AltbilgiChar">
    <w:name w:val="Altbilgi Char"/>
    <w:basedOn w:val="VarsaylanParagrafYazTipi"/>
    <w:link w:val="Altbilgi"/>
    <w:uiPriority w:val="99"/>
    <w:rsid w:val="00976BDE"/>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682447">
      <w:bodyDiv w:val="1"/>
      <w:marLeft w:val="0"/>
      <w:marRight w:val="0"/>
      <w:marTop w:val="0"/>
      <w:marBottom w:val="0"/>
      <w:divBdr>
        <w:top w:val="none" w:sz="0" w:space="0" w:color="auto"/>
        <w:left w:val="none" w:sz="0" w:space="0" w:color="auto"/>
        <w:bottom w:val="none" w:sz="0" w:space="0" w:color="auto"/>
        <w:right w:val="none" w:sz="0" w:space="0" w:color="auto"/>
      </w:divBdr>
    </w:div>
    <w:div w:id="1499073939">
      <w:bodyDiv w:val="1"/>
      <w:marLeft w:val="0"/>
      <w:marRight w:val="0"/>
      <w:marTop w:val="0"/>
      <w:marBottom w:val="0"/>
      <w:divBdr>
        <w:top w:val="none" w:sz="0" w:space="0" w:color="auto"/>
        <w:left w:val="none" w:sz="0" w:space="0" w:color="auto"/>
        <w:bottom w:val="none" w:sz="0" w:space="0" w:color="auto"/>
        <w:right w:val="none" w:sz="0" w:space="0" w:color="auto"/>
      </w:divBdr>
    </w:div>
    <w:div w:id="1601912003">
      <w:bodyDiv w:val="1"/>
      <w:marLeft w:val="0"/>
      <w:marRight w:val="0"/>
      <w:marTop w:val="0"/>
      <w:marBottom w:val="0"/>
      <w:divBdr>
        <w:top w:val="none" w:sz="0" w:space="0" w:color="auto"/>
        <w:left w:val="none" w:sz="0" w:space="0" w:color="auto"/>
        <w:bottom w:val="none" w:sz="0" w:space="0" w:color="auto"/>
        <w:right w:val="none" w:sz="0" w:space="0" w:color="auto"/>
      </w:divBdr>
    </w:div>
    <w:div w:id="1859851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oleObject" Target="embeddings/oleObject5.bin"/><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E5F36-D376-47FC-89F3-F71631D14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18</Pages>
  <Words>6975</Words>
  <Characters>39758</Characters>
  <Application>Microsoft Office Word</Application>
  <DocSecurity>0</DocSecurity>
  <Lines>331</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46640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demir demir</dc:creator>
  <cp:lastModifiedBy>Şule Yetkin</cp:lastModifiedBy>
  <cp:revision>17</cp:revision>
  <cp:lastPrinted>2019-04-04T10:10:00Z</cp:lastPrinted>
  <dcterms:created xsi:type="dcterms:W3CDTF">2019-04-04T10:08:00Z</dcterms:created>
  <dcterms:modified xsi:type="dcterms:W3CDTF">2019-04-05T11:11:00Z</dcterms:modified>
</cp:coreProperties>
</file>