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AA2A" w14:textId="77777777" w:rsidR="009D6B80" w:rsidRPr="00CA1BA6" w:rsidRDefault="009D6B80" w:rsidP="009D6B80">
      <w:pPr>
        <w:rPr>
          <w:rFonts w:ascii="Arial Narrow" w:hAnsi="Arial Narrow"/>
        </w:rPr>
      </w:pPr>
      <w:bookmarkStart w:id="0" w:name="_GoBack"/>
      <w:bookmarkEnd w:id="0"/>
    </w:p>
    <w:p w14:paraId="3899B813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 w:cs="Arial"/>
          <w:color w:val="333333"/>
        </w:rPr>
      </w:pPr>
    </w:p>
    <w:p w14:paraId="7C37960D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Formatta yer alan 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lıklar, numaraları belirtilerek kalın yazı tipi hemen altına ince yazı tipi ile 12 punto Times New Roman veya Arial yazı karakteri kullanılarak 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lıklarla ilgili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 verilen açıklamalar dikkate alınarak cevaplandırılacaktır.  Raporun metin kısımlarında A4 boyutunda ka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 xml:space="preserve">ıt kullanılacak olup, rapor CD ortamında ve yazılı olarak 3 adet hazırlanacak ve ayrı klasöre konulacaktır. </w:t>
      </w:r>
    </w:p>
    <w:p w14:paraId="7B84792A" w14:textId="77777777" w:rsidR="00740694" w:rsidRPr="00CA1BA6" w:rsidRDefault="00740694" w:rsidP="00740694">
      <w:pPr>
        <w:widowControl w:val="0"/>
        <w:ind w:left="720"/>
        <w:jc w:val="both"/>
        <w:rPr>
          <w:rFonts w:ascii="Arial Narrow" w:hAnsi="Arial Narrow" w:cs="Arial"/>
          <w:bCs/>
          <w:sz w:val="22"/>
        </w:rPr>
      </w:pPr>
    </w:p>
    <w:p w14:paraId="2429379F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Raporun; </w:t>
      </w:r>
    </w:p>
    <w:p w14:paraId="5C478FDF" w14:textId="77777777" w:rsidR="00740694" w:rsidRPr="00CA1BA6" w:rsidRDefault="00740694" w:rsidP="00740694">
      <w:pPr>
        <w:widowControl w:val="0"/>
        <w:ind w:firstLine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-Atık (katı ve sıvı atık) yönetimi ve bertarafı konularında Uzman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 xml:space="preserve">iler, </w:t>
      </w:r>
    </w:p>
    <w:p w14:paraId="4067584C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-Gemilerde Olu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an Atıklar (yönetmelikte tanımlanan atıklar) konusunda Uzman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iler,</w:t>
      </w:r>
    </w:p>
    <w:p w14:paraId="57B31FDE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-Liman 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letmesinden konu ile ilgili Sorumlu ve Yetkili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i/ki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iler, tarafından hazırlanması, her sayfasının paraflanması son sayfanın ka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e basılarak imzalanması ve bu ki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ilerin yapılacak toplantılara bizzat katılmaları önem arz etmektedir.</w:t>
      </w:r>
    </w:p>
    <w:p w14:paraId="0DDA73B3" w14:textId="77777777" w:rsidR="00740694" w:rsidRPr="00CA1BA6" w:rsidRDefault="00740694" w:rsidP="00740694">
      <w:pPr>
        <w:widowControl w:val="0"/>
        <w:ind w:left="709"/>
        <w:jc w:val="both"/>
        <w:rPr>
          <w:rFonts w:ascii="Arial Narrow" w:hAnsi="Arial Narrow" w:cs="Arial"/>
          <w:bCs/>
          <w:sz w:val="22"/>
        </w:rPr>
      </w:pPr>
    </w:p>
    <w:p w14:paraId="10954AA9" w14:textId="77777777" w:rsidR="00740694" w:rsidRPr="00CA1BA6" w:rsidRDefault="00740694" w:rsidP="00740694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Raporun sayfa düzeni ve içeri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i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ıdaki gibi olacaktır.</w:t>
      </w:r>
    </w:p>
    <w:p w14:paraId="4A5DE473" w14:textId="77777777" w:rsidR="00740694" w:rsidRPr="00CA1BA6" w:rsidRDefault="00740694" w:rsidP="00740694">
      <w:pPr>
        <w:widowControl w:val="0"/>
        <w:ind w:left="360"/>
        <w:jc w:val="both"/>
        <w:rPr>
          <w:rFonts w:ascii="Arial Narrow" w:hAnsi="Arial Narrow" w:cs="Arial"/>
          <w:bCs/>
          <w:sz w:val="22"/>
        </w:rPr>
      </w:pPr>
    </w:p>
    <w:p w14:paraId="0F11EC51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1.Sayfa;  Kapak sayfası olup, 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ıda verilen bilgilere yer verilecektir.</w:t>
      </w:r>
    </w:p>
    <w:p w14:paraId="3DA39F6A" w14:textId="77777777" w:rsidR="00740694" w:rsidRPr="00CA1BA6" w:rsidRDefault="00740694" w:rsidP="00740694">
      <w:pPr>
        <w:widowControl w:val="0"/>
        <w:jc w:val="both"/>
        <w:rPr>
          <w:rFonts w:ascii="Arial Narrow" w:hAnsi="Arial Narrow" w:cs="Arial"/>
          <w:bCs/>
          <w:sz w:val="22"/>
        </w:rPr>
      </w:pPr>
    </w:p>
    <w:p w14:paraId="492783FE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(Ba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vuru Sahibinin Ticari Ünvanı)</w:t>
      </w:r>
    </w:p>
    <w:p w14:paraId="0BFF82FD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………San. Ve Tic.Ltd. Şti.</w:t>
      </w:r>
    </w:p>
    <w:p w14:paraId="6450E3F9" w14:textId="77777777" w:rsidR="00740694" w:rsidRPr="00CA1BA6" w:rsidRDefault="00740694" w:rsidP="00740694">
      <w:pPr>
        <w:widowControl w:val="0"/>
        <w:jc w:val="both"/>
        <w:rPr>
          <w:rFonts w:ascii="Arial Narrow" w:hAnsi="Arial Narrow" w:cs="Arial"/>
          <w:bCs/>
          <w:sz w:val="22"/>
        </w:rPr>
      </w:pPr>
    </w:p>
    <w:p w14:paraId="0E46ACEA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………………… LİMANI</w:t>
      </w:r>
    </w:p>
    <w:p w14:paraId="48643E3C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ATIK KABUL TESİSİ PROJESİ RAPORU</w:t>
      </w:r>
    </w:p>
    <w:p w14:paraId="48B46A99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</w:p>
    <w:p w14:paraId="4C6A5183" w14:textId="0178BD24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…/…/20</w:t>
      </w:r>
      <w:r w:rsidR="00185C4B" w:rsidRPr="00CA1BA6">
        <w:rPr>
          <w:rFonts w:ascii="Arial Narrow" w:hAnsi="Arial Narrow" w:cs="Arial"/>
          <w:b/>
          <w:bCs/>
          <w:sz w:val="22"/>
        </w:rPr>
        <w:t xml:space="preserve">18 </w:t>
      </w:r>
    </w:p>
    <w:p w14:paraId="25C5F7F1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 xml:space="preserve">İlin Adı </w:t>
      </w:r>
    </w:p>
    <w:p w14:paraId="36C59ADD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(Ceyhan/Adana)</w:t>
      </w:r>
    </w:p>
    <w:p w14:paraId="55D2E09B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(Alia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>a/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zmir)</w:t>
      </w:r>
    </w:p>
    <w:p w14:paraId="15FF8FB9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>(Tuzla/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stanbul)</w:t>
      </w:r>
    </w:p>
    <w:p w14:paraId="083977E3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Cs/>
          <w:sz w:val="22"/>
        </w:rPr>
      </w:pPr>
    </w:p>
    <w:p w14:paraId="1FB9047A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  <w:r w:rsidRPr="00CA1BA6">
        <w:rPr>
          <w:rFonts w:ascii="Arial Narrow" w:hAnsi="Arial Narrow" w:cs="Arial"/>
          <w:bCs/>
          <w:sz w:val="22"/>
        </w:rPr>
        <w:t xml:space="preserve">2. sayfa </w:t>
      </w:r>
      <w:r w:rsidRPr="00CA1BA6">
        <w:rPr>
          <w:rFonts w:ascii="Arial Narrow" w:hAnsi="Arial Narrow"/>
          <w:bCs/>
          <w:sz w:val="22"/>
        </w:rPr>
        <w:t>İ</w:t>
      </w:r>
      <w:r w:rsidRPr="00CA1BA6">
        <w:rPr>
          <w:rFonts w:ascii="Arial Narrow" w:hAnsi="Arial Narrow" w:cs="Arial"/>
          <w:bCs/>
          <w:sz w:val="22"/>
        </w:rPr>
        <w:t>çindekiler Sayfasıdır. Proje Formatında verilen sıraya göre a</w:t>
      </w:r>
      <w:r w:rsidRPr="00CA1BA6">
        <w:rPr>
          <w:rFonts w:ascii="Arial Narrow" w:hAnsi="Arial Narrow"/>
          <w:bCs/>
          <w:sz w:val="22"/>
        </w:rPr>
        <w:t>ş</w:t>
      </w:r>
      <w:r w:rsidRPr="00CA1BA6">
        <w:rPr>
          <w:rFonts w:ascii="Arial Narrow" w:hAnsi="Arial Narrow" w:cs="Arial"/>
          <w:bCs/>
          <w:sz w:val="22"/>
        </w:rPr>
        <w:t>a</w:t>
      </w:r>
      <w:r w:rsidRPr="00CA1BA6">
        <w:rPr>
          <w:rFonts w:ascii="Arial Narrow" w:hAnsi="Arial Narrow"/>
          <w:bCs/>
          <w:sz w:val="22"/>
        </w:rPr>
        <w:t>ğ</w:t>
      </w:r>
      <w:r w:rsidRPr="00CA1BA6">
        <w:rPr>
          <w:rFonts w:ascii="Arial Narrow" w:hAnsi="Arial Narrow" w:cs="Arial"/>
          <w:bCs/>
          <w:sz w:val="22"/>
        </w:rPr>
        <w:t xml:space="preserve">ıdaki gibi yazılacaktır.  </w:t>
      </w:r>
    </w:p>
    <w:p w14:paraId="17ED7AF7" w14:textId="77777777" w:rsidR="00740694" w:rsidRPr="00CA1BA6" w:rsidRDefault="00740694" w:rsidP="00740694">
      <w:pPr>
        <w:widowControl w:val="0"/>
        <w:ind w:firstLine="360"/>
        <w:jc w:val="both"/>
        <w:rPr>
          <w:rFonts w:ascii="Arial Narrow" w:hAnsi="Arial Narrow" w:cs="Arial"/>
          <w:bCs/>
          <w:sz w:val="22"/>
        </w:rPr>
      </w:pPr>
    </w:p>
    <w:p w14:paraId="0C930384" w14:textId="77777777" w:rsidR="00740694" w:rsidRPr="00CA1BA6" w:rsidRDefault="00740694" w:rsidP="00740694">
      <w:pPr>
        <w:widowControl w:val="0"/>
        <w:jc w:val="center"/>
        <w:rPr>
          <w:rFonts w:ascii="Arial Narrow" w:hAnsi="Arial Narrow" w:cs="Arial"/>
          <w:b/>
          <w:bCs/>
          <w:sz w:val="22"/>
        </w:rPr>
      </w:pPr>
      <w:r w:rsidRPr="00CA1BA6">
        <w:rPr>
          <w:rFonts w:ascii="Arial Narrow" w:hAnsi="Arial Narrow" w:cs="Arial"/>
          <w:b/>
          <w:bCs/>
          <w:sz w:val="22"/>
        </w:rPr>
        <w:t>İÇİNDEKİLER</w:t>
      </w:r>
    </w:p>
    <w:p w14:paraId="7EFA91C0" w14:textId="77777777" w:rsidR="00740694" w:rsidRPr="00CA1BA6" w:rsidRDefault="00740694" w:rsidP="00740694">
      <w:pPr>
        <w:widowControl w:val="0"/>
        <w:jc w:val="right"/>
        <w:rPr>
          <w:rFonts w:ascii="Arial Narrow" w:hAnsi="Arial Narrow" w:cs="Arial"/>
          <w:b/>
          <w:bCs/>
          <w:sz w:val="22"/>
          <w:u w:val="single"/>
        </w:rPr>
      </w:pPr>
      <w:r w:rsidRPr="00CA1BA6">
        <w:rPr>
          <w:rFonts w:ascii="Arial Narrow" w:hAnsi="Arial Narrow" w:cs="Arial"/>
          <w:b/>
          <w:bCs/>
          <w:sz w:val="22"/>
          <w:u w:val="single"/>
        </w:rPr>
        <w:t>Sayfa No</w:t>
      </w:r>
    </w:p>
    <w:p w14:paraId="6DB678CB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rPr>
          <w:rFonts w:ascii="Arial Narrow" w:hAnsi="Arial Narrow"/>
          <w:b/>
          <w:sz w:val="22"/>
        </w:rPr>
      </w:pPr>
    </w:p>
    <w:p w14:paraId="0C45024E" w14:textId="77777777" w:rsidR="00740694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A) GENEL BİLGİLER</w:t>
      </w:r>
    </w:p>
    <w:p w14:paraId="4E7615DE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1) Limanın ve liman yöneticisinin adı, adresi, telefon ve faks numaraları</w:t>
      </w:r>
    </w:p>
    <w:p w14:paraId="2331D3F2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2) Raporu hazırlayanların tanıtımı </w:t>
      </w:r>
    </w:p>
    <w:p w14:paraId="499CACC7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1A9D1B2C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B) LİMAN VE ATIK KABUL TESİSİ İLE İLGİLİ BİLGİLER </w:t>
      </w:r>
    </w:p>
    <w:p w14:paraId="18282866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1) Liman ve Atık Kabul Tesisinin yeri, mevkii </w:t>
      </w:r>
    </w:p>
    <w:p w14:paraId="57A29A7C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2) Limanın hizmet amaçları</w:t>
      </w:r>
    </w:p>
    <w:p w14:paraId="140D6130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3) ………………………</w:t>
      </w:r>
    </w:p>
    <w:p w14:paraId="6056359E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6653DDAA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 xml:space="preserve">C) ATIK YÖNETİM PLANI PLANIN UYGULANMASI İLE İLGİLİ BİLGİLER   - </w:t>
      </w:r>
    </w:p>
    <w:p w14:paraId="3A6BB8D8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1) Atık Yönetim Planının kapsam ve amacı</w:t>
      </w:r>
    </w:p>
    <w:p w14:paraId="519F1A7F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2) Gemilerden atıkların nasıl ve hangi yöntemler ile alınacağı ve depolanacağının detaylı olarak tanımlanması</w:t>
      </w:r>
    </w:p>
    <w:p w14:paraId="5FC866C8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3) ……………………….</w:t>
      </w:r>
    </w:p>
    <w:p w14:paraId="261BEF09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</w:p>
    <w:p w14:paraId="18ADE0B9" w14:textId="77777777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>D) EKLER</w:t>
      </w:r>
    </w:p>
    <w:p w14:paraId="6192D260" w14:textId="082BD55F" w:rsidR="00740694" w:rsidRPr="00CA1BA6" w:rsidRDefault="00740694" w:rsidP="00740694">
      <w:pPr>
        <w:tabs>
          <w:tab w:val="left" w:pos="0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  <w:sz w:val="22"/>
        </w:rPr>
      </w:pPr>
      <w:r w:rsidRPr="00CA1BA6">
        <w:rPr>
          <w:rFonts w:ascii="Arial Narrow" w:hAnsi="Arial Narrow"/>
          <w:sz w:val="22"/>
        </w:rPr>
        <w:tab/>
        <w:t>(ISPS Belgesi,  harita, kroki, resim, belge, liman kullanıcıları için bilgiler</w:t>
      </w:r>
      <w:r w:rsidR="00B23126" w:rsidRPr="00CA1BA6">
        <w:rPr>
          <w:rFonts w:ascii="Arial Narrow" w:hAnsi="Arial Narrow"/>
          <w:sz w:val="22"/>
        </w:rPr>
        <w:t>, Bakanlık tarafından talep edilecek di</w:t>
      </w:r>
      <w:r w:rsidR="001421B7" w:rsidRPr="00CA1BA6">
        <w:rPr>
          <w:rFonts w:ascii="Arial Narrow" w:hAnsi="Arial Narrow"/>
          <w:sz w:val="22"/>
        </w:rPr>
        <w:t>ğ</w:t>
      </w:r>
      <w:r w:rsidR="00B23126" w:rsidRPr="00CA1BA6">
        <w:rPr>
          <w:rFonts w:ascii="Arial Narrow" w:hAnsi="Arial Narrow"/>
          <w:sz w:val="22"/>
        </w:rPr>
        <w:t xml:space="preserve">er belgeler, </w:t>
      </w:r>
      <w:r w:rsidR="00C4222F" w:rsidRPr="00CA1BA6">
        <w:rPr>
          <w:rFonts w:ascii="Arial Narrow" w:hAnsi="Arial Narrow"/>
          <w:sz w:val="22"/>
        </w:rPr>
        <w:t>(</w:t>
      </w:r>
      <w:r w:rsidR="00B23126" w:rsidRPr="00CA1BA6">
        <w:rPr>
          <w:rFonts w:ascii="Arial Narrow" w:hAnsi="Arial Narrow"/>
          <w:sz w:val="22"/>
        </w:rPr>
        <w:t>ör</w:t>
      </w:r>
      <w:r w:rsidR="00C4222F" w:rsidRPr="00CA1BA6">
        <w:rPr>
          <w:rFonts w:ascii="Arial Narrow" w:hAnsi="Arial Narrow"/>
          <w:sz w:val="22"/>
        </w:rPr>
        <w:t>n</w:t>
      </w:r>
      <w:r w:rsidR="00B23126" w:rsidRPr="00CA1BA6">
        <w:rPr>
          <w:rFonts w:ascii="Arial Narrow" w:hAnsi="Arial Narrow"/>
          <w:sz w:val="22"/>
        </w:rPr>
        <w:t>; Marpol Ek-IV ve V kapsamında bertaraf tesisleri ile yapılan sözleşmeler gibi</w:t>
      </w:r>
      <w:r w:rsidR="00C4222F" w:rsidRPr="00CA1BA6">
        <w:rPr>
          <w:rFonts w:ascii="Arial Narrow" w:hAnsi="Arial Narrow"/>
          <w:sz w:val="22"/>
        </w:rPr>
        <w:t>)</w:t>
      </w:r>
    </w:p>
    <w:p w14:paraId="77E1AB7F" w14:textId="14A55C01" w:rsidR="00957FEB" w:rsidRPr="00CA1BA6" w:rsidRDefault="00740694" w:rsidP="00740694">
      <w:pPr>
        <w:tabs>
          <w:tab w:val="left" w:pos="566"/>
          <w:tab w:val="center" w:pos="994"/>
          <w:tab w:val="center" w:pos="3543"/>
          <w:tab w:val="right" w:pos="6519"/>
        </w:tabs>
        <w:jc w:val="both"/>
        <w:rPr>
          <w:rFonts w:ascii="Arial Narrow" w:hAnsi="Arial Narrow"/>
        </w:rPr>
        <w:sectPr w:rsidR="00957FEB" w:rsidRPr="00CA1BA6" w:rsidSect="00FA23E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1BA6">
        <w:rPr>
          <w:rFonts w:ascii="Arial Narrow" w:hAnsi="Arial Narrow"/>
          <w:sz w:val="22"/>
        </w:rPr>
        <w:tab/>
      </w:r>
    </w:p>
    <w:p w14:paraId="31ACE4F8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center"/>
        <w:rPr>
          <w:rFonts w:ascii="Arial Narrow" w:hAnsi="Arial Narrow"/>
          <w:b/>
          <w:color w:val="C00000"/>
        </w:rPr>
      </w:pPr>
      <w:commentRangeStart w:id="1"/>
      <w:r w:rsidRPr="00CA1BA6">
        <w:rPr>
          <w:rFonts w:ascii="Arial Narrow" w:hAnsi="Arial Narrow"/>
          <w:b/>
          <w:color w:val="C00000"/>
        </w:rPr>
        <w:lastRenderedPageBreak/>
        <w:t>ATIK KABUL TESİSİ PROJE RAPORU VE ATIK YÖNETİM PLANI FORMATI</w:t>
      </w:r>
      <w:commentRangeEnd w:id="1"/>
      <w:r w:rsidR="00DC4C9B" w:rsidRPr="00CA1BA6">
        <w:rPr>
          <w:rStyle w:val="AklamaBavurusu"/>
          <w:rFonts w:ascii="Arial Narrow" w:hAnsi="Arial Narrow"/>
          <w:sz w:val="24"/>
          <w:szCs w:val="24"/>
        </w:rPr>
        <w:commentReference w:id="1"/>
      </w:r>
    </w:p>
    <w:p w14:paraId="50D8C26D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6A7C29D" w14:textId="77777777" w:rsidR="003850D5" w:rsidRPr="00CA1BA6" w:rsidRDefault="003850D5" w:rsidP="00821526">
      <w:pPr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>GENEL BİLGİLER</w:t>
      </w:r>
    </w:p>
    <w:p w14:paraId="0CE1D3E9" w14:textId="77777777" w:rsidR="00675ACA" w:rsidRPr="00CA1BA6" w:rsidRDefault="00675AC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4E8B4113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1) Limanın ve liman yöneticisinin adı, adresi, telefon ve faks numaraları</w:t>
      </w:r>
    </w:p>
    <w:p w14:paraId="4F4C4EEB" w14:textId="77777777" w:rsidR="00740694" w:rsidRPr="00CA1BA6" w:rsidRDefault="00740694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206"/>
      </w:tblGrid>
      <w:tr w:rsidR="00886D6D" w:rsidRPr="00886D6D" w14:paraId="6F8D99C1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D7C5F1E" w14:textId="1AEE2ECC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Liman </w:t>
            </w:r>
            <w:r w:rsidR="003942C2" w:rsidRPr="00886D6D">
              <w:rPr>
                <w:rFonts w:ascii="Arial Narrow" w:hAnsi="Arial Narrow" w:cs="Arial"/>
                <w:b/>
              </w:rPr>
              <w:t>adı</w:t>
            </w:r>
            <w:r w:rsidRPr="00886D6D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3438" w:type="pct"/>
          </w:tcPr>
          <w:p w14:paraId="6759E241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7E49C814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55BF294F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296DB3DC" w14:textId="4E152BFB" w:rsidR="00C17B9C" w:rsidRPr="00886D6D" w:rsidRDefault="00C17B9C" w:rsidP="009878D2">
            <w:pPr>
              <w:rPr>
                <w:rFonts w:ascii="Arial Narrow" w:hAnsi="Arial Narrow" w:cs="Arial"/>
                <w:b/>
              </w:rPr>
            </w:pPr>
            <w:commentRangeStart w:id="2"/>
            <w:r w:rsidRPr="00886D6D">
              <w:rPr>
                <w:rFonts w:ascii="Arial Narrow" w:hAnsi="Arial Narrow" w:cs="Arial"/>
                <w:b/>
              </w:rPr>
              <w:t>Kıyı tesisi türü:</w:t>
            </w:r>
            <w:commentRangeEnd w:id="2"/>
            <w:r w:rsidR="00DC4C9B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2"/>
            </w:r>
          </w:p>
        </w:tc>
        <w:tc>
          <w:tcPr>
            <w:tcW w:w="3438" w:type="pct"/>
          </w:tcPr>
          <w:p w14:paraId="7099C248" w14:textId="6FB5734D" w:rsidR="00C17B9C" w:rsidRPr="00886D6D" w:rsidRDefault="00C17B9C" w:rsidP="009878D2">
            <w:pPr>
              <w:rPr>
                <w:rFonts w:ascii="Arial Narrow" w:hAnsi="Arial Narrow"/>
                <w:highlight w:val="lightGray"/>
              </w:rPr>
            </w:pPr>
          </w:p>
        </w:tc>
      </w:tr>
      <w:tr w:rsidR="00886D6D" w:rsidRPr="00886D6D" w14:paraId="38445B3D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26506FEF" w14:textId="1720FFDC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Liman </w:t>
            </w:r>
            <w:r w:rsidR="003942C2" w:rsidRPr="00886D6D">
              <w:rPr>
                <w:rFonts w:ascii="Arial Narrow" w:hAnsi="Arial Narrow" w:cs="Arial"/>
                <w:b/>
              </w:rPr>
              <w:t>yöneticisinin adı soyadı:</w:t>
            </w:r>
          </w:p>
        </w:tc>
        <w:tc>
          <w:tcPr>
            <w:tcW w:w="3438" w:type="pct"/>
            <w:shd w:val="clear" w:color="auto" w:fill="auto"/>
          </w:tcPr>
          <w:p w14:paraId="76E2F02C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7B24CBB4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4DA7C52E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7D60D0FB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316D11B9" w14:textId="7DD00C8B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Limanın </w:t>
            </w:r>
            <w:r w:rsidR="003942C2" w:rsidRPr="00886D6D">
              <w:rPr>
                <w:rFonts w:ascii="Arial Narrow" w:hAnsi="Arial Narrow" w:cs="Arial"/>
                <w:b/>
              </w:rPr>
              <w:t>adresi</w:t>
            </w:r>
            <w:r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  <w:shd w:val="clear" w:color="auto" w:fill="auto"/>
          </w:tcPr>
          <w:p w14:paraId="404DA28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0B0D1CC5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063E3961" w14:textId="47EFCC33" w:rsidR="008C36C7" w:rsidRPr="00886D6D" w:rsidRDefault="009878D2" w:rsidP="001421B7">
            <w:pPr>
              <w:rPr>
                <w:rFonts w:ascii="Arial Narrow" w:hAnsi="Arial Narrow" w:cs="Arial"/>
                <w:b/>
              </w:rPr>
            </w:pPr>
            <w:commentRangeStart w:id="3"/>
            <w:r w:rsidRPr="00886D6D">
              <w:rPr>
                <w:rFonts w:ascii="Arial Narrow" w:hAnsi="Arial Narrow" w:cs="Arial"/>
                <w:b/>
              </w:rPr>
              <w:t xml:space="preserve">Limanın </w:t>
            </w:r>
            <w:r w:rsidR="003942C2" w:rsidRPr="00886D6D">
              <w:rPr>
                <w:rFonts w:ascii="Arial Narrow" w:hAnsi="Arial Narrow" w:cs="Arial"/>
                <w:b/>
              </w:rPr>
              <w:t>koordinatı</w:t>
            </w:r>
            <w:r w:rsidRPr="00886D6D">
              <w:rPr>
                <w:rFonts w:ascii="Arial Narrow" w:hAnsi="Arial Narrow" w:cs="Arial"/>
                <w:b/>
              </w:rPr>
              <w:t>:</w:t>
            </w:r>
            <w:commentRangeEnd w:id="3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3"/>
            </w:r>
          </w:p>
        </w:tc>
        <w:tc>
          <w:tcPr>
            <w:tcW w:w="3438" w:type="pct"/>
          </w:tcPr>
          <w:p w14:paraId="1C2BEC0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5C0A54FB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136B00DF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2FADD7D3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1115560F" w14:textId="484FB1B1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Telefon ve </w:t>
            </w:r>
            <w:r w:rsidR="003942C2" w:rsidRPr="00886D6D">
              <w:rPr>
                <w:rFonts w:ascii="Arial Narrow" w:hAnsi="Arial Narrow" w:cs="Arial"/>
                <w:b/>
              </w:rPr>
              <w:t>faks</w:t>
            </w:r>
            <w:r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7A934288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7E6C4760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  <w:p w14:paraId="1AFB2457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090DEB43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B3D98A9" w14:textId="77777777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E-posta:</w:t>
            </w:r>
          </w:p>
        </w:tc>
        <w:tc>
          <w:tcPr>
            <w:tcW w:w="3438" w:type="pct"/>
          </w:tcPr>
          <w:p w14:paraId="45167186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2EE21133" w14:textId="77777777" w:rsidTr="00886D6D">
        <w:trPr>
          <w:trHeight w:val="82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76072B0D" w14:textId="77777777" w:rsidR="009878D2" w:rsidRPr="00886D6D" w:rsidRDefault="009878D2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Web adresi:</w:t>
            </w:r>
          </w:p>
        </w:tc>
        <w:tc>
          <w:tcPr>
            <w:tcW w:w="3438" w:type="pct"/>
          </w:tcPr>
          <w:p w14:paraId="0C0B7707" w14:textId="77777777" w:rsidR="009878D2" w:rsidRPr="00886D6D" w:rsidRDefault="009878D2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3E0EC6B8" w14:textId="77777777" w:rsidTr="00886D6D">
        <w:trPr>
          <w:trHeight w:val="82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31BA9A36" w14:textId="2F4671CD" w:rsidR="00671090" w:rsidRPr="00886D6D" w:rsidRDefault="00671090" w:rsidP="009878D2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Firma </w:t>
            </w:r>
            <w:r w:rsidR="003942C2" w:rsidRPr="00886D6D">
              <w:rPr>
                <w:rFonts w:ascii="Arial Narrow" w:hAnsi="Arial Narrow" w:cs="Arial"/>
                <w:b/>
              </w:rPr>
              <w:t>vergi numaras</w:t>
            </w:r>
            <w:r w:rsidRPr="00886D6D">
              <w:rPr>
                <w:rFonts w:ascii="Arial Narrow" w:hAnsi="Arial Narrow" w:cs="Arial"/>
                <w:b/>
              </w:rPr>
              <w:t>ı</w:t>
            </w:r>
            <w:r w:rsidR="00C17B9C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5EBAC46F" w14:textId="77777777" w:rsidR="00671090" w:rsidRPr="00886D6D" w:rsidRDefault="00671090" w:rsidP="009878D2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116FC975" w14:textId="77777777" w:rsidTr="00886D6D">
        <w:trPr>
          <w:trHeight w:val="827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57EA4600" w14:textId="5C232E29" w:rsidR="00671090" w:rsidRPr="00886D6D" w:rsidRDefault="00671090" w:rsidP="00671090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GATS’a tanımlanacak </w:t>
            </w:r>
            <w:r w:rsidR="003942C2" w:rsidRPr="00886D6D">
              <w:rPr>
                <w:rFonts w:ascii="Arial Narrow" w:hAnsi="Arial Narrow" w:cs="Arial"/>
                <w:b/>
              </w:rPr>
              <w:t>firma bilgi sistemi kullanıcı adı</w:t>
            </w:r>
            <w:r w:rsidR="00A34053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</w:tcPr>
          <w:p w14:paraId="518C60F0" w14:textId="77777777" w:rsidR="00671090" w:rsidRPr="00886D6D" w:rsidRDefault="00671090" w:rsidP="009878D2">
            <w:pPr>
              <w:rPr>
                <w:rFonts w:ascii="Arial Narrow" w:hAnsi="Arial Narrow" w:cs="Arial"/>
              </w:rPr>
            </w:pPr>
          </w:p>
        </w:tc>
      </w:tr>
    </w:tbl>
    <w:p w14:paraId="09EFE8B5" w14:textId="77777777" w:rsidR="009878D2" w:rsidRPr="00CA1BA6" w:rsidRDefault="009878D2" w:rsidP="00821526">
      <w:pPr>
        <w:spacing w:line="360" w:lineRule="auto"/>
        <w:jc w:val="both"/>
        <w:rPr>
          <w:rFonts w:ascii="Arial Narrow" w:hAnsi="Arial Narrow"/>
          <w:color w:val="1F497D"/>
        </w:rPr>
      </w:pPr>
    </w:p>
    <w:p w14:paraId="53BF2FFC" w14:textId="77777777" w:rsidR="00740694" w:rsidRPr="00CA1BA6" w:rsidRDefault="0074069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8A0B448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2) Raporu hazırlayanların tanıtımı 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206"/>
      </w:tblGrid>
      <w:tr w:rsidR="00886D6D" w:rsidRPr="00886D6D" w14:paraId="110AC395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783110E9" w14:textId="156132A8" w:rsidR="009878D2" w:rsidRPr="00886D6D" w:rsidRDefault="009878D2" w:rsidP="00674BA4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Raporu </w:t>
            </w:r>
            <w:r w:rsidR="003942C2" w:rsidRPr="00886D6D">
              <w:rPr>
                <w:rFonts w:ascii="Arial Narrow" w:hAnsi="Arial Narrow" w:cs="Arial"/>
                <w:b/>
              </w:rPr>
              <w:t xml:space="preserve">hazırlayan(lar)ın adı ve soyadı: </w:t>
            </w:r>
          </w:p>
        </w:tc>
        <w:tc>
          <w:tcPr>
            <w:tcW w:w="3438" w:type="pct"/>
          </w:tcPr>
          <w:p w14:paraId="0D62A3EC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1C375028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</w:tc>
      </w:tr>
      <w:tr w:rsidR="00886D6D" w:rsidRPr="00886D6D" w14:paraId="7D85C792" w14:textId="77777777" w:rsidTr="00886D6D">
        <w:trPr>
          <w:trHeight w:val="826"/>
        </w:trPr>
        <w:tc>
          <w:tcPr>
            <w:tcW w:w="1562" w:type="pct"/>
            <w:shd w:val="clear" w:color="auto" w:fill="DEEAF6" w:themeFill="accent1" w:themeFillTint="33"/>
          </w:tcPr>
          <w:p w14:paraId="64FDF5AE" w14:textId="682DCD32" w:rsidR="009878D2" w:rsidRPr="00886D6D" w:rsidRDefault="009878D2" w:rsidP="00674BA4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 xml:space="preserve">Raporu </w:t>
            </w:r>
            <w:r w:rsidR="003942C2" w:rsidRPr="00886D6D">
              <w:rPr>
                <w:rFonts w:ascii="Arial Narrow" w:hAnsi="Arial Narrow" w:cs="Arial"/>
                <w:b/>
              </w:rPr>
              <w:t>hazırlayan(lar)ın</w:t>
            </w:r>
          </w:p>
          <w:p w14:paraId="7DC70A25" w14:textId="6BB9C81F" w:rsidR="009878D2" w:rsidRPr="00886D6D" w:rsidRDefault="00C17B9C" w:rsidP="00C17B9C">
            <w:pPr>
              <w:rPr>
                <w:rFonts w:ascii="Arial Narrow" w:hAnsi="Arial Narrow" w:cs="Arial"/>
                <w:b/>
              </w:rPr>
            </w:pPr>
            <w:r w:rsidRPr="00886D6D">
              <w:rPr>
                <w:rFonts w:ascii="Arial Narrow" w:hAnsi="Arial Narrow" w:cs="Arial"/>
                <w:b/>
              </w:rPr>
              <w:t>unvan(lar)ı</w:t>
            </w:r>
            <w:r w:rsidR="009878D2" w:rsidRPr="00886D6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438" w:type="pct"/>
            <w:shd w:val="clear" w:color="auto" w:fill="auto"/>
          </w:tcPr>
          <w:p w14:paraId="57DD29E5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5A9D2B27" w14:textId="77777777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  <w:p w14:paraId="5A8D65C3" w14:textId="619F171C" w:rsidR="009878D2" w:rsidRPr="00886D6D" w:rsidRDefault="009878D2" w:rsidP="00674BA4">
            <w:pPr>
              <w:rPr>
                <w:rFonts w:ascii="Arial Narrow" w:hAnsi="Arial Narrow" w:cs="Arial"/>
              </w:rPr>
            </w:pPr>
          </w:p>
        </w:tc>
      </w:tr>
    </w:tbl>
    <w:p w14:paraId="3E3CA4DF" w14:textId="77777777" w:rsidR="009878D2" w:rsidRPr="00CA1BA6" w:rsidRDefault="009878D2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84C0ECA" w14:textId="77777777" w:rsidR="003850D5" w:rsidRPr="00CA1BA6" w:rsidRDefault="003850D5" w:rsidP="00821526">
      <w:pPr>
        <w:numPr>
          <w:ilvl w:val="0"/>
          <w:numId w:val="4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 xml:space="preserve">LİMAN VE ATIK KABUL TESİSİ İLE İLGİLİ BİLGİLER </w:t>
      </w:r>
    </w:p>
    <w:p w14:paraId="78E032E5" w14:textId="77777777" w:rsidR="00675ACA" w:rsidRPr="00CA1BA6" w:rsidRDefault="00675ACA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4C0D8163" w14:textId="77777777" w:rsidR="00740694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1) Liman ve Atık Kabul Tesisinin yeri, mevkii</w:t>
      </w:r>
    </w:p>
    <w:p w14:paraId="3D299918" w14:textId="77777777" w:rsidR="00740694" w:rsidRPr="00CA1BA6" w:rsidRDefault="00740694" w:rsidP="00821526">
      <w:pPr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17"/>
      </w:tblGrid>
      <w:tr w:rsidR="00EB6E44" w:rsidRPr="00CA1BA6" w14:paraId="50AB4CF4" w14:textId="77777777" w:rsidTr="00886D6D">
        <w:tc>
          <w:tcPr>
            <w:tcW w:w="4671" w:type="dxa"/>
            <w:shd w:val="clear" w:color="auto" w:fill="DEEAF6" w:themeFill="accent1" w:themeFillTint="33"/>
            <w:vAlign w:val="center"/>
          </w:tcPr>
          <w:p w14:paraId="7FE2F74B" w14:textId="4AADE6CF" w:rsidR="00EB6E44" w:rsidRPr="00886D6D" w:rsidRDefault="003942C2" w:rsidP="00EB6E44">
            <w:pPr>
              <w:rPr>
                <w:rFonts w:ascii="Arial Narrow" w:hAnsi="Arial Narrow" w:cs="Arial"/>
                <w:b/>
              </w:rPr>
            </w:pPr>
            <w:commentRangeStart w:id="4"/>
            <w:r w:rsidRPr="00886D6D">
              <w:rPr>
                <w:rFonts w:ascii="Arial Narrow" w:hAnsi="Arial Narrow" w:cs="Arial"/>
                <w:b/>
              </w:rPr>
              <w:t>Atık kabul tesisinin liman içerisindeki yeri:</w:t>
            </w:r>
            <w:commentRangeEnd w:id="4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4"/>
            </w:r>
          </w:p>
        </w:tc>
        <w:tc>
          <w:tcPr>
            <w:tcW w:w="4617" w:type="dxa"/>
            <w:shd w:val="clear" w:color="auto" w:fill="FFFFFF" w:themeFill="background1"/>
          </w:tcPr>
          <w:p w14:paraId="413606AF" w14:textId="6855D6C0" w:rsidR="00EB6E44" w:rsidRPr="00CA1BA6" w:rsidRDefault="00EB6E44" w:rsidP="00EB6E44">
            <w:pPr>
              <w:jc w:val="both"/>
              <w:rPr>
                <w:rFonts w:ascii="Arial Narrow" w:hAnsi="Arial Narrow" w:cs="Arial"/>
                <w:i/>
                <w:color w:val="1F497D"/>
              </w:rPr>
            </w:pPr>
          </w:p>
        </w:tc>
      </w:tr>
      <w:tr w:rsidR="00EB6E44" w:rsidRPr="00CA1BA6" w14:paraId="12E691E6" w14:textId="77777777" w:rsidTr="00886D6D">
        <w:tc>
          <w:tcPr>
            <w:tcW w:w="4671" w:type="dxa"/>
            <w:shd w:val="clear" w:color="auto" w:fill="DEEAF6" w:themeFill="accent1" w:themeFillTint="33"/>
            <w:vAlign w:val="center"/>
          </w:tcPr>
          <w:p w14:paraId="56B3FD43" w14:textId="470C1A5C" w:rsidR="00EB6E44" w:rsidRPr="00886D6D" w:rsidRDefault="003942C2" w:rsidP="00EB6E44">
            <w:pPr>
              <w:rPr>
                <w:rFonts w:ascii="Arial Narrow" w:hAnsi="Arial Narrow" w:cs="Arial"/>
                <w:b/>
              </w:rPr>
            </w:pPr>
            <w:commentRangeStart w:id="5"/>
            <w:r w:rsidRPr="00886D6D">
              <w:rPr>
                <w:rFonts w:ascii="Arial Narrow" w:hAnsi="Arial Narrow" w:cs="Arial"/>
                <w:b/>
              </w:rPr>
              <w:t>Atık kabul tesisinin koordinatı:</w:t>
            </w:r>
            <w:commentRangeEnd w:id="5"/>
            <w:r w:rsidR="00F92F2C" w:rsidRPr="00886D6D">
              <w:rPr>
                <w:rStyle w:val="AklamaBavurusu"/>
                <w:rFonts w:ascii="Arial Narrow" w:hAnsi="Arial Narrow"/>
                <w:sz w:val="24"/>
                <w:szCs w:val="24"/>
              </w:rPr>
              <w:commentReference w:id="5"/>
            </w:r>
          </w:p>
        </w:tc>
        <w:tc>
          <w:tcPr>
            <w:tcW w:w="4617" w:type="dxa"/>
            <w:shd w:val="clear" w:color="auto" w:fill="FFFFFF" w:themeFill="background1"/>
          </w:tcPr>
          <w:p w14:paraId="5207DE43" w14:textId="61F45734" w:rsidR="00EB6E44" w:rsidRPr="00CA1BA6" w:rsidRDefault="00EB6E44">
            <w:pPr>
              <w:jc w:val="both"/>
              <w:rPr>
                <w:rFonts w:ascii="Arial Narrow" w:hAnsi="Arial Narrow" w:cs="Arial"/>
                <w:b/>
                <w:color w:val="1F497D"/>
              </w:rPr>
            </w:pPr>
          </w:p>
        </w:tc>
      </w:tr>
    </w:tbl>
    <w:p w14:paraId="3277EB10" w14:textId="77777777" w:rsidR="00EB6E44" w:rsidRPr="00CA1BA6" w:rsidRDefault="00EB6E44" w:rsidP="00821526">
      <w:pPr>
        <w:spacing w:line="360" w:lineRule="auto"/>
        <w:jc w:val="both"/>
        <w:rPr>
          <w:rFonts w:ascii="Arial Narrow" w:hAnsi="Arial Narrow"/>
          <w:color w:val="1F497D"/>
        </w:rPr>
      </w:pPr>
    </w:p>
    <w:p w14:paraId="3D819BBB" w14:textId="77777777" w:rsidR="00740694" w:rsidRPr="00CA1BA6" w:rsidRDefault="0074069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0402363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 xml:space="preserve"> </w:t>
      </w:r>
      <w:r w:rsidRPr="00CA1BA6">
        <w:rPr>
          <w:rFonts w:ascii="Arial Narrow" w:hAnsi="Arial Narrow"/>
          <w:b/>
          <w:color w:val="C00000"/>
        </w:rPr>
        <w:tab/>
        <w:t>2) Limanın hizmet amaçları</w:t>
      </w:r>
    </w:p>
    <w:p w14:paraId="279A4743" w14:textId="057CA638" w:rsidR="00AF7694" w:rsidRPr="00886D6D" w:rsidRDefault="003942C2" w:rsidP="00821526">
      <w:pPr>
        <w:widowControl w:val="0"/>
        <w:spacing w:line="360" w:lineRule="auto"/>
        <w:jc w:val="both"/>
        <w:rPr>
          <w:rFonts w:ascii="Arial Narrow" w:hAnsi="Arial Narrow" w:cs="Arial"/>
          <w:b/>
        </w:rPr>
      </w:pPr>
      <w:r w:rsidRPr="00886D6D">
        <w:rPr>
          <w:rFonts w:ascii="Arial Narrow" w:hAnsi="Arial Narrow" w:cs="Arial"/>
          <w:b/>
        </w:rPr>
        <w:t>Limanda verilen hizmetler:</w:t>
      </w:r>
    </w:p>
    <w:bookmarkStart w:id="6" w:name="Onay1"/>
    <w:p w14:paraId="64AC94F4" w14:textId="77777777" w:rsidR="00AE6D6A" w:rsidRPr="00886D6D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886D6D">
        <w:rPr>
          <w:rFonts w:ascii="Arial Narrow" w:hAnsi="Arial Narrow" w:cs="Arial"/>
        </w:rPr>
        <w:instrText xml:space="preserve"> FORMCHECKBOX </w:instrText>
      </w:r>
      <w:r w:rsidRPr="00886D6D">
        <w:rPr>
          <w:rFonts w:ascii="Arial Narrow" w:hAnsi="Arial Narrow" w:cs="Arial"/>
        </w:rPr>
      </w:r>
      <w:r w:rsidRPr="00886D6D">
        <w:rPr>
          <w:rFonts w:ascii="Arial Narrow" w:hAnsi="Arial Narrow" w:cs="Arial"/>
        </w:rPr>
        <w:fldChar w:fldCharType="end"/>
      </w:r>
      <w:bookmarkEnd w:id="6"/>
      <w:r w:rsidR="00AE6D6A" w:rsidRPr="00886D6D">
        <w:rPr>
          <w:rFonts w:ascii="Arial Narrow" w:hAnsi="Arial Narrow" w:cs="Arial"/>
        </w:rPr>
        <w:tab/>
        <w:t>Konteyner terminali</w:t>
      </w:r>
      <w:r w:rsidR="00C331B5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C331B5" w:rsidRPr="00886D6D">
        <w:rPr>
          <w:rFonts w:ascii="Arial Narrow" w:hAnsi="Arial Narrow"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2"/>
      <w:r w:rsidR="00C331B5" w:rsidRPr="00886D6D">
        <w:rPr>
          <w:rFonts w:ascii="Arial Narrow" w:hAnsi="Arial Narrow" w:cs="Arial"/>
        </w:rPr>
        <w:instrText xml:space="preserve"> FORMCHECKBOX </w:instrText>
      </w:r>
      <w:r w:rsidR="00C331B5" w:rsidRPr="00886D6D">
        <w:rPr>
          <w:rFonts w:ascii="Arial Narrow" w:hAnsi="Arial Narrow" w:cs="Arial"/>
        </w:rPr>
      </w:r>
      <w:r w:rsidR="00C331B5" w:rsidRPr="00886D6D">
        <w:rPr>
          <w:rFonts w:ascii="Arial Narrow" w:hAnsi="Arial Narrow" w:cs="Arial"/>
        </w:rPr>
        <w:fldChar w:fldCharType="end"/>
      </w:r>
      <w:bookmarkEnd w:id="7"/>
      <w:r w:rsidR="00AE6D6A" w:rsidRPr="00886D6D">
        <w:rPr>
          <w:rFonts w:ascii="Arial Narrow" w:hAnsi="Arial Narrow" w:cs="Arial"/>
        </w:rPr>
        <w:tab/>
        <w:t>Genel kargo terminali</w:t>
      </w:r>
    </w:p>
    <w:p w14:paraId="4BDB36A5" w14:textId="77777777" w:rsidR="00AE6D6A" w:rsidRPr="00886D6D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3"/>
      <w:r w:rsidRPr="00886D6D">
        <w:rPr>
          <w:rFonts w:ascii="Arial Narrow" w:hAnsi="Arial Narrow" w:cs="Arial"/>
        </w:rPr>
        <w:instrText xml:space="preserve"> FORMCHECKBOX </w:instrText>
      </w:r>
      <w:r w:rsidRPr="00886D6D">
        <w:rPr>
          <w:rFonts w:ascii="Arial Narrow" w:hAnsi="Arial Narrow" w:cs="Arial"/>
        </w:rPr>
      </w:r>
      <w:r w:rsidRPr="00886D6D">
        <w:rPr>
          <w:rFonts w:ascii="Arial Narrow" w:hAnsi="Arial Narrow" w:cs="Arial"/>
        </w:rPr>
        <w:fldChar w:fldCharType="end"/>
      </w:r>
      <w:bookmarkEnd w:id="8"/>
      <w:r w:rsidR="00AE6D6A" w:rsidRPr="00886D6D">
        <w:rPr>
          <w:rFonts w:ascii="Arial Narrow" w:hAnsi="Arial Narrow" w:cs="Arial"/>
        </w:rPr>
        <w:tab/>
        <w:t>Sıvı yük terminali</w:t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tab/>
      </w:r>
      <w:r w:rsidR="00AE6D6A" w:rsidRPr="00886D6D">
        <w:rPr>
          <w:rFonts w:ascii="Arial Narrow" w:hAnsi="Arial Narrow" w:cs="Arial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4"/>
      <w:r w:rsidR="00AE6D6A" w:rsidRPr="00886D6D">
        <w:rPr>
          <w:rFonts w:ascii="Arial Narrow" w:hAnsi="Arial Narrow" w:cs="Arial"/>
        </w:rPr>
        <w:instrText xml:space="preserve"> FORMCHECKBOX </w:instrText>
      </w:r>
      <w:r w:rsidR="00AE6D6A" w:rsidRPr="00886D6D">
        <w:rPr>
          <w:rFonts w:ascii="Arial Narrow" w:hAnsi="Arial Narrow" w:cs="Arial"/>
        </w:rPr>
      </w:r>
      <w:r w:rsidR="00AE6D6A" w:rsidRPr="00886D6D">
        <w:rPr>
          <w:rFonts w:ascii="Arial Narrow" w:hAnsi="Arial Narrow" w:cs="Arial"/>
        </w:rPr>
        <w:fldChar w:fldCharType="end"/>
      </w:r>
      <w:bookmarkEnd w:id="9"/>
      <w:r w:rsidR="00AE6D6A" w:rsidRPr="00886D6D">
        <w:rPr>
          <w:rFonts w:ascii="Arial Narrow" w:hAnsi="Arial Narrow" w:cs="Arial"/>
        </w:rPr>
        <w:tab/>
        <w:t>Kuru yük terminali</w:t>
      </w:r>
    </w:p>
    <w:p w14:paraId="33CC4843" w14:textId="77777777" w:rsidR="00AE6D6A" w:rsidRPr="00886D6D" w:rsidRDefault="00AE6D6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5"/>
      <w:r w:rsidRPr="00886D6D">
        <w:rPr>
          <w:rFonts w:ascii="Arial Narrow" w:hAnsi="Arial Narrow" w:cs="Arial"/>
        </w:rPr>
        <w:instrText xml:space="preserve"> FORMCHECKBOX </w:instrText>
      </w:r>
      <w:r w:rsidRPr="00886D6D">
        <w:rPr>
          <w:rFonts w:ascii="Arial Narrow" w:hAnsi="Arial Narrow" w:cs="Arial"/>
        </w:rPr>
      </w:r>
      <w:r w:rsidRPr="00886D6D">
        <w:rPr>
          <w:rFonts w:ascii="Arial Narrow" w:hAnsi="Arial Narrow" w:cs="Arial"/>
        </w:rPr>
        <w:fldChar w:fldCharType="end"/>
      </w:r>
      <w:bookmarkEnd w:id="10"/>
      <w:r w:rsidRPr="00886D6D">
        <w:rPr>
          <w:rFonts w:ascii="Arial Narrow" w:hAnsi="Arial Narrow" w:cs="Arial"/>
        </w:rPr>
        <w:tab/>
        <w:t>Yolcu inme/binme tesisi</w:t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tab/>
      </w:r>
      <w:r w:rsidRPr="00886D6D">
        <w:rPr>
          <w:rFonts w:ascii="Arial Narrow" w:hAnsi="Arial Narrow" w:cs="Arial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6"/>
      <w:r w:rsidRPr="00886D6D">
        <w:rPr>
          <w:rFonts w:ascii="Arial Narrow" w:hAnsi="Arial Narrow" w:cs="Arial"/>
        </w:rPr>
        <w:instrText xml:space="preserve"> FORMCHECKBOX </w:instrText>
      </w:r>
      <w:r w:rsidRPr="00886D6D">
        <w:rPr>
          <w:rFonts w:ascii="Arial Narrow" w:hAnsi="Arial Narrow" w:cs="Arial"/>
        </w:rPr>
      </w:r>
      <w:r w:rsidRPr="00886D6D">
        <w:rPr>
          <w:rFonts w:ascii="Arial Narrow" w:hAnsi="Arial Narrow" w:cs="Arial"/>
        </w:rPr>
        <w:fldChar w:fldCharType="end"/>
      </w:r>
      <w:bookmarkEnd w:id="11"/>
      <w:r w:rsidRPr="00886D6D">
        <w:rPr>
          <w:rFonts w:ascii="Arial Narrow" w:hAnsi="Arial Narrow" w:cs="Arial"/>
        </w:rPr>
        <w:tab/>
        <w:t>Yat limanı</w:t>
      </w:r>
    </w:p>
    <w:bookmarkStart w:id="12" w:name="Onay7"/>
    <w:p w14:paraId="3EFCF088" w14:textId="7699FB42" w:rsidR="00AE6D6A" w:rsidRPr="00886D6D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886D6D">
        <w:rPr>
          <w:rFonts w:ascii="Arial Narrow" w:hAnsi="Arial Narrow" w:cs="Arial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86D6D">
        <w:rPr>
          <w:rFonts w:ascii="Arial Narrow" w:hAnsi="Arial Narrow" w:cs="Arial"/>
        </w:rPr>
        <w:instrText xml:space="preserve"> FORMCHECKBOX </w:instrText>
      </w:r>
      <w:r w:rsidRPr="00886D6D">
        <w:rPr>
          <w:rFonts w:ascii="Arial Narrow" w:hAnsi="Arial Narrow" w:cs="Arial"/>
        </w:rPr>
      </w:r>
      <w:r w:rsidRPr="00886D6D">
        <w:rPr>
          <w:rFonts w:ascii="Arial Narrow" w:hAnsi="Arial Narrow" w:cs="Arial"/>
        </w:rPr>
        <w:fldChar w:fldCharType="end"/>
      </w:r>
      <w:bookmarkEnd w:id="12"/>
      <w:r w:rsidR="00AE6D6A" w:rsidRPr="00886D6D">
        <w:rPr>
          <w:rFonts w:ascii="Arial Narrow" w:hAnsi="Arial Narrow" w:cs="Arial"/>
        </w:rPr>
        <w:tab/>
        <w:t>Bakım/onarım tesisi (tersane/çekek yeri)</w:t>
      </w:r>
      <w:r w:rsidR="00DE45F7" w:rsidRPr="00886D6D">
        <w:rPr>
          <w:rFonts w:ascii="Arial Narrow" w:hAnsi="Arial Narrow" w:cs="Arial"/>
        </w:rPr>
        <w:tab/>
      </w:r>
      <w:r w:rsidR="00DE45F7" w:rsidRPr="00886D6D">
        <w:rPr>
          <w:rFonts w:ascii="Arial Narrow" w:hAnsi="Arial Narrow" w:cs="Arial"/>
        </w:rPr>
        <w:tab/>
      </w:r>
      <w:r w:rsidR="00DE45F7" w:rsidRPr="00886D6D">
        <w:rPr>
          <w:rFonts w:ascii="Arial Narrow" w:hAnsi="Arial Narrow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E45F7" w:rsidRPr="00886D6D">
        <w:rPr>
          <w:rFonts w:ascii="Arial Narrow" w:hAnsi="Arial Narrow" w:cs="Arial"/>
        </w:rPr>
        <w:instrText xml:space="preserve"> FORMCHECKBOX </w:instrText>
      </w:r>
      <w:r w:rsidR="00DE45F7" w:rsidRPr="00886D6D">
        <w:rPr>
          <w:rFonts w:ascii="Arial Narrow" w:hAnsi="Arial Narrow" w:cs="Arial"/>
        </w:rPr>
      </w:r>
      <w:r w:rsidR="00DE45F7" w:rsidRPr="00886D6D">
        <w:rPr>
          <w:rFonts w:ascii="Arial Narrow" w:hAnsi="Arial Narrow" w:cs="Arial"/>
        </w:rPr>
        <w:fldChar w:fldCharType="end"/>
      </w:r>
      <w:r w:rsidR="00DE45F7" w:rsidRPr="00886D6D">
        <w:rPr>
          <w:rFonts w:ascii="Arial Narrow" w:hAnsi="Arial Narrow" w:cs="Arial"/>
        </w:rPr>
        <w:tab/>
        <w:t>Di</w:t>
      </w:r>
      <w:r w:rsidR="00DE45F7" w:rsidRPr="00886D6D">
        <w:rPr>
          <w:rFonts w:ascii="Arial Narrow" w:hAnsi="Arial Narrow"/>
        </w:rPr>
        <w:t>ğer (belirtiniz)</w:t>
      </w:r>
      <w:r w:rsidR="00DE45F7" w:rsidRPr="00886D6D">
        <w:rPr>
          <w:rFonts w:ascii="Arial Narrow" w:hAnsi="Arial Narrow" w:cs="Arial"/>
        </w:rPr>
        <w:tab/>
      </w:r>
    </w:p>
    <w:p w14:paraId="08A4621C" w14:textId="77777777" w:rsidR="00AE6D6A" w:rsidRPr="00886D6D" w:rsidRDefault="00AE6D6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52"/>
      </w:tblGrid>
      <w:tr w:rsidR="009D32E9" w:rsidRPr="009D32E9" w14:paraId="338CCDAE" w14:textId="77777777" w:rsidTr="00886D6D">
        <w:trPr>
          <w:trHeight w:val="716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25547157" w14:textId="667E6DA1" w:rsidR="004451B4" w:rsidRPr="009D32E9" w:rsidRDefault="003942C2" w:rsidP="00AE6D6A">
            <w:pPr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Limanda elleçlenen yükler</w:t>
            </w:r>
          </w:p>
        </w:tc>
      </w:tr>
      <w:tr w:rsidR="009D32E9" w:rsidRPr="009D32E9" w14:paraId="7F6B9FBD" w14:textId="77777777" w:rsidTr="00886D6D">
        <w:trPr>
          <w:trHeight w:val="382"/>
        </w:trPr>
        <w:tc>
          <w:tcPr>
            <w:tcW w:w="2433" w:type="pct"/>
            <w:shd w:val="clear" w:color="auto" w:fill="DEEAF6" w:themeFill="accent1" w:themeFillTint="33"/>
            <w:vAlign w:val="center"/>
          </w:tcPr>
          <w:p w14:paraId="3BBB5318" w14:textId="4D6DFA0D" w:rsidR="004451B4" w:rsidRPr="009D32E9" w:rsidRDefault="003942C2" w:rsidP="004451B4">
            <w:pPr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Yüklenen ürünler</w:t>
            </w:r>
            <w:r w:rsidR="00BB492B" w:rsidRPr="009D32E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567" w:type="pct"/>
            <w:shd w:val="clear" w:color="auto" w:fill="DEEAF6" w:themeFill="accent1" w:themeFillTint="33"/>
            <w:vAlign w:val="center"/>
          </w:tcPr>
          <w:p w14:paraId="1C6F931E" w14:textId="30F5A785" w:rsidR="004451B4" w:rsidRPr="009D32E9" w:rsidRDefault="003942C2" w:rsidP="004451B4">
            <w:pPr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Boşaltılan ürünler</w:t>
            </w:r>
          </w:p>
        </w:tc>
      </w:tr>
      <w:tr w:rsidR="009D32E9" w:rsidRPr="009D32E9" w14:paraId="6593BB94" w14:textId="77777777" w:rsidTr="00AE6D6A">
        <w:trPr>
          <w:trHeight w:val="216"/>
        </w:trPr>
        <w:tc>
          <w:tcPr>
            <w:tcW w:w="2433" w:type="pct"/>
          </w:tcPr>
          <w:p w14:paraId="5EDC1E8D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67" w:type="pct"/>
          </w:tcPr>
          <w:p w14:paraId="3D8D0208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</w:tr>
      <w:tr w:rsidR="009D32E9" w:rsidRPr="009D32E9" w14:paraId="1D57A71F" w14:textId="77777777" w:rsidTr="00AE6D6A">
        <w:trPr>
          <w:trHeight w:val="221"/>
        </w:trPr>
        <w:tc>
          <w:tcPr>
            <w:tcW w:w="2433" w:type="pct"/>
          </w:tcPr>
          <w:p w14:paraId="6F901253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67" w:type="pct"/>
          </w:tcPr>
          <w:p w14:paraId="051BFA22" w14:textId="77777777" w:rsidR="004451B4" w:rsidRPr="009D32E9" w:rsidRDefault="004451B4" w:rsidP="004451B4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6B30FA7" w14:textId="77777777" w:rsidR="00E7656E" w:rsidRPr="00CA1BA6" w:rsidRDefault="00E7656E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E6C46C5" w14:textId="77777777" w:rsidR="007B4930" w:rsidRPr="00CA1BA6" w:rsidRDefault="007B493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877C3B6" w14:textId="77777777" w:rsidR="000B6B5F" w:rsidRPr="00CA1BA6" w:rsidRDefault="000B6B5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0B6B5F" w:rsidRPr="00CA1BA6" w:rsidSect="00CE330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AE3C9E1" w14:textId="77777777" w:rsidR="001C2481" w:rsidRPr="00CA1BA6" w:rsidRDefault="001C2481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FC4C689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3) Hizmet sunduğu gemilerin tipleri, büyüklükleri ve diğer özellikleri</w:t>
      </w:r>
    </w:p>
    <w:p w14:paraId="0B012ABF" w14:textId="2BC5CAD4" w:rsidR="00C331B5" w:rsidRPr="009D32E9" w:rsidRDefault="003942C2" w:rsidP="00C331B5">
      <w:pPr>
        <w:widowControl w:val="0"/>
        <w:spacing w:line="360" w:lineRule="auto"/>
        <w:jc w:val="both"/>
        <w:rPr>
          <w:rFonts w:ascii="Arial Narrow" w:hAnsi="Arial Narrow" w:cs="Arial"/>
          <w:b/>
        </w:rPr>
      </w:pPr>
      <w:r w:rsidRPr="009D32E9">
        <w:rPr>
          <w:rFonts w:ascii="Arial Narrow" w:hAnsi="Arial Narrow" w:cs="Arial"/>
          <w:b/>
        </w:rPr>
        <w:t>Limana yanaşan gemi tipleri</w:t>
      </w:r>
    </w:p>
    <w:p w14:paraId="46D1A4F9" w14:textId="77777777" w:rsidR="00AE6D6A" w:rsidRPr="009D32E9" w:rsidRDefault="0043297A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  <w:i/>
        </w:rPr>
        <w:instrText xml:space="preserve"> FORMCHECKBOX </w:instrText>
      </w:r>
      <w:r w:rsidRPr="009D32E9">
        <w:rPr>
          <w:rFonts w:ascii="Arial Narrow" w:hAnsi="Arial Narrow" w:cs="Arial"/>
          <w:i/>
        </w:rPr>
      </w:r>
      <w:r w:rsidRPr="009D32E9">
        <w:rPr>
          <w:rFonts w:ascii="Arial Narrow" w:hAnsi="Arial Narrow" w:cs="Arial"/>
          <w:i/>
        </w:rPr>
        <w:fldChar w:fldCharType="end"/>
      </w:r>
      <w:r w:rsidR="00AE6D6A" w:rsidRPr="009D32E9">
        <w:rPr>
          <w:rFonts w:ascii="Arial Narrow" w:hAnsi="Arial Narrow" w:cs="Arial"/>
          <w:i/>
        </w:rPr>
        <w:tab/>
      </w:r>
      <w:r w:rsidR="00AE6D6A" w:rsidRPr="009D32E9">
        <w:rPr>
          <w:rFonts w:ascii="Arial Narrow" w:hAnsi="Arial Narrow" w:cs="Arial"/>
        </w:rPr>
        <w:t xml:space="preserve">Petrol </w:t>
      </w:r>
      <w:r w:rsidR="00A06F83" w:rsidRPr="009D32E9">
        <w:rPr>
          <w:rFonts w:ascii="Arial Narrow" w:hAnsi="Arial Narrow" w:cs="Arial"/>
        </w:rPr>
        <w:t>tankeri</w:t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AE6D6A" w:rsidRPr="009D32E9">
        <w:rPr>
          <w:rFonts w:ascii="Arial Narrow" w:hAnsi="Arial Narrow" w:cs="Arial"/>
          <w:spacing w:val="-19"/>
          <w:lang w:val="en-US" w:eastAsia="en-US"/>
        </w:rPr>
        <w:tab/>
      </w:r>
      <w:r w:rsidR="00C331B5" w:rsidRPr="009D32E9">
        <w:rPr>
          <w:rFonts w:ascii="Arial Narrow" w:hAnsi="Arial Narrow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31B5" w:rsidRPr="009D32E9">
        <w:rPr>
          <w:rFonts w:ascii="Arial Narrow" w:hAnsi="Arial Narrow" w:cs="Arial"/>
          <w:i/>
        </w:rPr>
        <w:instrText xml:space="preserve"> FORMCHECKBOX </w:instrText>
      </w:r>
      <w:r w:rsidR="00C331B5" w:rsidRPr="009D32E9">
        <w:rPr>
          <w:rFonts w:ascii="Arial Narrow" w:hAnsi="Arial Narrow" w:cs="Arial"/>
          <w:i/>
        </w:rPr>
      </w:r>
      <w:r w:rsidR="00C331B5" w:rsidRPr="009D32E9">
        <w:rPr>
          <w:rFonts w:ascii="Arial Narrow" w:hAnsi="Arial Narrow" w:cs="Arial"/>
          <w:i/>
        </w:rPr>
        <w:fldChar w:fldCharType="end"/>
      </w:r>
      <w:r w:rsidR="00AE6D6A" w:rsidRPr="009D32E9">
        <w:rPr>
          <w:rFonts w:ascii="Arial Narrow" w:hAnsi="Arial Narrow" w:cs="Arial"/>
          <w:i/>
        </w:rPr>
        <w:tab/>
      </w:r>
      <w:r w:rsidR="00C331B5" w:rsidRPr="009D32E9">
        <w:rPr>
          <w:rFonts w:ascii="Arial Narrow" w:hAnsi="Arial Narrow" w:cs="Arial"/>
        </w:rPr>
        <w:t xml:space="preserve">Kimyasal </w:t>
      </w:r>
      <w:r w:rsidR="00A06F83" w:rsidRPr="009D32E9">
        <w:rPr>
          <w:rFonts w:ascii="Arial Narrow" w:hAnsi="Arial Narrow" w:cs="Arial"/>
        </w:rPr>
        <w:t>tanker</w:t>
      </w:r>
    </w:p>
    <w:p w14:paraId="73B2B826" w14:textId="77777777" w:rsidR="00AE6D6A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Pr="009D32E9">
        <w:rPr>
          <w:rFonts w:ascii="Arial Narrow" w:hAnsi="Arial Narrow" w:cs="Arial"/>
        </w:rPr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 xml:space="preserve">Dökme </w:t>
      </w:r>
      <w:r w:rsidR="00A06F83" w:rsidRPr="009D32E9">
        <w:rPr>
          <w:rFonts w:ascii="Arial Narrow" w:hAnsi="Arial Narrow" w:cs="Arial"/>
        </w:rPr>
        <w:t>yük gemisi</w:t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="00AE6D6A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Pr="009D32E9">
        <w:rPr>
          <w:rFonts w:ascii="Arial Narrow" w:hAnsi="Arial Narrow" w:cs="Arial"/>
        </w:rPr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>Konteynır</w:t>
      </w:r>
    </w:p>
    <w:p w14:paraId="2A4F85E3" w14:textId="6BE2FE20" w:rsidR="00C331B5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Pr="009D32E9">
        <w:rPr>
          <w:rFonts w:ascii="Arial Narrow" w:hAnsi="Arial Narrow" w:cs="Arial"/>
        </w:rPr>
      </w:r>
      <w:r w:rsidRPr="009D32E9">
        <w:rPr>
          <w:rFonts w:ascii="Arial Narrow" w:hAnsi="Arial Narrow" w:cs="Arial"/>
        </w:rPr>
        <w:fldChar w:fldCharType="end"/>
      </w:r>
      <w:r w:rsidR="00AE6D6A" w:rsidRPr="009D32E9">
        <w:rPr>
          <w:rFonts w:ascii="Arial Narrow" w:hAnsi="Arial Narrow" w:cs="Arial"/>
        </w:rPr>
        <w:tab/>
      </w:r>
      <w:r w:rsidR="00100B49" w:rsidRPr="009D32E9">
        <w:rPr>
          <w:rFonts w:ascii="Arial Narrow" w:hAnsi="Arial Narrow" w:cs="Arial"/>
        </w:rPr>
        <w:t>Di</w:t>
      </w:r>
      <w:r w:rsidR="00100B49" w:rsidRPr="009D32E9">
        <w:rPr>
          <w:rFonts w:ascii="Arial Narrow" w:hAnsi="Arial Narrow"/>
        </w:rPr>
        <w:t>ğ</w:t>
      </w:r>
      <w:r w:rsidRPr="009D32E9">
        <w:rPr>
          <w:rFonts w:ascii="Arial Narrow" w:hAnsi="Arial Narrow" w:cs="Arial"/>
        </w:rPr>
        <w:t>er yük gemileri</w:t>
      </w:r>
      <w:r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Pr="009D32E9">
        <w:rPr>
          <w:rFonts w:ascii="Arial Narrow" w:hAnsi="Arial Narrow" w:cs="Arial"/>
        </w:rPr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 xml:space="preserve">Yolcu </w:t>
      </w:r>
      <w:r w:rsidR="00A06F83" w:rsidRPr="009D32E9">
        <w:rPr>
          <w:rFonts w:ascii="Arial Narrow" w:hAnsi="Arial Narrow" w:cs="Arial"/>
        </w:rPr>
        <w:t>gemisi</w:t>
      </w:r>
    </w:p>
    <w:p w14:paraId="47D02783" w14:textId="6A8ACB06" w:rsidR="00141FCF" w:rsidRPr="009D32E9" w:rsidRDefault="00C331B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Pr="009D32E9">
        <w:rPr>
          <w:rFonts w:ascii="Arial Narrow" w:hAnsi="Arial Narrow" w:cs="Arial"/>
        </w:rPr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t>Ro-</w:t>
      </w:r>
      <w:r w:rsidR="00A06F83" w:rsidRPr="009D32E9">
        <w:rPr>
          <w:rFonts w:ascii="Arial Narrow" w:hAnsi="Arial Narrow" w:cs="Arial"/>
        </w:rPr>
        <w:t>R</w:t>
      </w:r>
      <w:r w:rsidRPr="009D32E9">
        <w:rPr>
          <w:rFonts w:ascii="Arial Narrow" w:hAnsi="Arial Narrow" w:cs="Arial"/>
        </w:rPr>
        <w:t>o</w:t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="005C780B" w:rsidRPr="009D32E9">
        <w:rPr>
          <w:rFonts w:ascii="Arial Narrow" w:hAnsi="Arial Narrow" w:cs="Arial"/>
        </w:rPr>
        <w:tab/>
      </w:r>
      <w:r w:rsidRPr="009D32E9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32E9">
        <w:rPr>
          <w:rFonts w:ascii="Arial Narrow" w:hAnsi="Arial Narrow" w:cs="Arial"/>
        </w:rPr>
        <w:instrText xml:space="preserve"> FORMCHECKBOX </w:instrText>
      </w:r>
      <w:r w:rsidRPr="009D32E9">
        <w:rPr>
          <w:rFonts w:ascii="Arial Narrow" w:hAnsi="Arial Narrow" w:cs="Arial"/>
        </w:rPr>
      </w:r>
      <w:r w:rsidRPr="009D32E9">
        <w:rPr>
          <w:rFonts w:ascii="Arial Narrow" w:hAnsi="Arial Narrow" w:cs="Arial"/>
        </w:rPr>
        <w:fldChar w:fldCharType="end"/>
      </w:r>
      <w:r w:rsidR="005C780B" w:rsidRPr="009D32E9">
        <w:rPr>
          <w:rFonts w:ascii="Arial Narrow" w:hAnsi="Arial Narrow" w:cs="Arial"/>
        </w:rPr>
        <w:tab/>
      </w:r>
      <w:r w:rsidR="00100B49" w:rsidRPr="009D32E9">
        <w:rPr>
          <w:rFonts w:ascii="Arial Narrow" w:hAnsi="Arial Narrow" w:cs="Arial"/>
        </w:rPr>
        <w:t>Di</w:t>
      </w:r>
      <w:r w:rsidR="00100B49" w:rsidRPr="009D32E9">
        <w:rPr>
          <w:rFonts w:ascii="Arial Narrow" w:hAnsi="Arial Narrow"/>
        </w:rPr>
        <w:t>ğ</w:t>
      </w:r>
      <w:r w:rsidRPr="009D32E9">
        <w:rPr>
          <w:rFonts w:ascii="Arial Narrow" w:hAnsi="Arial Narrow" w:cs="Arial"/>
        </w:rPr>
        <w:t>er (belirtin</w:t>
      </w:r>
      <w:r w:rsidR="00E034AC" w:rsidRPr="009D32E9">
        <w:rPr>
          <w:rFonts w:ascii="Arial Narrow" w:hAnsi="Arial Narrow" w:cs="Arial"/>
        </w:rPr>
        <w:t>iz</w:t>
      </w:r>
      <w:r w:rsidRPr="009D32E9">
        <w:rPr>
          <w:rFonts w:ascii="Arial Narrow" w:hAnsi="Arial Narrow" w:cs="Arial"/>
        </w:rPr>
        <w:t>)</w:t>
      </w:r>
    </w:p>
    <w:p w14:paraId="1788A276" w14:textId="77777777" w:rsidR="005C780B" w:rsidRPr="009D32E9" w:rsidRDefault="005C780B" w:rsidP="005C780B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307"/>
        <w:gridCol w:w="1411"/>
        <w:gridCol w:w="1411"/>
        <w:gridCol w:w="1411"/>
        <w:gridCol w:w="1465"/>
        <w:gridCol w:w="1412"/>
        <w:gridCol w:w="1406"/>
        <w:gridCol w:w="1408"/>
        <w:gridCol w:w="1408"/>
      </w:tblGrid>
      <w:tr w:rsidR="002556A2" w:rsidRPr="00CA1BA6" w14:paraId="0F588AA2" w14:textId="175BCB89" w:rsidTr="009D32E9">
        <w:trPr>
          <w:trHeight w:val="1549"/>
        </w:trPr>
        <w:tc>
          <w:tcPr>
            <w:tcW w:w="1156" w:type="dxa"/>
            <w:shd w:val="clear" w:color="auto" w:fill="DEEAF6" w:themeFill="accent1" w:themeFillTint="33"/>
            <w:vAlign w:val="center"/>
          </w:tcPr>
          <w:p w14:paraId="6FCD427C" w14:textId="65ABBB13" w:rsidR="002556A2" w:rsidRPr="009D32E9" w:rsidRDefault="002556A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307" w:type="dxa"/>
            <w:shd w:val="clear" w:color="auto" w:fill="DEEAF6" w:themeFill="accent1" w:themeFillTint="33"/>
            <w:vAlign w:val="center"/>
          </w:tcPr>
          <w:p w14:paraId="307C830A" w14:textId="76C62E3E" w:rsidR="002556A2" w:rsidRPr="009D32E9" w:rsidRDefault="002556A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 DWT)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606F9B61" w14:textId="3D0EE532" w:rsidR="002556A2" w:rsidRPr="009D32E9" w:rsidRDefault="002556A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Ana Makine Gücü (kW)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350A905C" w14:textId="0EC204C0" w:rsidR="002556A2" w:rsidRPr="009D32E9" w:rsidRDefault="002556A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Kullandığı yakıt cinsi</w:t>
            </w:r>
          </w:p>
        </w:tc>
        <w:tc>
          <w:tcPr>
            <w:tcW w:w="1411" w:type="dxa"/>
            <w:shd w:val="clear" w:color="auto" w:fill="DEEAF6" w:themeFill="accent1" w:themeFillTint="33"/>
          </w:tcPr>
          <w:p w14:paraId="5F274E73" w14:textId="79F131A5" w:rsidR="002556A2" w:rsidRPr="009D32E9" w:rsidRDefault="002556A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Günlük yakıt harcaması</w:t>
            </w:r>
          </w:p>
          <w:p w14:paraId="712C62B3" w14:textId="59976F85" w:rsidR="002556A2" w:rsidRPr="009D32E9" w:rsidRDefault="002556A2" w:rsidP="007C52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(metrik ton)</w:t>
            </w:r>
          </w:p>
        </w:tc>
        <w:tc>
          <w:tcPr>
            <w:tcW w:w="1465" w:type="dxa"/>
            <w:shd w:val="clear" w:color="auto" w:fill="DEEAF6" w:themeFill="accent1" w:themeFillTint="33"/>
            <w:vAlign w:val="center"/>
          </w:tcPr>
          <w:p w14:paraId="33BBD101" w14:textId="6A40B25F" w:rsidR="002556A2" w:rsidRPr="009D32E9" w:rsidRDefault="002556A2" w:rsidP="00BE572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Limana yanaşmadan seyir süresi + limanda kalış süresi (maks. süreler)</w:t>
            </w:r>
          </w:p>
        </w:tc>
        <w:tc>
          <w:tcPr>
            <w:tcW w:w="1412" w:type="dxa"/>
            <w:shd w:val="clear" w:color="auto" w:fill="DEEAF6" w:themeFill="accent1" w:themeFillTint="33"/>
            <w:vAlign w:val="center"/>
          </w:tcPr>
          <w:p w14:paraId="474DD9F2" w14:textId="1F0E3C4D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İnsineratör</w:t>
            </w:r>
          </w:p>
          <w:p w14:paraId="10AEF6CD" w14:textId="77777777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406" w:type="dxa"/>
            <w:shd w:val="clear" w:color="auto" w:fill="DEEAF6" w:themeFill="accent1" w:themeFillTint="33"/>
            <w:vAlign w:val="center"/>
          </w:tcPr>
          <w:p w14:paraId="233EE0CE" w14:textId="16659DC3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Evsel atıksu arıtma cihazı</w:t>
            </w:r>
          </w:p>
          <w:p w14:paraId="3E42F981" w14:textId="77777777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14:paraId="2A6AAC52" w14:textId="77777777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Seperatör</w:t>
            </w:r>
          </w:p>
          <w:p w14:paraId="59619330" w14:textId="77777777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(Var/Yok)</w:t>
            </w:r>
          </w:p>
        </w:tc>
        <w:tc>
          <w:tcPr>
            <w:tcW w:w="1408" w:type="dxa"/>
            <w:shd w:val="clear" w:color="auto" w:fill="DEEAF6" w:themeFill="accent1" w:themeFillTint="33"/>
          </w:tcPr>
          <w:p w14:paraId="07549044" w14:textId="77777777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Ham petrol yıkama sistemi COW </w:t>
            </w:r>
          </w:p>
          <w:p w14:paraId="379BF2FA" w14:textId="29CA5172" w:rsidR="002556A2" w:rsidRPr="009D32E9" w:rsidRDefault="002556A2" w:rsidP="0052261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(Var</w:t>
            </w:r>
            <w:ins w:id="13" w:author="Özlem Karakurt Özer" w:date="2018-02-12T14:16:00Z">
              <w:r w:rsidR="00185C4B" w:rsidRPr="009D32E9">
                <w:rPr>
                  <w:rFonts w:ascii="Arial Narrow" w:hAnsi="Arial Narrow" w:cs="Arial"/>
                  <w:b/>
                </w:rPr>
                <w:t>/</w:t>
              </w:r>
            </w:ins>
            <w:r w:rsidRPr="009D32E9">
              <w:rPr>
                <w:rFonts w:ascii="Arial Narrow" w:hAnsi="Arial Narrow" w:cs="Arial"/>
                <w:b/>
              </w:rPr>
              <w:t>Yok)</w:t>
            </w:r>
          </w:p>
        </w:tc>
      </w:tr>
      <w:tr w:rsidR="002556A2" w:rsidRPr="00CA1BA6" w14:paraId="34DBFE3D" w14:textId="74C5411A" w:rsidTr="002556A2">
        <w:trPr>
          <w:trHeight w:val="390"/>
        </w:trPr>
        <w:tc>
          <w:tcPr>
            <w:tcW w:w="1156" w:type="dxa"/>
            <w:shd w:val="clear" w:color="auto" w:fill="auto"/>
          </w:tcPr>
          <w:p w14:paraId="52CB156F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307" w:type="dxa"/>
            <w:shd w:val="clear" w:color="auto" w:fill="auto"/>
          </w:tcPr>
          <w:p w14:paraId="54022016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476E134F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4A549A38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1FE16475" w14:textId="7150F85A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65" w:type="dxa"/>
            <w:shd w:val="clear" w:color="auto" w:fill="auto"/>
          </w:tcPr>
          <w:p w14:paraId="7095C0E2" w14:textId="4ED36BF5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2" w:type="dxa"/>
          </w:tcPr>
          <w:p w14:paraId="3C159696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6" w:type="dxa"/>
          </w:tcPr>
          <w:p w14:paraId="233ED555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8" w:type="dxa"/>
          </w:tcPr>
          <w:p w14:paraId="3C8AD361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8" w:type="dxa"/>
          </w:tcPr>
          <w:p w14:paraId="4E5F6BF2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2556A2" w:rsidRPr="00CA1BA6" w14:paraId="649A1E58" w14:textId="3DBCF32A" w:rsidTr="002556A2">
        <w:trPr>
          <w:trHeight w:val="376"/>
        </w:trPr>
        <w:tc>
          <w:tcPr>
            <w:tcW w:w="1156" w:type="dxa"/>
            <w:shd w:val="clear" w:color="auto" w:fill="auto"/>
          </w:tcPr>
          <w:p w14:paraId="76B5475E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307" w:type="dxa"/>
            <w:shd w:val="clear" w:color="auto" w:fill="auto"/>
          </w:tcPr>
          <w:p w14:paraId="237FDFDB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21AAD1F5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4F526170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7DC0F615" w14:textId="2AAD2432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65" w:type="dxa"/>
            <w:shd w:val="clear" w:color="auto" w:fill="auto"/>
          </w:tcPr>
          <w:p w14:paraId="7BBB8E06" w14:textId="24D796CD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2" w:type="dxa"/>
          </w:tcPr>
          <w:p w14:paraId="65448898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6" w:type="dxa"/>
          </w:tcPr>
          <w:p w14:paraId="11391859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8" w:type="dxa"/>
          </w:tcPr>
          <w:p w14:paraId="5667BBBD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8" w:type="dxa"/>
          </w:tcPr>
          <w:p w14:paraId="14C95A57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2556A2" w:rsidRPr="00CA1BA6" w14:paraId="1402FA22" w14:textId="0B9B8B68" w:rsidTr="002556A2">
        <w:trPr>
          <w:trHeight w:val="390"/>
        </w:trPr>
        <w:tc>
          <w:tcPr>
            <w:tcW w:w="1156" w:type="dxa"/>
            <w:shd w:val="clear" w:color="auto" w:fill="auto"/>
          </w:tcPr>
          <w:p w14:paraId="078B0A43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307" w:type="dxa"/>
            <w:shd w:val="clear" w:color="auto" w:fill="auto"/>
          </w:tcPr>
          <w:p w14:paraId="7C155C37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4D78ED00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543EC413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1" w:type="dxa"/>
          </w:tcPr>
          <w:p w14:paraId="12E0A5F5" w14:textId="2670E646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65" w:type="dxa"/>
            <w:shd w:val="clear" w:color="auto" w:fill="auto"/>
          </w:tcPr>
          <w:p w14:paraId="5A7FACCE" w14:textId="6EAD8BFF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12" w:type="dxa"/>
          </w:tcPr>
          <w:p w14:paraId="6F153A5E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6" w:type="dxa"/>
          </w:tcPr>
          <w:p w14:paraId="1C6D18B1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8" w:type="dxa"/>
          </w:tcPr>
          <w:p w14:paraId="2059118C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408" w:type="dxa"/>
          </w:tcPr>
          <w:p w14:paraId="693FD96A" w14:textId="77777777" w:rsidR="002556A2" w:rsidRPr="00CA1BA6" w:rsidRDefault="002556A2" w:rsidP="007C5207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5142AEC3" w14:textId="77777777" w:rsidR="005C780B" w:rsidRPr="00CA1BA6" w:rsidRDefault="005C780B" w:rsidP="005C780B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06374277" w14:textId="77777777" w:rsidR="007B4930" w:rsidRPr="00CA1BA6" w:rsidRDefault="007B493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7B4930" w:rsidRPr="00CA1BA6" w:rsidSect="007B49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0FD779F" w14:textId="77777777" w:rsidR="00E7656E" w:rsidRPr="00CA1BA6" w:rsidRDefault="00E7656E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B281537" w14:textId="77777777" w:rsidR="002556A2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</w:p>
    <w:p w14:paraId="6BB439DE" w14:textId="77777777" w:rsidR="002556A2" w:rsidRPr="00CA1BA6" w:rsidRDefault="002556A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6E2BE90" w14:textId="7C1CEDD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 xml:space="preserve">4) Hizmet sunduğu gemilerin sayıları (günlük, aylık ve yıllık ortalamaları)   </w:t>
      </w:r>
    </w:p>
    <w:p w14:paraId="23B5962C" w14:textId="77777777" w:rsidR="00141FCF" w:rsidRPr="00CA1BA6" w:rsidRDefault="00141FCF" w:rsidP="00821526">
      <w:pPr>
        <w:widowControl w:val="0"/>
        <w:spacing w:line="360" w:lineRule="auto"/>
        <w:jc w:val="both"/>
        <w:rPr>
          <w:rFonts w:ascii="Arial Narrow" w:hAnsi="Arial Narrow" w:cs="Arial"/>
          <w:color w:val="333333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724"/>
        <w:gridCol w:w="1521"/>
        <w:gridCol w:w="1522"/>
        <w:gridCol w:w="1985"/>
        <w:gridCol w:w="1061"/>
      </w:tblGrid>
      <w:tr w:rsidR="005E3C46" w:rsidRPr="00CA1BA6" w14:paraId="4C7B2109" w14:textId="77777777" w:rsidTr="009D32E9">
        <w:trPr>
          <w:trHeight w:val="3176"/>
        </w:trPr>
        <w:tc>
          <w:tcPr>
            <w:tcW w:w="1607" w:type="dxa"/>
            <w:vMerge w:val="restart"/>
            <w:shd w:val="clear" w:color="auto" w:fill="DEEAF6" w:themeFill="accent1" w:themeFillTint="33"/>
            <w:vAlign w:val="center"/>
          </w:tcPr>
          <w:p w14:paraId="084ED321" w14:textId="32B1F9FB" w:rsidR="005E3C46" w:rsidRPr="009D32E9" w:rsidRDefault="005E3C46" w:rsidP="00BA468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724" w:type="dxa"/>
            <w:vMerge w:val="restart"/>
            <w:shd w:val="clear" w:color="auto" w:fill="DEEAF6" w:themeFill="accent1" w:themeFillTint="33"/>
            <w:vAlign w:val="center"/>
          </w:tcPr>
          <w:p w14:paraId="530654DB" w14:textId="41B1770E" w:rsidR="005E3C46" w:rsidRPr="009D32E9" w:rsidRDefault="005E3C46" w:rsidP="00BA468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 DWT)</w:t>
            </w:r>
          </w:p>
        </w:tc>
        <w:tc>
          <w:tcPr>
            <w:tcW w:w="3043" w:type="dxa"/>
            <w:gridSpan w:val="2"/>
            <w:shd w:val="clear" w:color="auto" w:fill="DEEAF6" w:themeFill="accent1" w:themeFillTint="33"/>
            <w:vAlign w:val="center"/>
          </w:tcPr>
          <w:p w14:paraId="34F2346B" w14:textId="48F0219F" w:rsidR="005E3C46" w:rsidRPr="009D32E9" w:rsidRDefault="005E3C46" w:rsidP="005E3C46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  <w:r w:rsidRPr="009D32E9">
              <w:rPr>
                <w:rFonts w:ascii="Arial Narrow" w:hAnsi="Arial Narrow" w:cs="Arial"/>
                <w:b/>
              </w:rPr>
              <w:t>Limana yanaşabilecek gemi sayısı (</w:t>
            </w:r>
            <w:r w:rsidRPr="009D32E9">
              <w:rPr>
                <w:rFonts w:ascii="Arial Narrow" w:hAnsi="Arial Narrow" w:cs="Arial"/>
              </w:rPr>
              <w:t>Maksimum atık olu</w:t>
            </w:r>
            <w:r w:rsidRPr="009D32E9">
              <w:rPr>
                <w:rFonts w:ascii="Arial Narrow" w:hAnsi="Arial Narrow"/>
              </w:rPr>
              <w:t>ş</w:t>
            </w:r>
            <w:r w:rsidRPr="009D32E9">
              <w:rPr>
                <w:rFonts w:ascii="Arial Narrow" w:hAnsi="Arial Narrow" w:cs="Arial"/>
              </w:rPr>
              <w:t xml:space="preserve">an senaryo dikkate alınacaktır.) 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4AD1C510" w14:textId="609EB9DA" w:rsidR="005E3C46" w:rsidRPr="009D32E9" w:rsidRDefault="005E3C46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Aylık ortalama gemi sayısı***</w:t>
            </w:r>
          </w:p>
        </w:tc>
        <w:tc>
          <w:tcPr>
            <w:tcW w:w="1061" w:type="dxa"/>
            <w:vMerge w:val="restart"/>
            <w:shd w:val="clear" w:color="auto" w:fill="DEEAF6" w:themeFill="accent1" w:themeFillTint="33"/>
            <w:vAlign w:val="center"/>
          </w:tcPr>
          <w:p w14:paraId="6C81C8A2" w14:textId="77777777" w:rsidR="005E3C46" w:rsidRPr="009D32E9" w:rsidRDefault="005E3C46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Yıllık </w:t>
            </w:r>
          </w:p>
          <w:p w14:paraId="49FAD62D" w14:textId="444CBDEE" w:rsidR="005E3C46" w:rsidRPr="009D32E9" w:rsidRDefault="005E3C46" w:rsidP="00F979D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ortalama gemi sayısı***</w:t>
            </w:r>
          </w:p>
        </w:tc>
      </w:tr>
      <w:tr w:rsidR="005E3C46" w:rsidRPr="00CA1BA6" w14:paraId="10FF167A" w14:textId="77777777" w:rsidTr="009D32E9">
        <w:trPr>
          <w:trHeight w:val="483"/>
        </w:trPr>
        <w:tc>
          <w:tcPr>
            <w:tcW w:w="1607" w:type="dxa"/>
            <w:vMerge/>
            <w:shd w:val="clear" w:color="auto" w:fill="auto"/>
          </w:tcPr>
          <w:p w14:paraId="2AAF3D73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1FD51CD3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1" w:type="dxa"/>
            <w:shd w:val="clear" w:color="auto" w:fill="DEEAF6" w:themeFill="accent1" w:themeFillTint="33"/>
          </w:tcPr>
          <w:p w14:paraId="0D461772" w14:textId="0ABFB9D9" w:rsidR="005E3C46" w:rsidRPr="009D32E9" w:rsidRDefault="005E3C46" w:rsidP="005E3C4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9D32E9">
              <w:rPr>
                <w:rFonts w:ascii="Arial Narrow" w:hAnsi="Arial Narrow" w:cs="Arial"/>
              </w:rPr>
              <w:t>Bir günde*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14:paraId="4DBF9F65" w14:textId="1AE91CC5" w:rsidR="005E3C46" w:rsidRPr="009D32E9" w:rsidRDefault="005E3C46" w:rsidP="005E3C4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9D32E9">
              <w:rPr>
                <w:rFonts w:ascii="Arial Narrow" w:hAnsi="Arial Narrow" w:cs="Arial"/>
              </w:rPr>
              <w:t>Aynı anda**</w:t>
            </w:r>
          </w:p>
        </w:tc>
        <w:tc>
          <w:tcPr>
            <w:tcW w:w="1985" w:type="dxa"/>
            <w:vMerge/>
            <w:shd w:val="clear" w:color="auto" w:fill="auto"/>
          </w:tcPr>
          <w:p w14:paraId="4B52D03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61" w:type="dxa"/>
            <w:vMerge/>
          </w:tcPr>
          <w:p w14:paraId="430B993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5E3C46" w:rsidRPr="00CA1BA6" w14:paraId="63E239BA" w14:textId="77777777" w:rsidTr="005E3C46">
        <w:trPr>
          <w:trHeight w:val="466"/>
        </w:trPr>
        <w:tc>
          <w:tcPr>
            <w:tcW w:w="1607" w:type="dxa"/>
            <w:shd w:val="clear" w:color="auto" w:fill="auto"/>
          </w:tcPr>
          <w:p w14:paraId="250E0004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724" w:type="dxa"/>
            <w:shd w:val="clear" w:color="auto" w:fill="auto"/>
          </w:tcPr>
          <w:p w14:paraId="25236E0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1" w:type="dxa"/>
            <w:shd w:val="clear" w:color="auto" w:fill="auto"/>
          </w:tcPr>
          <w:p w14:paraId="04F03217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2" w:type="dxa"/>
            <w:shd w:val="clear" w:color="auto" w:fill="auto"/>
          </w:tcPr>
          <w:p w14:paraId="5B419EF8" w14:textId="7C8B3EAB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85" w:type="dxa"/>
            <w:shd w:val="clear" w:color="auto" w:fill="auto"/>
          </w:tcPr>
          <w:p w14:paraId="7F7C7D69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61" w:type="dxa"/>
          </w:tcPr>
          <w:p w14:paraId="65E425DF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  <w:tr w:rsidR="005E3C46" w:rsidRPr="00CA1BA6" w14:paraId="05B84B63" w14:textId="77777777" w:rsidTr="005E3C46">
        <w:trPr>
          <w:trHeight w:val="483"/>
        </w:trPr>
        <w:tc>
          <w:tcPr>
            <w:tcW w:w="1607" w:type="dxa"/>
            <w:shd w:val="clear" w:color="auto" w:fill="auto"/>
          </w:tcPr>
          <w:p w14:paraId="78CD83B0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724" w:type="dxa"/>
            <w:shd w:val="clear" w:color="auto" w:fill="auto"/>
          </w:tcPr>
          <w:p w14:paraId="7F41DF16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1" w:type="dxa"/>
            <w:shd w:val="clear" w:color="auto" w:fill="auto"/>
          </w:tcPr>
          <w:p w14:paraId="4F430E9A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522" w:type="dxa"/>
            <w:shd w:val="clear" w:color="auto" w:fill="auto"/>
          </w:tcPr>
          <w:p w14:paraId="1D183B6A" w14:textId="51F56C28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85" w:type="dxa"/>
            <w:shd w:val="clear" w:color="auto" w:fill="auto"/>
          </w:tcPr>
          <w:p w14:paraId="45AC250E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061" w:type="dxa"/>
          </w:tcPr>
          <w:p w14:paraId="781651DD" w14:textId="77777777" w:rsidR="005E3C46" w:rsidRPr="00CA1BA6" w:rsidRDefault="005E3C46" w:rsidP="00BA468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0A30B63D" w14:textId="77777777" w:rsidR="003F4695" w:rsidRPr="009D32E9" w:rsidRDefault="003F4695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</w:p>
    <w:p w14:paraId="5A93FC24" w14:textId="341C1D0A" w:rsidR="005E3C46" w:rsidRPr="009D32E9" w:rsidRDefault="005E3C46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>*Aynı gün içerisinde hizmet verilecek max gemi sayısı</w:t>
      </w:r>
    </w:p>
    <w:p w14:paraId="784961EA" w14:textId="5F09ED7F" w:rsidR="005E3C46" w:rsidRPr="009D32E9" w:rsidRDefault="005E3C46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>**Aynı anda iskeleye/iskelelere yana</w:t>
      </w:r>
      <w:r w:rsidRPr="009D32E9">
        <w:rPr>
          <w:rFonts w:ascii="Arial Narrow" w:hAnsi="Arial Narrow"/>
        </w:rPr>
        <w:t>şabilecek max gemi sayısı</w:t>
      </w:r>
    </w:p>
    <w:p w14:paraId="6E95D72A" w14:textId="7EFA6B5C" w:rsidR="00F979D1" w:rsidRPr="009D32E9" w:rsidRDefault="00F979D1" w:rsidP="00821526">
      <w:pPr>
        <w:widowControl w:val="0"/>
        <w:spacing w:line="360" w:lineRule="auto"/>
        <w:jc w:val="both"/>
        <w:rPr>
          <w:rFonts w:ascii="Arial Narrow" w:hAnsi="Arial Narrow" w:cs="Arial"/>
        </w:rPr>
      </w:pPr>
      <w:r w:rsidRPr="009D32E9">
        <w:rPr>
          <w:rFonts w:ascii="Arial Narrow" w:hAnsi="Arial Narrow" w:cs="Arial"/>
        </w:rPr>
        <w:t>**</w:t>
      </w:r>
      <w:r w:rsidR="005E3C46" w:rsidRPr="009D32E9">
        <w:rPr>
          <w:rFonts w:ascii="Arial Narrow" w:hAnsi="Arial Narrow" w:cs="Arial"/>
        </w:rPr>
        <w:t>*</w:t>
      </w:r>
      <w:r w:rsidRPr="009D32E9">
        <w:rPr>
          <w:rFonts w:ascii="Arial Narrow" w:hAnsi="Arial Narrow" w:cs="Arial"/>
        </w:rPr>
        <w:t xml:space="preserve"> </w:t>
      </w:r>
      <w:r w:rsidR="00365FA6" w:rsidRPr="009D32E9">
        <w:rPr>
          <w:rFonts w:ascii="Arial Narrow" w:hAnsi="Arial Narrow" w:cs="Arial"/>
        </w:rPr>
        <w:t>Elde edilecek rakamların küs</w:t>
      </w:r>
      <w:r w:rsidR="00F17B38" w:rsidRPr="009D32E9">
        <w:rPr>
          <w:rFonts w:ascii="Arial Narrow" w:hAnsi="Arial Narrow" w:cs="Arial"/>
        </w:rPr>
        <w:t>ü</w:t>
      </w:r>
      <w:r w:rsidR="00365FA6" w:rsidRPr="009D32E9">
        <w:rPr>
          <w:rFonts w:ascii="Arial Narrow" w:hAnsi="Arial Narrow" w:cs="Arial"/>
        </w:rPr>
        <w:t xml:space="preserve">rlu çıkması halinde büyük rakama yuvarlama yapılmalıdır.  </w:t>
      </w:r>
      <w:r w:rsidRPr="009D32E9">
        <w:rPr>
          <w:rFonts w:ascii="Arial Narrow" w:hAnsi="Arial Narrow" w:cs="Arial"/>
        </w:rPr>
        <w:t>(</w:t>
      </w:r>
      <w:r w:rsidR="00365FA6" w:rsidRPr="009D32E9">
        <w:rPr>
          <w:rFonts w:ascii="Arial Narrow" w:hAnsi="Arial Narrow" w:cs="Arial"/>
        </w:rPr>
        <w:t xml:space="preserve">“örn: </w:t>
      </w:r>
      <w:r w:rsidRPr="009D32E9">
        <w:rPr>
          <w:rFonts w:ascii="Arial Narrow" w:hAnsi="Arial Narrow" w:cs="Arial"/>
        </w:rPr>
        <w:t>4,3” yerine 5 olarak veril</w:t>
      </w:r>
      <w:r w:rsidR="00EA36D4" w:rsidRPr="009D32E9">
        <w:rPr>
          <w:rFonts w:ascii="Arial Narrow" w:hAnsi="Arial Narrow" w:cs="Arial"/>
        </w:rPr>
        <w:t>ecektir.</w:t>
      </w:r>
      <w:r w:rsidRPr="009D32E9">
        <w:rPr>
          <w:rFonts w:ascii="Arial Narrow" w:hAnsi="Arial Narrow" w:cs="Arial"/>
        </w:rPr>
        <w:t>)</w:t>
      </w:r>
    </w:p>
    <w:p w14:paraId="056C4C8A" w14:textId="77777777" w:rsidR="003B5C78" w:rsidRPr="00CA1BA6" w:rsidRDefault="003B5C78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3B5C78" w:rsidRPr="00CA1BA6" w:rsidSect="00FA2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C0FB5D" w14:textId="77777777" w:rsidR="00365FA6" w:rsidRPr="00CA1BA6" w:rsidRDefault="00365FA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477DF39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5) Hizmet sunduğu gemilerden kaynaklanan atıkların cins ve miktarları </w:t>
      </w:r>
    </w:p>
    <w:p w14:paraId="1FB29F56" w14:textId="77777777" w:rsidR="00D17DD2" w:rsidRPr="00CA1BA6" w:rsidRDefault="00D17DD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52B6A990" w14:textId="77777777" w:rsidR="00365FA6" w:rsidRPr="009D32E9" w:rsidRDefault="00BB43C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EK-I PETROL VE PETROL TÜREVLİ ATIKLAR</w:t>
      </w:r>
    </w:p>
    <w:p w14:paraId="783A9B1E" w14:textId="65D4AFF8" w:rsidR="00437892" w:rsidRPr="009D32E9" w:rsidRDefault="004378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461"/>
        <w:gridCol w:w="1626"/>
        <w:gridCol w:w="1463"/>
        <w:gridCol w:w="1300"/>
        <w:gridCol w:w="2306"/>
      </w:tblGrid>
      <w:tr w:rsidR="009D32E9" w:rsidRPr="009D32E9" w14:paraId="57C1D578" w14:textId="77777777" w:rsidTr="009D32E9">
        <w:trPr>
          <w:trHeight w:val="2158"/>
        </w:trPr>
        <w:tc>
          <w:tcPr>
            <w:tcW w:w="1262" w:type="dxa"/>
            <w:vMerge w:val="restart"/>
            <w:shd w:val="clear" w:color="auto" w:fill="DEEAF6" w:themeFill="accent1" w:themeFillTint="33"/>
            <w:vAlign w:val="center"/>
          </w:tcPr>
          <w:p w14:paraId="4493E1FD" w14:textId="13DCF86A" w:rsidR="006965BF" w:rsidRPr="009D32E9" w:rsidRDefault="003F4BFF" w:rsidP="00362B9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>tipi</w:t>
            </w:r>
          </w:p>
          <w:p w14:paraId="1F32B6AD" w14:textId="7796DF37" w:rsidR="006965BF" w:rsidRPr="009D32E9" w:rsidRDefault="006965BF" w:rsidP="006965BF">
            <w:pPr>
              <w:rPr>
                <w:rFonts w:ascii="Arial Narrow" w:hAnsi="Arial Narrow" w:cs="Arial"/>
              </w:rPr>
            </w:pPr>
          </w:p>
          <w:p w14:paraId="71FE2F0C" w14:textId="77777777" w:rsidR="003F4BFF" w:rsidRPr="009D32E9" w:rsidRDefault="003F4BFF" w:rsidP="006965BF">
            <w:pPr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14:paraId="7851773B" w14:textId="02353679" w:rsidR="003F4BFF" w:rsidRPr="009D32E9" w:rsidRDefault="003F4BFF" w:rsidP="00362B9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 DWT)</w:t>
            </w:r>
          </w:p>
        </w:tc>
        <w:tc>
          <w:tcPr>
            <w:tcW w:w="6695" w:type="dxa"/>
            <w:gridSpan w:val="4"/>
            <w:shd w:val="clear" w:color="auto" w:fill="DEEAF6" w:themeFill="accent1" w:themeFillTint="33"/>
            <w:vAlign w:val="center"/>
          </w:tcPr>
          <w:p w14:paraId="685807D8" w14:textId="65AD228A" w:rsidR="003F4BFF" w:rsidRPr="009D32E9" w:rsidRDefault="00CE572A" w:rsidP="00362B9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Marpol Ek-1 </w:t>
            </w:r>
            <w:r w:rsidR="003942C2" w:rsidRPr="009D32E9">
              <w:rPr>
                <w:rFonts w:ascii="Arial Narrow" w:hAnsi="Arial Narrow" w:cs="Arial"/>
                <w:b/>
              </w:rPr>
              <w:t>atık tank hacimleri/oluşması beklenen atık miktarı</w:t>
            </w:r>
          </w:p>
          <w:p w14:paraId="1431DB96" w14:textId="63C8BCF8" w:rsidR="003F4BFF" w:rsidRPr="009D32E9" w:rsidRDefault="003F4BFF" w:rsidP="00362B9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  <w:ins w:id="14" w:author="Şule Özkal" w:date="2018-02-12T17:16:00Z">
              <w:r w:rsidR="00D17DD2" w:rsidRPr="009D32E9">
                <w:rPr>
                  <w:rFonts w:ascii="Arial Narrow" w:hAnsi="Arial Narrow" w:cs="Arial"/>
                  <w:b/>
                </w:rPr>
                <w:t xml:space="preserve"> </w:t>
              </w:r>
            </w:ins>
          </w:p>
        </w:tc>
      </w:tr>
      <w:tr w:rsidR="009D32E9" w:rsidRPr="009D32E9" w14:paraId="5CBDD1B2" w14:textId="77777777" w:rsidTr="009D32E9">
        <w:trPr>
          <w:trHeight w:val="540"/>
        </w:trPr>
        <w:tc>
          <w:tcPr>
            <w:tcW w:w="1262" w:type="dxa"/>
            <w:vMerge/>
            <w:shd w:val="clear" w:color="auto" w:fill="DEEAF6" w:themeFill="accent1" w:themeFillTint="33"/>
          </w:tcPr>
          <w:p w14:paraId="42273D7A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vMerge/>
            <w:shd w:val="clear" w:color="auto" w:fill="DEEAF6" w:themeFill="accent1" w:themeFillTint="33"/>
          </w:tcPr>
          <w:p w14:paraId="766E45D6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shd w:val="clear" w:color="auto" w:fill="DEEAF6" w:themeFill="accent1" w:themeFillTint="33"/>
            <w:vAlign w:val="center"/>
          </w:tcPr>
          <w:p w14:paraId="7F7A1EBF" w14:textId="62255FC9" w:rsidR="003F4BFF" w:rsidRPr="009D32E9" w:rsidRDefault="003F4BFF" w:rsidP="003B5C7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suyu </w:t>
            </w:r>
          </w:p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0AFA76E8" w14:textId="0CDC3049" w:rsidR="003F4BFF" w:rsidRPr="009D32E9" w:rsidRDefault="003F4BFF" w:rsidP="003B5C7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Atık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yağ 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</w:tcPr>
          <w:p w14:paraId="45B05CF3" w14:textId="77777777" w:rsidR="003F4BFF" w:rsidRPr="009D32E9" w:rsidRDefault="003F4BFF" w:rsidP="003B5C7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Slaç</w:t>
            </w:r>
          </w:p>
        </w:tc>
        <w:tc>
          <w:tcPr>
            <w:tcW w:w="2306" w:type="dxa"/>
            <w:shd w:val="clear" w:color="auto" w:fill="DEEAF6" w:themeFill="accent1" w:themeFillTint="33"/>
            <w:vAlign w:val="center"/>
          </w:tcPr>
          <w:p w14:paraId="19EAB8BC" w14:textId="77777777" w:rsidR="003F4BFF" w:rsidRPr="009D32E9" w:rsidRDefault="003F4BFF" w:rsidP="00D13476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Slop</w:t>
            </w:r>
          </w:p>
        </w:tc>
      </w:tr>
      <w:tr w:rsidR="009D32E9" w:rsidRPr="009D32E9" w14:paraId="1406E96B" w14:textId="77777777" w:rsidTr="00C3310B">
        <w:trPr>
          <w:trHeight w:val="520"/>
        </w:trPr>
        <w:tc>
          <w:tcPr>
            <w:tcW w:w="1262" w:type="dxa"/>
            <w:shd w:val="clear" w:color="auto" w:fill="auto"/>
          </w:tcPr>
          <w:p w14:paraId="79228BDA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3D5C2381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shd w:val="clear" w:color="auto" w:fill="auto"/>
          </w:tcPr>
          <w:p w14:paraId="12CAE8B4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3" w:type="dxa"/>
          </w:tcPr>
          <w:p w14:paraId="0D4DF6E5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shd w:val="clear" w:color="auto" w:fill="auto"/>
          </w:tcPr>
          <w:p w14:paraId="030556D5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06" w:type="dxa"/>
          </w:tcPr>
          <w:p w14:paraId="7EE0E039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9D32E9" w:rsidRPr="009D32E9" w14:paraId="2328467A" w14:textId="77777777" w:rsidTr="00C3310B">
        <w:trPr>
          <w:trHeight w:val="540"/>
        </w:trPr>
        <w:tc>
          <w:tcPr>
            <w:tcW w:w="1262" w:type="dxa"/>
            <w:shd w:val="clear" w:color="auto" w:fill="auto"/>
          </w:tcPr>
          <w:p w14:paraId="683557E7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shd w:val="clear" w:color="auto" w:fill="auto"/>
          </w:tcPr>
          <w:p w14:paraId="617A354C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shd w:val="clear" w:color="auto" w:fill="auto"/>
          </w:tcPr>
          <w:p w14:paraId="285B9288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63" w:type="dxa"/>
          </w:tcPr>
          <w:p w14:paraId="5C1130CA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shd w:val="clear" w:color="auto" w:fill="auto"/>
          </w:tcPr>
          <w:p w14:paraId="1A8996DE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06" w:type="dxa"/>
          </w:tcPr>
          <w:p w14:paraId="2B6D8230" w14:textId="77777777" w:rsidR="003F4BFF" w:rsidRPr="009D32E9" w:rsidRDefault="003F4BFF" w:rsidP="00362B93">
            <w:pPr>
              <w:widowControl w:val="0"/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5B248465" w14:textId="77777777" w:rsidR="00362B93" w:rsidRPr="00CA1BA6" w:rsidRDefault="00362B93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22F7FADF" w14:textId="77777777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EK-II ZEHİRLİ SIVI MADDE ATIKLARI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228"/>
        <w:gridCol w:w="1638"/>
        <w:gridCol w:w="1638"/>
        <w:gridCol w:w="1638"/>
        <w:gridCol w:w="2271"/>
      </w:tblGrid>
      <w:tr w:rsidR="00185C4B" w:rsidRPr="00CA1BA6" w14:paraId="5847AA0E" w14:textId="77777777" w:rsidTr="009D32E9">
        <w:trPr>
          <w:trHeight w:val="1855"/>
        </w:trPr>
        <w:tc>
          <w:tcPr>
            <w:tcW w:w="1060" w:type="dxa"/>
            <w:shd w:val="clear" w:color="auto" w:fill="DEEAF6" w:themeFill="accent1" w:themeFillTint="33"/>
            <w:vAlign w:val="center"/>
          </w:tcPr>
          <w:p w14:paraId="1E60113C" w14:textId="444243A3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1228" w:type="dxa"/>
            <w:shd w:val="clear" w:color="auto" w:fill="DEEAF6" w:themeFill="accent1" w:themeFillTint="33"/>
            <w:vAlign w:val="center"/>
          </w:tcPr>
          <w:p w14:paraId="6681E491" w14:textId="30735D6A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 DWT)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202A6A3E" w14:textId="14D72DC1" w:rsidR="00185C4B" w:rsidRPr="009D32E9" w:rsidRDefault="00185C4B" w:rsidP="003F4BF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Limanda boşaltımı yapılan kimyasal madde adı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7218960A" w14:textId="1533FB99" w:rsidR="00185C4B" w:rsidRPr="009D32E9" w:rsidRDefault="00185C4B" w:rsidP="003F4BF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Yük değişimi veya yıkama yapılıp yapılmadığının (Ek-2 artığı oluşma durumu) açıklanması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14:paraId="163A7EA7" w14:textId="4ABDE575" w:rsidR="00185C4B" w:rsidRPr="009D32E9" w:rsidRDefault="00185C4B" w:rsidP="003F4BF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Marpol Ek-2 uyarınca kategorisi</w:t>
            </w:r>
          </w:p>
          <w:p w14:paraId="5D199400" w14:textId="77777777" w:rsidR="00185C4B" w:rsidRPr="009D32E9" w:rsidRDefault="00185C4B" w:rsidP="00CE572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(X,Y, Z, Diğer Maddeler)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394F9AD8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Marpol Ek-2 Kategori-X veya Kategori-Y(katılaşan) kapsamında oluşması beklenen atık miktarı</w:t>
            </w:r>
          </w:p>
          <w:p w14:paraId="3DF417F3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185C4B" w:rsidRPr="00CA1BA6" w14:paraId="40886899" w14:textId="77777777" w:rsidTr="009D32E9">
        <w:trPr>
          <w:trHeight w:val="508"/>
        </w:trPr>
        <w:tc>
          <w:tcPr>
            <w:tcW w:w="1060" w:type="dxa"/>
            <w:shd w:val="clear" w:color="auto" w:fill="auto"/>
            <w:vAlign w:val="center"/>
          </w:tcPr>
          <w:p w14:paraId="5053C0B0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8140577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732284CA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3877192F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0E4D1C11" w14:textId="3440E3FC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3F3A7432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85C4B" w:rsidRPr="00CA1BA6" w14:paraId="106E8C58" w14:textId="77777777" w:rsidTr="009D32E9">
        <w:trPr>
          <w:trHeight w:val="508"/>
        </w:trPr>
        <w:tc>
          <w:tcPr>
            <w:tcW w:w="1060" w:type="dxa"/>
            <w:shd w:val="clear" w:color="auto" w:fill="auto"/>
            <w:vAlign w:val="center"/>
          </w:tcPr>
          <w:p w14:paraId="4C218588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D0C84FA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24564B1B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4BD81E9B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</w:tcPr>
          <w:p w14:paraId="1D8C0DF2" w14:textId="4C0DE35C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20FFCD2A" w14:textId="77777777" w:rsidR="00185C4B" w:rsidRPr="009D32E9" w:rsidRDefault="00185C4B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7C0AB567" w14:textId="77777777" w:rsidR="0003012A" w:rsidRPr="00CA1BA6" w:rsidRDefault="0003012A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35B26F15" w14:textId="77777777" w:rsidR="009D32E9" w:rsidRDefault="009D32E9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0225C1B0" w14:textId="77777777" w:rsidR="009D32E9" w:rsidRDefault="009D32E9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5489D570" w14:textId="77777777" w:rsidR="009D32E9" w:rsidRDefault="009D32E9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6A640CF4" w14:textId="77777777" w:rsidR="009D32E9" w:rsidRDefault="009D32E9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2BB0E8ED" w14:textId="77777777" w:rsidR="009D32E9" w:rsidRDefault="009D32E9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27BC5C85" w14:textId="77777777" w:rsidR="009D32E9" w:rsidRDefault="009D32E9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41DE1B6A" w14:textId="3CE491DB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lastRenderedPageBreak/>
        <w:t>MARPOL EK-IV PİS SU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89"/>
        <w:gridCol w:w="2786"/>
        <w:gridCol w:w="2786"/>
      </w:tblGrid>
      <w:tr w:rsidR="009D32E9" w:rsidRPr="009D32E9" w14:paraId="27EA0A51" w14:textId="77777777" w:rsidTr="009D32E9">
        <w:trPr>
          <w:trHeight w:val="1946"/>
        </w:trPr>
        <w:tc>
          <w:tcPr>
            <w:tcW w:w="1804" w:type="dxa"/>
            <w:shd w:val="clear" w:color="auto" w:fill="DEEAF6" w:themeFill="accent1" w:themeFillTint="33"/>
            <w:vAlign w:val="center"/>
          </w:tcPr>
          <w:p w14:paraId="00CE9A09" w14:textId="77777777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Tipi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10F80DA9" w14:textId="38B12A4C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 DWT)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14:paraId="1730BD54" w14:textId="77777777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3DBEF95" w14:textId="72261630" w:rsidR="009745C9" w:rsidRPr="009D32E9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Personel + Yolcu </w:t>
            </w:r>
            <w:r w:rsidR="003942C2" w:rsidRPr="009D32E9">
              <w:rPr>
                <w:rFonts w:ascii="Arial Narrow" w:hAnsi="Arial Narrow" w:cs="Arial"/>
                <w:b/>
              </w:rPr>
              <w:t>sayısı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14:paraId="678301D4" w14:textId="4F0949F9" w:rsidR="009745C9" w:rsidRPr="009D32E9" w:rsidRDefault="001C2F9F" w:rsidP="001C2F9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Pis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su tank hacmi/oluşması beklenen pis su miktarı </w:t>
            </w:r>
            <w:r w:rsidR="009745C9" w:rsidRPr="009D32E9">
              <w:rPr>
                <w:rFonts w:ascii="Arial Narrow" w:hAnsi="Arial Narrow" w:cs="Arial"/>
                <w:b/>
              </w:rPr>
              <w:t>(m</w:t>
            </w:r>
            <w:r w:rsidR="009745C9"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="009745C9"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9745C9" w:rsidRPr="00CA1BA6" w14:paraId="04E163B3" w14:textId="77777777" w:rsidTr="009745C9">
        <w:trPr>
          <w:trHeight w:val="479"/>
        </w:trPr>
        <w:tc>
          <w:tcPr>
            <w:tcW w:w="1804" w:type="dxa"/>
            <w:shd w:val="clear" w:color="auto" w:fill="auto"/>
            <w:vAlign w:val="center"/>
          </w:tcPr>
          <w:p w14:paraId="589A9945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3DF6CFB9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408BB603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4AD267B5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  <w:tr w:rsidR="009745C9" w:rsidRPr="00CA1BA6" w14:paraId="7A6A92D8" w14:textId="77777777" w:rsidTr="009745C9">
        <w:trPr>
          <w:trHeight w:val="479"/>
        </w:trPr>
        <w:tc>
          <w:tcPr>
            <w:tcW w:w="1804" w:type="dxa"/>
            <w:shd w:val="clear" w:color="auto" w:fill="auto"/>
            <w:vAlign w:val="center"/>
          </w:tcPr>
          <w:p w14:paraId="55BA6E71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14:paraId="6C2BC987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66DF3022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2786" w:type="dxa"/>
          </w:tcPr>
          <w:p w14:paraId="1B467E5E" w14:textId="77777777" w:rsidR="009745C9" w:rsidRPr="00CA1BA6" w:rsidRDefault="009745C9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</w:p>
        </w:tc>
      </w:tr>
    </w:tbl>
    <w:p w14:paraId="6590593C" w14:textId="77777777" w:rsidR="00362B93" w:rsidRPr="00CA1BA6" w:rsidRDefault="00362B93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6DBC3ADF" w14:textId="77777777" w:rsidR="00BB43CB" w:rsidRPr="009D32E9" w:rsidRDefault="00BB43CB" w:rsidP="00BB43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EK-V ÇÖP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648"/>
        <w:gridCol w:w="726"/>
        <w:gridCol w:w="727"/>
        <w:gridCol w:w="727"/>
        <w:gridCol w:w="727"/>
        <w:gridCol w:w="727"/>
        <w:gridCol w:w="998"/>
        <w:gridCol w:w="709"/>
        <w:gridCol w:w="1201"/>
      </w:tblGrid>
      <w:tr w:rsidR="009D32E9" w:rsidRPr="009D32E9" w14:paraId="1B08A422" w14:textId="77777777" w:rsidTr="009D32E9">
        <w:trPr>
          <w:trHeight w:val="1478"/>
        </w:trPr>
        <w:tc>
          <w:tcPr>
            <w:tcW w:w="1228" w:type="dxa"/>
            <w:vMerge w:val="restart"/>
            <w:shd w:val="clear" w:color="auto" w:fill="DEEAF6" w:themeFill="accent1" w:themeFillTint="33"/>
            <w:vAlign w:val="center"/>
          </w:tcPr>
          <w:p w14:paraId="692B6250" w14:textId="6D362519" w:rsidR="004D0025" w:rsidRPr="009D32E9" w:rsidRDefault="004D0025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>tipi</w:t>
            </w:r>
          </w:p>
        </w:tc>
        <w:tc>
          <w:tcPr>
            <w:tcW w:w="1648" w:type="dxa"/>
            <w:vMerge w:val="restart"/>
            <w:shd w:val="clear" w:color="auto" w:fill="DEEAF6" w:themeFill="accent1" w:themeFillTint="33"/>
            <w:vAlign w:val="center"/>
          </w:tcPr>
          <w:p w14:paraId="40678715" w14:textId="1E406C83" w:rsidR="004D0025" w:rsidRPr="009D32E9" w:rsidRDefault="004D0025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 DWT)</w:t>
            </w:r>
          </w:p>
        </w:tc>
        <w:tc>
          <w:tcPr>
            <w:tcW w:w="6542" w:type="dxa"/>
            <w:gridSpan w:val="8"/>
            <w:shd w:val="clear" w:color="auto" w:fill="DEEAF6" w:themeFill="accent1" w:themeFillTint="33"/>
            <w:vAlign w:val="center"/>
          </w:tcPr>
          <w:p w14:paraId="5EB5F94F" w14:textId="72C0C4DD" w:rsidR="004D0025" w:rsidRPr="009D32E9" w:rsidRDefault="004D0025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Atık </w:t>
            </w:r>
            <w:r w:rsidR="00A14FC8" w:rsidRPr="009D32E9">
              <w:rPr>
                <w:rFonts w:ascii="Arial Narrow" w:hAnsi="Arial Narrow" w:cs="Arial"/>
                <w:b/>
              </w:rPr>
              <w:t>tank hacmi veya o</w:t>
            </w:r>
            <w:r w:rsidR="003942C2" w:rsidRPr="009D32E9">
              <w:rPr>
                <w:rFonts w:ascii="Arial Narrow" w:hAnsi="Arial Narrow" w:cs="Arial"/>
                <w:b/>
              </w:rPr>
              <w:t xml:space="preserve">luşması beklenen atık miktarı </w:t>
            </w:r>
          </w:p>
          <w:p w14:paraId="062A2CE3" w14:textId="77777777" w:rsidR="004D0025" w:rsidRPr="009D32E9" w:rsidRDefault="004D0025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9D32E9" w:rsidRPr="009D32E9" w14:paraId="12E6B155" w14:textId="77777777" w:rsidTr="009D32E9">
        <w:trPr>
          <w:cantSplit/>
          <w:trHeight w:hRule="exact" w:val="1789"/>
        </w:trPr>
        <w:tc>
          <w:tcPr>
            <w:tcW w:w="1228" w:type="dxa"/>
            <w:vMerge/>
            <w:shd w:val="clear" w:color="auto" w:fill="DEEAF6" w:themeFill="accent1" w:themeFillTint="33"/>
            <w:vAlign w:val="center"/>
          </w:tcPr>
          <w:p w14:paraId="358D7183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vMerge/>
            <w:shd w:val="clear" w:color="auto" w:fill="DEEAF6" w:themeFill="accent1" w:themeFillTint="33"/>
            <w:vAlign w:val="center"/>
          </w:tcPr>
          <w:p w14:paraId="0E487B2B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6" w:type="dxa"/>
            <w:shd w:val="clear" w:color="auto" w:fill="DEEAF6" w:themeFill="accent1" w:themeFillTint="33"/>
            <w:textDirection w:val="btLr"/>
            <w:tcFitText/>
          </w:tcPr>
          <w:p w14:paraId="0DA9EC87" w14:textId="77777777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Plastik</w:t>
            </w:r>
          </w:p>
        </w:tc>
        <w:tc>
          <w:tcPr>
            <w:tcW w:w="727" w:type="dxa"/>
            <w:shd w:val="clear" w:color="auto" w:fill="DEEAF6" w:themeFill="accent1" w:themeFillTint="33"/>
            <w:textDirection w:val="btLr"/>
            <w:tcFitText/>
          </w:tcPr>
          <w:p w14:paraId="4AE3AA98" w14:textId="6DC2CD25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Yemek atıkları</w:t>
            </w:r>
          </w:p>
        </w:tc>
        <w:tc>
          <w:tcPr>
            <w:tcW w:w="727" w:type="dxa"/>
            <w:shd w:val="clear" w:color="auto" w:fill="DEEAF6" w:themeFill="accent1" w:themeFillTint="33"/>
            <w:textDirection w:val="btLr"/>
            <w:tcFitText/>
            <w:vAlign w:val="center"/>
          </w:tcPr>
          <w:p w14:paraId="1B1461DD" w14:textId="217A364B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Evsel atıklar</w:t>
            </w:r>
          </w:p>
        </w:tc>
        <w:tc>
          <w:tcPr>
            <w:tcW w:w="727" w:type="dxa"/>
            <w:shd w:val="clear" w:color="auto" w:fill="DEEAF6" w:themeFill="accent1" w:themeFillTint="33"/>
            <w:textDirection w:val="btLr"/>
            <w:tcFitText/>
          </w:tcPr>
          <w:p w14:paraId="77FB0A30" w14:textId="252F4868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Pişirme yağı</w:t>
            </w:r>
          </w:p>
        </w:tc>
        <w:tc>
          <w:tcPr>
            <w:tcW w:w="727" w:type="dxa"/>
            <w:shd w:val="clear" w:color="auto" w:fill="DEEAF6" w:themeFill="accent1" w:themeFillTint="33"/>
            <w:textDirection w:val="btLr"/>
            <w:tcFitText/>
          </w:tcPr>
          <w:p w14:paraId="74C2C866" w14:textId="323FD20E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Yakma fırın külleri</w:t>
            </w:r>
          </w:p>
        </w:tc>
        <w:tc>
          <w:tcPr>
            <w:tcW w:w="998" w:type="dxa"/>
            <w:shd w:val="clear" w:color="auto" w:fill="DEEAF6" w:themeFill="accent1" w:themeFillTint="33"/>
            <w:textDirection w:val="btLr"/>
            <w:tcFitText/>
          </w:tcPr>
          <w:p w14:paraId="21F76B77" w14:textId="77777777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Operasyonel atıklar</w:t>
            </w:r>
          </w:p>
          <w:p w14:paraId="5729A0FC" w14:textId="684D5795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tcFitText/>
          </w:tcPr>
          <w:p w14:paraId="7311C939" w14:textId="15DD11B5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Hayvan ölüsü</w:t>
            </w:r>
          </w:p>
        </w:tc>
        <w:tc>
          <w:tcPr>
            <w:tcW w:w="1201" w:type="dxa"/>
            <w:shd w:val="clear" w:color="auto" w:fill="DEEAF6" w:themeFill="accent1" w:themeFillTint="33"/>
            <w:textDirection w:val="btLr"/>
            <w:tcFitText/>
          </w:tcPr>
          <w:p w14:paraId="0C617C35" w14:textId="77777777" w:rsidR="00C2456A" w:rsidRPr="009D32E9" w:rsidRDefault="00C2456A" w:rsidP="004D0025">
            <w:pPr>
              <w:widowControl w:val="0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Balıkçılık araçları</w:t>
            </w:r>
          </w:p>
        </w:tc>
      </w:tr>
      <w:tr w:rsidR="009D32E9" w:rsidRPr="009D32E9" w14:paraId="5719C173" w14:textId="77777777" w:rsidTr="00A14FC8">
        <w:trPr>
          <w:trHeight w:val="494"/>
        </w:trPr>
        <w:tc>
          <w:tcPr>
            <w:tcW w:w="1228" w:type="dxa"/>
            <w:shd w:val="clear" w:color="auto" w:fill="auto"/>
            <w:vAlign w:val="center"/>
          </w:tcPr>
          <w:p w14:paraId="372DC692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227ADD2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6" w:type="dxa"/>
          </w:tcPr>
          <w:p w14:paraId="774448DF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</w:tcPr>
          <w:p w14:paraId="11AC8F52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2402FD74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</w:tcPr>
          <w:p w14:paraId="21C21B9E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</w:tcPr>
          <w:p w14:paraId="2EAA3306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8" w:type="dxa"/>
          </w:tcPr>
          <w:p w14:paraId="4E79E328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50C537E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01" w:type="dxa"/>
          </w:tcPr>
          <w:p w14:paraId="34EBDA12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D32E9" w:rsidRPr="009D32E9" w14:paraId="1DD14A83" w14:textId="77777777" w:rsidTr="00A14FC8">
        <w:trPr>
          <w:trHeight w:val="415"/>
        </w:trPr>
        <w:tc>
          <w:tcPr>
            <w:tcW w:w="1228" w:type="dxa"/>
            <w:shd w:val="clear" w:color="auto" w:fill="auto"/>
            <w:vAlign w:val="center"/>
          </w:tcPr>
          <w:p w14:paraId="121F3B9C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33E998D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6" w:type="dxa"/>
          </w:tcPr>
          <w:p w14:paraId="239593CF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</w:tcPr>
          <w:p w14:paraId="3C544105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74F27F9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</w:tcPr>
          <w:p w14:paraId="02BD360E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27" w:type="dxa"/>
          </w:tcPr>
          <w:p w14:paraId="2FCF6C36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8" w:type="dxa"/>
          </w:tcPr>
          <w:p w14:paraId="4CD8B889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14:paraId="312C2D2C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01" w:type="dxa"/>
          </w:tcPr>
          <w:p w14:paraId="06CDBCD1" w14:textId="77777777" w:rsidR="00C2456A" w:rsidRPr="009D32E9" w:rsidRDefault="00C2456A" w:rsidP="003E6BE5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12439FE" w14:textId="77777777" w:rsidR="00C3310B" w:rsidRPr="00CA1BA6" w:rsidRDefault="00C3310B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268"/>
        <w:gridCol w:w="2126"/>
      </w:tblGrid>
      <w:tr w:rsidR="00A3207F" w:rsidRPr="00CA1BA6" w14:paraId="328AE65E" w14:textId="77777777" w:rsidTr="009D32E9">
        <w:trPr>
          <w:trHeight w:val="105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D173CD" w14:textId="3A08644B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>tipi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F5477F6" w14:textId="36F3ACFF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Gemi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büyüklüğü </w:t>
            </w:r>
            <w:r w:rsidRPr="009D32E9">
              <w:rPr>
                <w:rFonts w:ascii="Arial Narrow" w:hAnsi="Arial Narrow" w:cs="Arial"/>
                <w:b/>
              </w:rPr>
              <w:t>(GRT ve DWT)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8ADA4E" w14:textId="13E4AD9B" w:rsidR="00A3207F" w:rsidRPr="009D32E9" w:rsidRDefault="00A3207F" w:rsidP="00AC011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Limanda </w:t>
            </w:r>
            <w:r w:rsidR="003942C2" w:rsidRPr="009D32E9">
              <w:rPr>
                <w:rFonts w:ascii="Arial Narrow" w:hAnsi="Arial Narrow" w:cs="Arial"/>
                <w:b/>
              </w:rPr>
              <w:t>boşaltımı yapılan yük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7E5B62F" w14:textId="4C95B78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Marpol Ek-5 </w:t>
            </w:r>
            <w:r w:rsidR="003942C2" w:rsidRPr="009D32E9">
              <w:rPr>
                <w:rFonts w:ascii="Arial Narrow" w:hAnsi="Arial Narrow" w:cs="Arial"/>
                <w:b/>
              </w:rPr>
              <w:t xml:space="preserve">oluşması beklenen yük artıkları miktarı </w:t>
            </w:r>
            <w:r w:rsidRPr="009D32E9">
              <w:rPr>
                <w:rFonts w:ascii="Arial Narrow" w:hAnsi="Arial Narrow" w:cs="Arial"/>
                <w:b/>
              </w:rPr>
              <w:t>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A3207F" w:rsidRPr="00CA1BA6" w14:paraId="5B74763F" w14:textId="77777777" w:rsidTr="009D32E9">
        <w:trPr>
          <w:trHeight w:val="555"/>
        </w:trPr>
        <w:tc>
          <w:tcPr>
            <w:tcW w:w="1242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5B46DF5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5EB0042" w14:textId="7777777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75BCEA" w14:textId="7777777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6DD4E27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Sıvı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0BEC48" w14:textId="77777777" w:rsidR="00A3207F" w:rsidRPr="009D32E9" w:rsidRDefault="00A3207F" w:rsidP="00A3207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Katı</w:t>
            </w:r>
          </w:p>
        </w:tc>
      </w:tr>
      <w:tr w:rsidR="00A3207F" w:rsidRPr="00CA1BA6" w14:paraId="06BD8607" w14:textId="77777777" w:rsidTr="00A3207F">
        <w:trPr>
          <w:trHeight w:val="601"/>
        </w:trPr>
        <w:tc>
          <w:tcPr>
            <w:tcW w:w="1242" w:type="dxa"/>
            <w:shd w:val="clear" w:color="auto" w:fill="auto"/>
            <w:vAlign w:val="center"/>
          </w:tcPr>
          <w:p w14:paraId="1DE944E7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05089E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71285FCD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14:paraId="34F02379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7B8DB74A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3207F" w:rsidRPr="00CA1BA6" w14:paraId="7135D956" w14:textId="77777777" w:rsidTr="00A3207F">
        <w:trPr>
          <w:trHeight w:val="504"/>
        </w:trPr>
        <w:tc>
          <w:tcPr>
            <w:tcW w:w="1242" w:type="dxa"/>
            <w:shd w:val="clear" w:color="auto" w:fill="auto"/>
            <w:vAlign w:val="center"/>
          </w:tcPr>
          <w:p w14:paraId="2FCB5CA3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DA57E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14:paraId="4BB2A92A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14:paraId="20109AA9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809F62C" w14:textId="77777777" w:rsidR="00A3207F" w:rsidRPr="009D32E9" w:rsidRDefault="00A3207F" w:rsidP="00BB43C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9DFB2E7" w14:textId="7F5B965B" w:rsidR="009745C9" w:rsidRDefault="009745C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77A42FCB" w14:textId="70CA7FFF" w:rsidR="009D32E9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239D4037" w14:textId="62B54B14" w:rsidR="009D32E9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600E3AF2" w14:textId="1CF83959" w:rsidR="009D32E9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79BCC03A" w14:textId="59277A6A" w:rsidR="009D32E9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A900C66" w14:textId="6338815D" w:rsidR="009D32E9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28FFF4C4" w14:textId="7E5DCDD4" w:rsidR="009D32E9" w:rsidRPr="00CA1BA6" w:rsidRDefault="009D32E9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5E6A3FCE" w14:textId="6721FE53" w:rsidR="002556A2" w:rsidRPr="009D32E9" w:rsidRDefault="002556A2" w:rsidP="002556A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9D32E9">
        <w:rPr>
          <w:rFonts w:ascii="Arial Narrow" w:hAnsi="Arial Narrow"/>
          <w:b/>
        </w:rPr>
        <w:t>MARPOL EK-VI ATIKLARI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3148"/>
        <w:gridCol w:w="3373"/>
      </w:tblGrid>
      <w:tr w:rsidR="009D32E9" w:rsidRPr="009D32E9" w14:paraId="595425F9" w14:textId="77777777" w:rsidTr="009D32E9">
        <w:trPr>
          <w:trHeight w:val="1652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3181D3E" w14:textId="54F409B5" w:rsidR="002556A2" w:rsidRPr="009D32E9" w:rsidRDefault="002556A2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ptab w:relativeTo="margin" w:alignment="center" w:leader="none"/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1F26A160" w14:textId="77777777" w:rsidR="002556A2" w:rsidRPr="009D32E9" w:rsidRDefault="002556A2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Gemi büyüklüğü (GRT ve DWT)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809AF27" w14:textId="07B90576" w:rsidR="002556A2" w:rsidRPr="009D32E9" w:rsidRDefault="002556A2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Marpol Ek-6 kapsamında oluşması beklenen atık türü</w:t>
            </w:r>
          </w:p>
        </w:tc>
        <w:tc>
          <w:tcPr>
            <w:tcW w:w="3373" w:type="dxa"/>
            <w:shd w:val="clear" w:color="auto" w:fill="DEEAF6" w:themeFill="accent1" w:themeFillTint="33"/>
            <w:vAlign w:val="center"/>
          </w:tcPr>
          <w:p w14:paraId="29C305C2" w14:textId="1BFB6146" w:rsidR="002556A2" w:rsidRPr="009D32E9" w:rsidRDefault="002556A2" w:rsidP="002556A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Marpol Ek-6 kapsamında oluşması beklenen atık miktarı (m</w:t>
            </w:r>
            <w:r w:rsidRPr="009D32E9">
              <w:rPr>
                <w:rFonts w:ascii="Arial Narrow" w:hAnsi="Arial Narrow" w:cs="Arial"/>
                <w:b/>
                <w:vertAlign w:val="superscript"/>
              </w:rPr>
              <w:t>3</w:t>
            </w:r>
            <w:r w:rsidRPr="009D32E9">
              <w:rPr>
                <w:rFonts w:ascii="Arial Narrow" w:hAnsi="Arial Narrow" w:cs="Arial"/>
                <w:b/>
              </w:rPr>
              <w:t>)</w:t>
            </w:r>
          </w:p>
        </w:tc>
      </w:tr>
      <w:tr w:rsidR="009D32E9" w:rsidRPr="009D32E9" w14:paraId="581580F5" w14:textId="77777777" w:rsidTr="009D32E9">
        <w:trPr>
          <w:trHeight w:val="60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430178A" w14:textId="681DED70" w:rsidR="002556A2" w:rsidRPr="009D32E9" w:rsidRDefault="00FD10DB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Ozon tabakasını inceleten maddeler ve bu tip maddeleri içeren ekipmanlar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403D21E" w14:textId="77777777" w:rsidR="002556A2" w:rsidRPr="009D32E9" w:rsidRDefault="002556A2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</w:tcPr>
          <w:p w14:paraId="21A0793B" w14:textId="77777777" w:rsidR="002556A2" w:rsidRPr="009D32E9" w:rsidRDefault="002556A2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73" w:type="dxa"/>
          </w:tcPr>
          <w:p w14:paraId="5B9976EB" w14:textId="77777777" w:rsidR="002556A2" w:rsidRPr="009D32E9" w:rsidRDefault="002556A2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D32E9" w:rsidRPr="009D32E9" w14:paraId="01648396" w14:textId="77777777" w:rsidTr="009D32E9">
        <w:trPr>
          <w:trHeight w:val="50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7E9CC22" w14:textId="77777777" w:rsidR="00FD10DB" w:rsidRPr="009D32E9" w:rsidRDefault="00FD10DB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 xml:space="preserve">Egzoz gazı temizleme </w:t>
            </w:r>
          </w:p>
          <w:p w14:paraId="4C012393" w14:textId="65548E73" w:rsidR="002556A2" w:rsidRPr="009D32E9" w:rsidRDefault="00FD10DB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D32E9">
              <w:rPr>
                <w:rFonts w:ascii="Arial Narrow" w:hAnsi="Arial Narrow" w:cs="Arial"/>
                <w:b/>
              </w:rPr>
              <w:t>kalıntıları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BE9FCF" w14:textId="77777777" w:rsidR="002556A2" w:rsidRPr="009D32E9" w:rsidRDefault="002556A2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48" w:type="dxa"/>
          </w:tcPr>
          <w:p w14:paraId="4605A722" w14:textId="77777777" w:rsidR="002556A2" w:rsidRPr="009D32E9" w:rsidRDefault="002556A2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73" w:type="dxa"/>
          </w:tcPr>
          <w:p w14:paraId="613F2A2F" w14:textId="77777777" w:rsidR="002556A2" w:rsidRPr="009D32E9" w:rsidRDefault="002556A2" w:rsidP="00185C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E269ADC" w14:textId="77777777" w:rsidR="002556A2" w:rsidRPr="00CA1BA6" w:rsidRDefault="002556A2" w:rsidP="002556A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3318EDDF" w14:textId="77777777" w:rsidR="002556A2" w:rsidRPr="00CA1BA6" w:rsidRDefault="002556A2" w:rsidP="00821526">
      <w:pPr>
        <w:widowControl w:val="0"/>
        <w:spacing w:line="360" w:lineRule="auto"/>
        <w:jc w:val="both"/>
        <w:rPr>
          <w:rFonts w:ascii="Arial Narrow" w:hAnsi="Arial Narrow" w:cs="Arial"/>
          <w:color w:val="1F497D"/>
        </w:rPr>
      </w:pPr>
    </w:p>
    <w:p w14:paraId="337B9DE5" w14:textId="77777777" w:rsidR="003B5C78" w:rsidRPr="00CA1BA6" w:rsidRDefault="003B5C78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3B5C78" w:rsidRPr="00CA1BA6" w:rsidSect="001C2F9F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28652F29" w14:textId="77777777" w:rsidR="00365FA6" w:rsidRPr="00CA1BA6" w:rsidRDefault="00365FA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CCF10FC" w14:textId="77777777" w:rsidR="009C21F8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6) Kurulacak atık kabul tesisinin nitelikleri ve kapasitesi</w:t>
      </w:r>
    </w:p>
    <w:p w14:paraId="3ECB6C43" w14:textId="3D902679" w:rsidR="00F17B38" w:rsidRPr="00A46FFF" w:rsidRDefault="00F17B38" w:rsidP="00F17B38">
      <w:pPr>
        <w:widowControl w:val="0"/>
        <w:spacing w:line="360" w:lineRule="auto"/>
        <w:jc w:val="both"/>
        <w:rPr>
          <w:rFonts w:ascii="Arial Narrow" w:hAnsi="Arial Narrow" w:cs="Arial"/>
        </w:rPr>
      </w:pPr>
      <w:commentRangeStart w:id="15"/>
      <w:r w:rsidRPr="00A46FFF">
        <w:rPr>
          <w:rFonts w:ascii="Arial Narrow" w:hAnsi="Arial Narrow"/>
        </w:rPr>
        <w:t>A</w:t>
      </w:r>
      <w:r w:rsidRPr="00A46FFF">
        <w:rPr>
          <w:rFonts w:ascii="Arial Narrow" w:hAnsi="Arial Narrow" w:cs="Arial"/>
        </w:rPr>
        <w:t>tık türleri ve miktarları dikkate alınarak, depoların hacimlerinin ve diğer ilgili makine ve teçhizatların kapasitelerinin (transfer pompası, tanker, tanker ısıtma sistemleri, kullanılacak MARPOL flenç</w:t>
      </w:r>
      <w:r w:rsidR="00C7489D" w:rsidRPr="00A46FFF">
        <w:rPr>
          <w:rFonts w:ascii="Arial Narrow" w:hAnsi="Arial Narrow" w:cs="Arial"/>
        </w:rPr>
        <w:t>leri, boru, seperatör, arıtma v</w:t>
      </w:r>
      <w:r w:rsidRPr="00A46FFF">
        <w:rPr>
          <w:rFonts w:ascii="Arial Narrow" w:hAnsi="Arial Narrow" w:cs="Arial"/>
        </w:rPr>
        <w:t>s</w:t>
      </w:r>
      <w:r w:rsidR="00C7489D" w:rsidRPr="00A46FFF">
        <w:rPr>
          <w:rFonts w:ascii="Arial Narrow" w:hAnsi="Arial Narrow" w:cs="Arial"/>
        </w:rPr>
        <w:t>.</w:t>
      </w:r>
      <w:r w:rsidRPr="00A46FFF">
        <w:rPr>
          <w:rFonts w:ascii="Arial Narrow" w:hAnsi="Arial Narrow" w:cs="Arial"/>
        </w:rPr>
        <w:t xml:space="preserve"> kapasiteleri) belirtilmesi bununla birlikte, özellikleri hakkında açıklamanın yapılması gerekmektedir.</w:t>
      </w:r>
      <w:ins w:id="16" w:author="Şule Özkal" w:date="2018-02-12T17:27:00Z">
        <w:r w:rsidR="00EF542F" w:rsidRPr="00A46FFF">
          <w:rPr>
            <w:rFonts w:ascii="Arial Narrow" w:hAnsi="Arial Narrow" w:cs="Arial"/>
          </w:rPr>
          <w:t xml:space="preserve"> </w:t>
        </w:r>
      </w:ins>
      <w:commentRangeEnd w:id="15"/>
      <w:r w:rsidR="00F92F2C" w:rsidRPr="00A46FFF">
        <w:rPr>
          <w:rStyle w:val="AklamaBavurusu"/>
          <w:rFonts w:ascii="Arial Narrow" w:hAnsi="Arial Narrow"/>
          <w:sz w:val="24"/>
          <w:szCs w:val="24"/>
        </w:rPr>
        <w:commentReference w:id="15"/>
      </w:r>
    </w:p>
    <w:p w14:paraId="690C523E" w14:textId="30D1A22A" w:rsidR="00CD452F" w:rsidRPr="00A46FFF" w:rsidRDefault="006050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A46FFF">
        <w:rPr>
          <w:rFonts w:ascii="Arial Narrow" w:hAnsi="Arial Narrow"/>
          <w:b/>
        </w:rPr>
        <w:t xml:space="preserve">MARPOL EK-1 </w:t>
      </w:r>
      <w:r w:rsidR="0053794B" w:rsidRPr="00A46FFF">
        <w:rPr>
          <w:rFonts w:ascii="Arial Narrow" w:hAnsi="Arial Narrow"/>
          <w:b/>
        </w:rPr>
        <w:t xml:space="preserve">ORTAK </w:t>
      </w:r>
      <w:r w:rsidRPr="00A46FFF">
        <w:rPr>
          <w:rFonts w:ascii="Arial Narrow" w:hAnsi="Arial Narrow"/>
          <w:b/>
        </w:rPr>
        <w:t>EKİPMANLARI</w:t>
      </w:r>
    </w:p>
    <w:p w14:paraId="60CC936C" w14:textId="788071D8" w:rsidR="00605067" w:rsidRPr="00A46FFF" w:rsidRDefault="006050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A46FFF" w:rsidRPr="00A46FFF" w14:paraId="1E16294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7BD0B3BE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  <w:vAlign w:val="center"/>
          </w:tcPr>
          <w:p w14:paraId="108C84CD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  <w:vAlign w:val="center"/>
          </w:tcPr>
          <w:p w14:paraId="79CF5A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Kapasite</w:t>
            </w:r>
          </w:p>
        </w:tc>
        <w:tc>
          <w:tcPr>
            <w:tcW w:w="2775" w:type="dxa"/>
            <w:shd w:val="clear" w:color="auto" w:fill="DEEAF6" w:themeFill="accent1" w:themeFillTint="33"/>
            <w:vAlign w:val="center"/>
          </w:tcPr>
          <w:p w14:paraId="22DD47BF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Özellik/Açıklama</w:t>
            </w:r>
          </w:p>
        </w:tc>
      </w:tr>
      <w:tr w:rsidR="00A46FFF" w:rsidRPr="00A46FFF" w14:paraId="5BB1A06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5339654C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Flan</w:t>
            </w:r>
            <w:r w:rsidRPr="00A46FFF">
              <w:rPr>
                <w:rFonts w:ascii="Arial Narrow" w:hAnsi="Arial Narrow"/>
                <w:b/>
              </w:rPr>
              <w:t>ş</w:t>
            </w:r>
          </w:p>
        </w:tc>
        <w:tc>
          <w:tcPr>
            <w:tcW w:w="1066" w:type="dxa"/>
            <w:shd w:val="clear" w:color="auto" w:fill="auto"/>
          </w:tcPr>
          <w:p w14:paraId="5BF007C6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226717BD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8067B3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46FFF">
              <w:rPr>
                <w:rFonts w:ascii="Arial Narrow" w:hAnsi="Arial Narrow" w:cs="Arial"/>
              </w:rPr>
              <w:t xml:space="preserve"> </w:t>
            </w:r>
          </w:p>
        </w:tc>
      </w:tr>
      <w:tr w:rsidR="00A46FFF" w:rsidRPr="00A46FFF" w14:paraId="2EC32A6A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48629A4E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Hortum</w:t>
            </w:r>
          </w:p>
        </w:tc>
        <w:tc>
          <w:tcPr>
            <w:tcW w:w="1066" w:type="dxa"/>
            <w:shd w:val="clear" w:color="auto" w:fill="auto"/>
          </w:tcPr>
          <w:p w14:paraId="09C67F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1F2375AF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2E6689DA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5511D0D1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103F038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Pompa</w:t>
            </w:r>
          </w:p>
        </w:tc>
        <w:tc>
          <w:tcPr>
            <w:tcW w:w="1066" w:type="dxa"/>
            <w:shd w:val="clear" w:color="auto" w:fill="auto"/>
          </w:tcPr>
          <w:p w14:paraId="5C76C514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5373803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110A595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1719B978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7C0E4431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Seperatör</w:t>
            </w:r>
          </w:p>
        </w:tc>
        <w:tc>
          <w:tcPr>
            <w:tcW w:w="1066" w:type="dxa"/>
            <w:shd w:val="clear" w:color="auto" w:fill="auto"/>
          </w:tcPr>
          <w:p w14:paraId="4A5B0855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215B7A86" w14:textId="77777777" w:rsidR="0053794B" w:rsidRPr="00A46FFF" w:rsidRDefault="0053794B" w:rsidP="00C4222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D7831C2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46FFF" w:rsidRPr="00A46FFF" w14:paraId="3B1E86E2" w14:textId="77777777" w:rsidTr="00A46FFF">
        <w:tc>
          <w:tcPr>
            <w:tcW w:w="3085" w:type="dxa"/>
            <w:shd w:val="clear" w:color="auto" w:fill="DEEAF6" w:themeFill="accent1" w:themeFillTint="33"/>
            <w:vAlign w:val="center"/>
          </w:tcPr>
          <w:p w14:paraId="50ECE9D7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Kimyasal atıksu arıtma tesisi</w:t>
            </w:r>
          </w:p>
        </w:tc>
        <w:tc>
          <w:tcPr>
            <w:tcW w:w="1066" w:type="dxa"/>
            <w:shd w:val="clear" w:color="auto" w:fill="auto"/>
          </w:tcPr>
          <w:p w14:paraId="2BD3AE41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auto"/>
          </w:tcPr>
          <w:p w14:paraId="72D0C296" w14:textId="77777777" w:rsidR="0053794B" w:rsidRPr="00A46FFF" w:rsidRDefault="0053794B" w:rsidP="00C4222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DC5DF90" w14:textId="77777777" w:rsidR="0053794B" w:rsidRPr="00A46FFF" w:rsidRDefault="0053794B" w:rsidP="00C4222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454ED1BA" w14:textId="77777777" w:rsidR="0053794B" w:rsidRPr="00CA1BA6" w:rsidRDefault="0053794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CEF99DA" w14:textId="77777777" w:rsidR="00605067" w:rsidRPr="00CA1BA6" w:rsidRDefault="006050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8BC037F" w14:textId="77777777" w:rsidR="00CD452F" w:rsidRPr="00A46FFF" w:rsidRDefault="00A60651" w:rsidP="00A6065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A46FFF">
        <w:rPr>
          <w:rFonts w:ascii="Arial Narrow" w:hAnsi="Arial Narrow"/>
          <w:b/>
        </w:rPr>
        <w:t>MARPOL EK-I SİNTİNE SUYU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9F1907" w:rsidRPr="00CA1BA6" w14:paraId="5251DB29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22510210" w14:textId="77777777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18C8E4AD" w14:textId="77777777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6DF9718C" w14:textId="7429D705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Kapasite</w:t>
            </w:r>
            <w:r w:rsidR="00F92F2C" w:rsidRPr="00A46FFF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5860A9D" w14:textId="41B23BD3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Özellik</w:t>
            </w:r>
            <w:r w:rsidR="0013390C" w:rsidRPr="00A46FFF">
              <w:rPr>
                <w:rFonts w:ascii="Arial Narrow" w:hAnsi="Arial Narrow" w:cs="Arial"/>
                <w:b/>
              </w:rPr>
              <w:t>/Açıklama</w:t>
            </w:r>
          </w:p>
        </w:tc>
      </w:tr>
      <w:tr w:rsidR="00A60651" w:rsidRPr="00CA1BA6" w14:paraId="3423ACCB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1682D6E2" w14:textId="2859D22B" w:rsidR="00A60651" w:rsidRPr="00A46FFF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A46FFF">
              <w:rPr>
                <w:rFonts w:ascii="Arial Narrow" w:hAnsi="Arial Narrow" w:cs="Arial"/>
                <w:b/>
              </w:rPr>
              <w:t>suyu mobil tankı</w:t>
            </w:r>
          </w:p>
        </w:tc>
        <w:tc>
          <w:tcPr>
            <w:tcW w:w="1066" w:type="dxa"/>
            <w:shd w:val="clear" w:color="auto" w:fill="auto"/>
          </w:tcPr>
          <w:p w14:paraId="347A6289" w14:textId="77777777" w:rsidR="00A60651" w:rsidRPr="00CA1BA6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622F1B8" w14:textId="60FC830C" w:rsidR="00A60651" w:rsidRPr="00A46FFF" w:rsidRDefault="00A60651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59FF26B" w14:textId="77777777" w:rsidR="00A60651" w:rsidRPr="00CA1BA6" w:rsidRDefault="00A60651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9F1907" w:rsidRPr="00CA1BA6" w14:paraId="4C648B18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57A8AAE1" w14:textId="4850741B" w:rsidR="009F1907" w:rsidRPr="00A46FFF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 xml:space="preserve">Sintine </w:t>
            </w:r>
            <w:r w:rsidR="003942C2" w:rsidRPr="00A46FFF">
              <w:rPr>
                <w:rFonts w:ascii="Arial Narrow" w:hAnsi="Arial Narrow" w:cs="Arial"/>
                <w:b/>
              </w:rPr>
              <w:t>suyu tankı</w:t>
            </w:r>
          </w:p>
        </w:tc>
        <w:tc>
          <w:tcPr>
            <w:tcW w:w="1066" w:type="dxa"/>
            <w:shd w:val="clear" w:color="auto" w:fill="auto"/>
          </w:tcPr>
          <w:p w14:paraId="7CB07059" w14:textId="77777777" w:rsidR="009F1907" w:rsidRPr="00CA1BA6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7D2F4C7" w14:textId="1C80369F" w:rsidR="009F1907" w:rsidRPr="00A46FFF" w:rsidRDefault="009F1907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305463F" w14:textId="729C624D" w:rsidR="009F1907" w:rsidRPr="00CA1BA6" w:rsidRDefault="009F1907" w:rsidP="009F190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60651" w:rsidRPr="00CA1BA6" w14:paraId="61234BFB" w14:textId="77777777" w:rsidTr="00A46FFF">
        <w:tc>
          <w:tcPr>
            <w:tcW w:w="3085" w:type="dxa"/>
            <w:shd w:val="clear" w:color="auto" w:fill="DEEAF6" w:themeFill="accent1" w:themeFillTint="33"/>
          </w:tcPr>
          <w:p w14:paraId="5A710204" w14:textId="00AD270B" w:rsidR="00A60651" w:rsidRPr="00A46FFF" w:rsidRDefault="0053794B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46FFF">
              <w:rPr>
                <w:rFonts w:ascii="Arial Narrow" w:hAnsi="Arial Narrow" w:cs="Arial"/>
                <w:b/>
              </w:rPr>
              <w:t>Susuzla</w:t>
            </w:r>
            <w:r w:rsidRPr="00A46FFF">
              <w:rPr>
                <w:rFonts w:ascii="Arial Narrow" w:hAnsi="Arial Narrow"/>
                <w:b/>
              </w:rPr>
              <w:t>şt</w:t>
            </w:r>
            <w:r w:rsidRPr="00A46FFF">
              <w:rPr>
                <w:rFonts w:ascii="Arial Narrow" w:hAnsi="Arial Narrow" w:cs="Arial"/>
                <w:b/>
              </w:rPr>
              <w:t>ırılmı</w:t>
            </w:r>
            <w:r w:rsidRPr="00A46FFF">
              <w:rPr>
                <w:rFonts w:ascii="Arial Narrow" w:hAnsi="Arial Narrow"/>
                <w:b/>
              </w:rPr>
              <w:t xml:space="preserve">ş </w:t>
            </w:r>
            <w:r w:rsidR="003942C2" w:rsidRPr="00A46FFF">
              <w:rPr>
                <w:rFonts w:ascii="Arial Narrow" w:hAnsi="Arial Narrow" w:cs="Arial"/>
                <w:b/>
              </w:rPr>
              <w:t>sintine suyu tankı</w:t>
            </w:r>
          </w:p>
        </w:tc>
        <w:tc>
          <w:tcPr>
            <w:tcW w:w="1066" w:type="dxa"/>
            <w:shd w:val="clear" w:color="auto" w:fill="auto"/>
          </w:tcPr>
          <w:p w14:paraId="3C673B4E" w14:textId="77777777" w:rsidR="00A60651" w:rsidRPr="00CA1BA6" w:rsidRDefault="00A60651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F5AEFBB" w14:textId="07B3FFB1" w:rsidR="00A60651" w:rsidRPr="00A46FFF" w:rsidRDefault="00A60651" w:rsidP="00A60651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3EABD551" w14:textId="74742778" w:rsidR="00A60651" w:rsidRPr="00CA1BA6" w:rsidRDefault="00A60651" w:rsidP="00A60651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2226C7EF" w14:textId="77777777" w:rsidR="009C21F8" w:rsidRPr="00CA1BA6" w:rsidRDefault="009C21F8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4D0D6F1" w14:textId="77777777" w:rsidR="00A60651" w:rsidRPr="00FE388D" w:rsidRDefault="00A60651" w:rsidP="00A6065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FE388D">
        <w:rPr>
          <w:rFonts w:ascii="Arial Narrow" w:hAnsi="Arial Narrow"/>
          <w:b/>
        </w:rPr>
        <w:t>MARPOL EK-I SLOP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FE388D" w:rsidRPr="00FE388D" w14:paraId="36FD13BF" w14:textId="77777777" w:rsidTr="00FE388D">
        <w:tc>
          <w:tcPr>
            <w:tcW w:w="3085" w:type="dxa"/>
            <w:shd w:val="clear" w:color="auto" w:fill="DEEAF6" w:themeFill="accent1" w:themeFillTint="33"/>
          </w:tcPr>
          <w:p w14:paraId="1AD2C175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22545A2E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91464CA" w14:textId="042AC764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Kapasite</w:t>
            </w:r>
            <w:r w:rsidR="00F92F2C" w:rsidRPr="00FE388D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3E6B5733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FE388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FE388D" w:rsidRPr="00FE388D" w14:paraId="4B5D1BA0" w14:textId="77777777" w:rsidTr="00FE388D">
        <w:tc>
          <w:tcPr>
            <w:tcW w:w="3085" w:type="dxa"/>
            <w:shd w:val="clear" w:color="auto" w:fill="DEEAF6" w:themeFill="accent1" w:themeFillTint="33"/>
          </w:tcPr>
          <w:p w14:paraId="3F70CE15" w14:textId="0641EF17" w:rsidR="00A60651" w:rsidRPr="00236ADA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 xml:space="preserve">Slop </w:t>
            </w:r>
            <w:r w:rsidR="003942C2" w:rsidRPr="00236ADA">
              <w:rPr>
                <w:rFonts w:ascii="Arial Narrow" w:hAnsi="Arial Narrow" w:cs="Arial"/>
                <w:b/>
              </w:rPr>
              <w:t>mobil tankı/iletim hattı</w:t>
            </w:r>
          </w:p>
        </w:tc>
        <w:tc>
          <w:tcPr>
            <w:tcW w:w="1066" w:type="dxa"/>
            <w:shd w:val="clear" w:color="auto" w:fill="auto"/>
          </w:tcPr>
          <w:p w14:paraId="659EDD1C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A956114" w14:textId="586CFB35" w:rsidR="00A60651" w:rsidRPr="00FE388D" w:rsidRDefault="00A60651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FB9F0F0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E388D" w:rsidRPr="00FE388D" w14:paraId="5C0C62E1" w14:textId="77777777" w:rsidTr="00FE388D">
        <w:tc>
          <w:tcPr>
            <w:tcW w:w="3085" w:type="dxa"/>
            <w:shd w:val="clear" w:color="auto" w:fill="DEEAF6" w:themeFill="accent1" w:themeFillTint="33"/>
          </w:tcPr>
          <w:p w14:paraId="4DF9AD74" w14:textId="5FDE62A2" w:rsidR="00A60651" w:rsidRPr="00236ADA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 xml:space="preserve">Slop </w:t>
            </w:r>
            <w:r w:rsidR="003942C2" w:rsidRPr="00236ADA">
              <w:rPr>
                <w:rFonts w:ascii="Arial Narrow" w:hAnsi="Arial Narrow" w:cs="Arial"/>
                <w:b/>
              </w:rPr>
              <w:t>tankı</w:t>
            </w:r>
          </w:p>
        </w:tc>
        <w:tc>
          <w:tcPr>
            <w:tcW w:w="1066" w:type="dxa"/>
            <w:shd w:val="clear" w:color="auto" w:fill="auto"/>
          </w:tcPr>
          <w:p w14:paraId="7E801D4B" w14:textId="77777777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3F0C481" w14:textId="28547A25" w:rsidR="00A60651" w:rsidRPr="00FE388D" w:rsidRDefault="00A60651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16AF3EE4" w14:textId="5E20D7A8" w:rsidR="00A60651" w:rsidRPr="00FE388D" w:rsidRDefault="00A60651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FE388D" w:rsidRPr="00FE388D" w14:paraId="0F99C7AF" w14:textId="77777777" w:rsidTr="00FE388D">
        <w:tc>
          <w:tcPr>
            <w:tcW w:w="3085" w:type="dxa"/>
            <w:shd w:val="clear" w:color="auto" w:fill="DEEAF6" w:themeFill="accent1" w:themeFillTint="33"/>
          </w:tcPr>
          <w:p w14:paraId="2B4C2086" w14:textId="755E7184" w:rsidR="00CA4A59" w:rsidRPr="00236ADA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Susuzla</w:t>
            </w:r>
            <w:r w:rsidRPr="00236ADA">
              <w:rPr>
                <w:rFonts w:ascii="Arial Narrow" w:hAnsi="Arial Narrow"/>
                <w:b/>
              </w:rPr>
              <w:t>ş</w:t>
            </w:r>
            <w:r w:rsidRPr="00236ADA">
              <w:rPr>
                <w:rFonts w:ascii="Arial Narrow" w:hAnsi="Arial Narrow" w:cs="Arial"/>
                <w:b/>
              </w:rPr>
              <w:t>tırılmı</w:t>
            </w:r>
            <w:r w:rsidRPr="00236ADA">
              <w:rPr>
                <w:rFonts w:ascii="Arial Narrow" w:hAnsi="Arial Narrow"/>
                <w:b/>
              </w:rPr>
              <w:t>ş</w:t>
            </w:r>
            <w:r w:rsidRPr="00236ADA">
              <w:rPr>
                <w:rFonts w:ascii="Arial Narrow" w:hAnsi="Arial Narrow" w:cs="Arial"/>
                <w:b/>
              </w:rPr>
              <w:t xml:space="preserve"> </w:t>
            </w:r>
            <w:r w:rsidR="003942C2" w:rsidRPr="00236ADA">
              <w:rPr>
                <w:rFonts w:ascii="Arial Narrow" w:hAnsi="Arial Narrow" w:cs="Arial"/>
                <w:b/>
              </w:rPr>
              <w:t>slop tankı</w:t>
            </w:r>
          </w:p>
        </w:tc>
        <w:tc>
          <w:tcPr>
            <w:tcW w:w="1066" w:type="dxa"/>
            <w:shd w:val="clear" w:color="auto" w:fill="auto"/>
          </w:tcPr>
          <w:p w14:paraId="22887B1D" w14:textId="77777777" w:rsidR="00CA4A59" w:rsidRPr="00FE388D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68E7D77B" w14:textId="26CA8686" w:rsidR="00CA4A59" w:rsidRPr="00FE388D" w:rsidRDefault="00CA4A59" w:rsidP="00CA4A59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2142829F" w14:textId="2CFE30DB" w:rsidR="00CA4A59" w:rsidRPr="00FE388D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98E47B6" w14:textId="77777777" w:rsidR="009F1907" w:rsidRPr="00FE388D" w:rsidRDefault="009F1907" w:rsidP="00821526">
      <w:pPr>
        <w:widowControl w:val="0"/>
        <w:spacing w:line="360" w:lineRule="auto"/>
        <w:jc w:val="both"/>
        <w:rPr>
          <w:rFonts w:ascii="Arial Narrow" w:hAnsi="Arial Narrow"/>
        </w:rPr>
      </w:pPr>
    </w:p>
    <w:p w14:paraId="0261E15F" w14:textId="77777777" w:rsidR="00CA4A59" w:rsidRPr="0018120D" w:rsidRDefault="00CA4A59" w:rsidP="00CA4A59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8120D">
        <w:rPr>
          <w:rFonts w:ascii="Arial Narrow" w:hAnsi="Arial Narrow"/>
          <w:b/>
        </w:rPr>
        <w:t>MARPOL EK-I SLAÇ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CA4A59" w:rsidRPr="00CA1BA6" w14:paraId="651D6D8B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000F9B3C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71C2F63B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F6D376D" w14:textId="78300272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Kapasite</w:t>
            </w:r>
            <w:r w:rsidR="00F92F2C" w:rsidRPr="00236ADA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BF4458F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36ADA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CA4A59" w:rsidRPr="00CA1BA6" w14:paraId="719307A9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1B6DB537" w14:textId="175D1DD7" w:rsidR="00CA4A59" w:rsidRPr="00236ADA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236ADA">
              <w:rPr>
                <w:rFonts w:ascii="Arial Narrow" w:hAnsi="Arial Narrow" w:cs="Arial"/>
              </w:rPr>
              <w:t xml:space="preserve">Slaç </w:t>
            </w:r>
            <w:r w:rsidR="003942C2" w:rsidRPr="00236ADA">
              <w:rPr>
                <w:rFonts w:ascii="Arial Narrow" w:hAnsi="Arial Narrow" w:cs="Arial"/>
              </w:rPr>
              <w:t>mobil tankı</w:t>
            </w:r>
          </w:p>
        </w:tc>
        <w:tc>
          <w:tcPr>
            <w:tcW w:w="1066" w:type="dxa"/>
            <w:shd w:val="clear" w:color="auto" w:fill="auto"/>
          </w:tcPr>
          <w:p w14:paraId="5ACDCCFB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43D9665" w14:textId="48EB53D3" w:rsidR="00CA4A59" w:rsidRPr="00236ADA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9BF7908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CA4A59" w:rsidRPr="00CA1BA6" w14:paraId="0169CCA5" w14:textId="77777777" w:rsidTr="00236ADA">
        <w:tc>
          <w:tcPr>
            <w:tcW w:w="3085" w:type="dxa"/>
            <w:shd w:val="clear" w:color="auto" w:fill="DEEAF6" w:themeFill="accent1" w:themeFillTint="33"/>
          </w:tcPr>
          <w:p w14:paraId="3099E3D8" w14:textId="2E76D8B5" w:rsidR="00CA4A59" w:rsidRPr="00236ADA" w:rsidRDefault="00CA4A59" w:rsidP="00CA4A59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236ADA">
              <w:rPr>
                <w:rFonts w:ascii="Arial Narrow" w:hAnsi="Arial Narrow" w:cs="Arial"/>
              </w:rPr>
              <w:t xml:space="preserve">Slaç </w:t>
            </w:r>
            <w:r w:rsidR="003942C2" w:rsidRPr="00236ADA">
              <w:rPr>
                <w:rFonts w:ascii="Arial Narrow" w:hAnsi="Arial Narrow" w:cs="Arial"/>
              </w:rPr>
              <w:t>tankı</w:t>
            </w:r>
          </w:p>
        </w:tc>
        <w:tc>
          <w:tcPr>
            <w:tcW w:w="1066" w:type="dxa"/>
            <w:shd w:val="clear" w:color="auto" w:fill="auto"/>
          </w:tcPr>
          <w:p w14:paraId="1AC69C47" w14:textId="77777777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0661C38" w14:textId="116BAA95" w:rsidR="00CA4A59" w:rsidRPr="00236ADA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785574AB" w14:textId="0DBF8BAB" w:rsidR="00CA4A59" w:rsidRPr="00236ADA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52DC879E" w14:textId="77777777" w:rsidR="00CA4A59" w:rsidRPr="00CA1BA6" w:rsidRDefault="00CA4A59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714BA2A5" w14:textId="77777777" w:rsidR="00CA4A59" w:rsidRPr="0018120D" w:rsidRDefault="00CA4A59" w:rsidP="00CA4A59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8120D">
        <w:rPr>
          <w:rFonts w:ascii="Arial Narrow" w:hAnsi="Arial Narrow"/>
          <w:b/>
        </w:rPr>
        <w:t>MARPOL EK-I ATIK YAĞ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18120D" w:rsidRPr="0018120D" w14:paraId="7CA821B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DAB8EF8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3998CA30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35916449" w14:textId="64DAB551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  <w:r w:rsidR="00F92F2C" w:rsidRPr="0018120D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25C11DFC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18120D" w:rsidRPr="0018120D" w14:paraId="2198B8C1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76761B3" w14:textId="13AFA5E3" w:rsidR="00CA4A59" w:rsidRPr="0018120D" w:rsidRDefault="00CA4A59" w:rsidP="0053794B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18120D">
              <w:rPr>
                <w:rFonts w:ascii="Arial Narrow" w:hAnsi="Arial Narrow" w:cs="Arial"/>
              </w:rPr>
              <w:t xml:space="preserve">Atık </w:t>
            </w:r>
            <w:r w:rsidR="003942C2" w:rsidRPr="0018120D">
              <w:rPr>
                <w:rFonts w:ascii="Arial Narrow" w:hAnsi="Arial Narrow" w:cs="Arial"/>
              </w:rPr>
              <w:t>ya</w:t>
            </w:r>
            <w:r w:rsidR="0053794B" w:rsidRPr="0018120D">
              <w:rPr>
                <w:rFonts w:ascii="Arial Narrow" w:hAnsi="Arial Narrow"/>
              </w:rPr>
              <w:t>ğ</w:t>
            </w:r>
            <w:r w:rsidR="003942C2" w:rsidRPr="0018120D">
              <w:rPr>
                <w:rFonts w:ascii="Arial Narrow" w:hAnsi="Arial Narrow" w:cs="Arial"/>
              </w:rPr>
              <w:t xml:space="preserve"> mobil tankı</w:t>
            </w:r>
          </w:p>
        </w:tc>
        <w:tc>
          <w:tcPr>
            <w:tcW w:w="1066" w:type="dxa"/>
            <w:shd w:val="clear" w:color="auto" w:fill="auto"/>
          </w:tcPr>
          <w:p w14:paraId="241BBEEF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778A56C" w14:textId="0131DA1C" w:rsidR="00CA4A59" w:rsidRPr="0018120D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4A6F0ED4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8120D" w:rsidRPr="0018120D" w14:paraId="477238C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AF48081" w14:textId="60CBA334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18120D">
              <w:rPr>
                <w:rFonts w:ascii="Arial Narrow" w:hAnsi="Arial Narrow" w:cs="Arial"/>
              </w:rPr>
              <w:t xml:space="preserve">Atık </w:t>
            </w:r>
            <w:r w:rsidR="0053794B" w:rsidRPr="0018120D">
              <w:rPr>
                <w:rFonts w:ascii="Arial Narrow" w:hAnsi="Arial Narrow" w:cs="Arial"/>
              </w:rPr>
              <w:t>ya</w:t>
            </w:r>
            <w:r w:rsidR="0053794B" w:rsidRPr="0018120D">
              <w:rPr>
                <w:rFonts w:ascii="Arial Narrow" w:hAnsi="Arial Narrow"/>
              </w:rPr>
              <w:t>ğ</w:t>
            </w:r>
            <w:r w:rsidR="003942C2" w:rsidRPr="0018120D">
              <w:rPr>
                <w:rFonts w:ascii="Arial Narrow" w:hAnsi="Arial Narrow" w:cs="Arial"/>
              </w:rPr>
              <w:t xml:space="preserve"> tankı</w:t>
            </w:r>
          </w:p>
        </w:tc>
        <w:tc>
          <w:tcPr>
            <w:tcW w:w="1066" w:type="dxa"/>
            <w:shd w:val="clear" w:color="auto" w:fill="auto"/>
          </w:tcPr>
          <w:p w14:paraId="10F2BE24" w14:textId="77777777" w:rsidR="00CA4A59" w:rsidRPr="0018120D" w:rsidRDefault="00CA4A59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B75267F" w14:textId="523304A8" w:rsidR="00CA4A59" w:rsidRPr="0018120D" w:rsidRDefault="00CA4A59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auto"/>
          </w:tcPr>
          <w:p w14:paraId="6852B18C" w14:textId="463E32C4" w:rsidR="00CA4A59" w:rsidRPr="0018120D" w:rsidRDefault="00CA4A59" w:rsidP="003A7E1E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03F8F9DF" w14:textId="77777777" w:rsidR="00CA4A59" w:rsidRPr="00CA1BA6" w:rsidRDefault="00CA4A59" w:rsidP="00CA4A59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01968FBF" w14:textId="2673BA40" w:rsidR="003768E3" w:rsidRPr="0004506A" w:rsidRDefault="003768E3" w:rsidP="003768E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7" w:author="Şule Özkal" w:date="2018-02-12T17:30:00Z"/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EK-II ZEHİRLİ SIVI MADDE ATIKLARI</w:t>
      </w:r>
    </w:p>
    <w:p w14:paraId="08153A8D" w14:textId="77777777" w:rsidR="003768E3" w:rsidRPr="00CA1BA6" w:rsidRDefault="003768E3" w:rsidP="003768E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color w:val="C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AC1DAC" w:rsidRPr="00CA1BA6" w14:paraId="1783FECB" w14:textId="77777777" w:rsidTr="0018120D">
        <w:tc>
          <w:tcPr>
            <w:tcW w:w="9288" w:type="dxa"/>
            <w:gridSpan w:val="4"/>
            <w:shd w:val="clear" w:color="auto" w:fill="DEEAF6" w:themeFill="accent1" w:themeFillTint="33"/>
          </w:tcPr>
          <w:p w14:paraId="6147B8A8" w14:textId="56C4EE4D" w:rsidR="00AC1DAC" w:rsidRPr="0018120D" w:rsidRDefault="00B37CF1" w:rsidP="00ED4DA8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ZEHİRLİ SIVI MADDE</w:t>
            </w:r>
            <w:r w:rsidR="00ED4DA8" w:rsidRPr="0018120D">
              <w:rPr>
                <w:rFonts w:ascii="Arial Narrow" w:hAnsi="Arial Narrow" w:cs="Arial"/>
                <w:b/>
              </w:rPr>
              <w:t xml:space="preserve">NİN </w:t>
            </w:r>
            <w:r w:rsidR="0004506A" w:rsidRPr="0018120D">
              <w:rPr>
                <w:rFonts w:ascii="Arial Narrow" w:hAnsi="Arial Narrow" w:cs="Arial"/>
                <w:b/>
              </w:rPr>
              <w:t>KAYNAKLANDIĞI YÜK</w:t>
            </w:r>
            <w:r w:rsidR="00ED4DA8" w:rsidRPr="0018120D">
              <w:rPr>
                <w:rFonts w:ascii="Arial Narrow" w:hAnsi="Arial Narrow" w:cs="Arial"/>
                <w:b/>
              </w:rPr>
              <w:t xml:space="preserve">: </w:t>
            </w:r>
            <w:r w:rsidRPr="0018120D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AC1DAC" w:rsidRPr="00CA1BA6" w14:paraId="798AE0FB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60FB4111" w14:textId="15AA75DC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21FC0B42" w14:textId="477845F3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D48B3E6" w14:textId="356ABF77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  <w:r w:rsidR="00F92F2C" w:rsidRPr="0018120D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492A5EFD" w14:textId="2DDBC3AD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AC1DAC" w:rsidRPr="00CA1BA6" w14:paraId="0EDA63A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3DD26B97" w14:textId="785C8E08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Flan</w:t>
            </w:r>
            <w:r w:rsidRPr="0018120D">
              <w:rPr>
                <w:rFonts w:ascii="Arial Narrow" w:hAnsi="Arial Narrow"/>
                <w:b/>
              </w:rPr>
              <w:t>ş</w:t>
            </w:r>
          </w:p>
        </w:tc>
        <w:tc>
          <w:tcPr>
            <w:tcW w:w="1066" w:type="dxa"/>
            <w:shd w:val="clear" w:color="auto" w:fill="auto"/>
          </w:tcPr>
          <w:p w14:paraId="4C766263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74A94455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1CAF5EF3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CA1BA6">
              <w:rPr>
                <w:rFonts w:ascii="Arial Narrow" w:hAnsi="Arial Narrow" w:cs="Arial"/>
                <w:color w:val="1F497D"/>
              </w:rPr>
              <w:t xml:space="preserve"> </w:t>
            </w:r>
          </w:p>
        </w:tc>
      </w:tr>
      <w:tr w:rsidR="00AC1DAC" w:rsidRPr="00CA1BA6" w14:paraId="5DD10A96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6B2E9DB1" w14:textId="77777777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Hortum</w:t>
            </w:r>
          </w:p>
        </w:tc>
        <w:tc>
          <w:tcPr>
            <w:tcW w:w="1066" w:type="dxa"/>
            <w:shd w:val="clear" w:color="auto" w:fill="auto"/>
          </w:tcPr>
          <w:p w14:paraId="766471D4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066FCCD4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A118968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C1DAC" w:rsidRPr="00CA1BA6" w14:paraId="55A7D1B1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378FF1FC" w14:textId="77777777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Pompa</w:t>
            </w:r>
          </w:p>
        </w:tc>
        <w:tc>
          <w:tcPr>
            <w:tcW w:w="1066" w:type="dxa"/>
            <w:shd w:val="clear" w:color="auto" w:fill="auto"/>
          </w:tcPr>
          <w:p w14:paraId="2843340E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3530B8F4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29344780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C1DAC" w:rsidRPr="00CA1BA6" w14:paraId="6C46C09B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22244520" w14:textId="3B52CDA5" w:rsidR="00AC1DAC" w:rsidRPr="0018120D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Zehirli sıvı madde mobil tankı/iletim hattı</w:t>
            </w:r>
          </w:p>
        </w:tc>
        <w:tc>
          <w:tcPr>
            <w:tcW w:w="1066" w:type="dxa"/>
            <w:shd w:val="clear" w:color="auto" w:fill="auto"/>
          </w:tcPr>
          <w:p w14:paraId="647C9D96" w14:textId="77777777" w:rsidR="00AC1DAC" w:rsidRPr="00CA1BA6" w:rsidRDefault="00AC1DAC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1BB66FD7" w14:textId="5B40064E" w:rsidR="00AC1DAC" w:rsidRPr="00CA1BA6" w:rsidRDefault="00AC1DAC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40ED579C" w14:textId="423EC284" w:rsidR="00AC1DAC" w:rsidRPr="00CA1BA6" w:rsidRDefault="00AC1DAC" w:rsidP="000D5FE7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  <w:tr w:rsidR="00AC1DAC" w:rsidRPr="00CA1BA6" w14:paraId="0BE5A27B" w14:textId="77777777" w:rsidTr="0018120D">
        <w:trPr>
          <w:trHeight w:val="427"/>
        </w:trPr>
        <w:tc>
          <w:tcPr>
            <w:tcW w:w="3085" w:type="dxa"/>
            <w:shd w:val="clear" w:color="auto" w:fill="DEEAF6" w:themeFill="accent1" w:themeFillTint="33"/>
          </w:tcPr>
          <w:p w14:paraId="7157D857" w14:textId="1FCA4BBC" w:rsidR="00AC1DAC" w:rsidRPr="0018120D" w:rsidRDefault="00AC1DAC" w:rsidP="000D5FE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Zehirli sıvı madde tankı</w:t>
            </w:r>
          </w:p>
        </w:tc>
        <w:tc>
          <w:tcPr>
            <w:tcW w:w="1066" w:type="dxa"/>
            <w:shd w:val="clear" w:color="auto" w:fill="auto"/>
          </w:tcPr>
          <w:p w14:paraId="5213804F" w14:textId="77777777" w:rsidR="00AC1DAC" w:rsidRPr="00CA1BA6" w:rsidRDefault="00AC1DAC" w:rsidP="000D5FE7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512E3688" w14:textId="7CB9162B" w:rsidR="00AC1DAC" w:rsidRPr="00CA1BA6" w:rsidRDefault="00AC1DAC" w:rsidP="000D5FE7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74EEE575" w14:textId="6C259847" w:rsidR="00AC1DAC" w:rsidRPr="00CA1BA6" w:rsidRDefault="00AC1DAC" w:rsidP="000D5FE7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03970E99" w14:textId="77777777" w:rsidR="00CA4A59" w:rsidRPr="00CA1BA6" w:rsidRDefault="00CA4A59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5517A2C0" w14:textId="77777777" w:rsidR="008641E2" w:rsidRPr="0018120D" w:rsidRDefault="008641E2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18120D">
        <w:rPr>
          <w:rFonts w:ascii="Arial Narrow" w:hAnsi="Arial Narrow"/>
          <w:b/>
        </w:rPr>
        <w:t>MARPOL EK-IV PİS SU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8641E2" w:rsidRPr="00CA1BA6" w14:paraId="25B09E3F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6CB8F2C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4A404248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E3B9FF2" w14:textId="6394761E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Kapasite</w:t>
            </w:r>
            <w:r w:rsidR="00F92F2C" w:rsidRPr="0018120D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7073CDF2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8641E2" w:rsidRPr="00CA1BA6" w14:paraId="374E3BB2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3B3AEEE" w14:textId="30E0EE1B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Flan</w:t>
            </w:r>
            <w:r w:rsidR="00615523" w:rsidRPr="0018120D">
              <w:rPr>
                <w:rFonts w:ascii="Arial Narrow" w:hAnsi="Arial Narrow"/>
                <w:b/>
              </w:rPr>
              <w:t>ş</w:t>
            </w:r>
          </w:p>
        </w:tc>
        <w:tc>
          <w:tcPr>
            <w:tcW w:w="1066" w:type="dxa"/>
            <w:shd w:val="clear" w:color="auto" w:fill="auto"/>
          </w:tcPr>
          <w:p w14:paraId="1F4AA459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0D8FB38A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5CE77A5D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  <w:r w:rsidRPr="00CA1BA6">
              <w:rPr>
                <w:rFonts w:ascii="Arial Narrow" w:hAnsi="Arial Narrow" w:cs="Arial"/>
                <w:color w:val="1F497D"/>
              </w:rPr>
              <w:t xml:space="preserve"> </w:t>
            </w:r>
          </w:p>
        </w:tc>
      </w:tr>
      <w:tr w:rsidR="008641E2" w:rsidRPr="00CA1BA6" w14:paraId="5EACE416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F54E372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Hortum</w:t>
            </w:r>
          </w:p>
        </w:tc>
        <w:tc>
          <w:tcPr>
            <w:tcW w:w="1066" w:type="dxa"/>
            <w:shd w:val="clear" w:color="auto" w:fill="auto"/>
          </w:tcPr>
          <w:p w14:paraId="06A666B5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38BEDC83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D1E4E42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00C12DF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29B6FCFB" w14:textId="77777777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>Pompa</w:t>
            </w:r>
          </w:p>
        </w:tc>
        <w:tc>
          <w:tcPr>
            <w:tcW w:w="1066" w:type="dxa"/>
            <w:shd w:val="clear" w:color="auto" w:fill="auto"/>
          </w:tcPr>
          <w:p w14:paraId="6C13EC9E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auto"/>
          </w:tcPr>
          <w:p w14:paraId="53695585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auto"/>
          </w:tcPr>
          <w:p w14:paraId="0B02AD5B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36109405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E0D0F29" w14:textId="5D56FE42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 xml:space="preserve">Pis </w:t>
            </w:r>
            <w:r w:rsidR="003942C2" w:rsidRPr="0018120D">
              <w:rPr>
                <w:rFonts w:ascii="Arial Narrow" w:hAnsi="Arial Narrow" w:cs="Arial"/>
                <w:b/>
              </w:rPr>
              <w:t>su mobil tankı/iletim hattı</w:t>
            </w:r>
          </w:p>
        </w:tc>
        <w:tc>
          <w:tcPr>
            <w:tcW w:w="1066" w:type="dxa"/>
            <w:shd w:val="clear" w:color="auto" w:fill="auto"/>
          </w:tcPr>
          <w:p w14:paraId="260B54BD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BBEA886" w14:textId="6F253694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C53CDF1" w14:textId="019B0BE4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  <w:tr w:rsidR="008641E2" w:rsidRPr="00CA1BA6" w14:paraId="48F7FAA6" w14:textId="77777777" w:rsidTr="0018120D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350B509E" w14:textId="67926383" w:rsidR="008641E2" w:rsidRPr="0018120D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8120D">
              <w:rPr>
                <w:rFonts w:ascii="Arial Narrow" w:hAnsi="Arial Narrow" w:cs="Arial"/>
                <w:b/>
              </w:rPr>
              <w:t xml:space="preserve">Pis </w:t>
            </w:r>
            <w:r w:rsidR="003942C2" w:rsidRPr="0018120D">
              <w:rPr>
                <w:rFonts w:ascii="Arial Narrow" w:hAnsi="Arial Narrow" w:cs="Arial"/>
                <w:b/>
              </w:rPr>
              <w:t>su tankı</w:t>
            </w:r>
          </w:p>
        </w:tc>
        <w:tc>
          <w:tcPr>
            <w:tcW w:w="1066" w:type="dxa"/>
            <w:shd w:val="clear" w:color="auto" w:fill="auto"/>
          </w:tcPr>
          <w:p w14:paraId="0E209E36" w14:textId="77777777" w:rsidR="008641E2" w:rsidRPr="00CA1BA6" w:rsidRDefault="008641E2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146224CF" w14:textId="6F82D957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142ACC9A" w14:textId="37BF749C" w:rsidR="008641E2" w:rsidRPr="00CA1BA6" w:rsidRDefault="008641E2" w:rsidP="003F412D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6C578FD0" w14:textId="77777777" w:rsidR="009F1907" w:rsidRPr="00CA1BA6" w:rsidRDefault="009F1907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763512C6" w14:textId="77777777" w:rsidR="00DD3A35" w:rsidRPr="0004506A" w:rsidRDefault="00DD3A35" w:rsidP="00DD3A35">
      <w:pPr>
        <w:widowControl w:val="0"/>
        <w:spacing w:line="360" w:lineRule="auto"/>
        <w:jc w:val="both"/>
        <w:rPr>
          <w:rFonts w:ascii="Arial Narrow" w:hAnsi="Arial Narrow"/>
        </w:rPr>
      </w:pPr>
      <w:r w:rsidRPr="0004506A">
        <w:rPr>
          <w:rFonts w:ascii="Arial Narrow" w:hAnsi="Arial Narrow"/>
          <w:b/>
        </w:rPr>
        <w:t>MARPOL EK-V ÇÖP</w:t>
      </w:r>
    </w:p>
    <w:p w14:paraId="6D1E2BA4" w14:textId="77777777" w:rsidR="00DD3A35" w:rsidRPr="0004506A" w:rsidRDefault="00822A22" w:rsidP="00D53CE1">
      <w:pPr>
        <w:widowControl w:val="0"/>
        <w:spacing w:line="360" w:lineRule="auto"/>
        <w:jc w:val="both"/>
        <w:rPr>
          <w:rFonts w:ascii="Arial Narrow" w:hAnsi="Arial Narrow"/>
        </w:rPr>
      </w:pPr>
      <w:commentRangeStart w:id="18"/>
      <w:r w:rsidRPr="0004506A">
        <w:rPr>
          <w:rFonts w:ascii="Arial Narrow" w:hAnsi="Arial Narrow"/>
        </w:rPr>
        <w:t xml:space="preserve">Marpol Ek-5 </w:t>
      </w:r>
      <w:r w:rsidR="00D53CE1" w:rsidRPr="0004506A">
        <w:rPr>
          <w:rFonts w:ascii="Arial Narrow" w:hAnsi="Arial Narrow"/>
        </w:rPr>
        <w:t>kuralları uyarınca</w:t>
      </w:r>
      <w:r w:rsidRPr="0004506A">
        <w:rPr>
          <w:rFonts w:ascii="Arial Narrow" w:hAnsi="Arial Narrow"/>
        </w:rPr>
        <w:t xml:space="preserve"> gemilerden </w:t>
      </w:r>
      <w:r w:rsidR="00D53CE1" w:rsidRPr="0004506A">
        <w:rPr>
          <w:rFonts w:ascii="Arial Narrow" w:hAnsi="Arial Narrow"/>
        </w:rPr>
        <w:t xml:space="preserve">atık kabul tesisine </w:t>
      </w:r>
      <w:r w:rsidRPr="0004506A">
        <w:rPr>
          <w:rFonts w:ascii="Arial Narrow" w:hAnsi="Arial Narrow"/>
        </w:rPr>
        <w:t xml:space="preserve">teslim edilecek </w:t>
      </w:r>
      <w:r w:rsidR="008123B9" w:rsidRPr="0004506A">
        <w:rPr>
          <w:rFonts w:ascii="Arial Narrow" w:hAnsi="Arial Narrow"/>
        </w:rPr>
        <w:t xml:space="preserve">olan </w:t>
      </w:r>
      <w:r w:rsidR="008123B9" w:rsidRPr="0004506A">
        <w:rPr>
          <w:rFonts w:ascii="Arial Narrow" w:hAnsi="Arial Narrow"/>
          <w:b/>
        </w:rPr>
        <w:t xml:space="preserve">Kategori </w:t>
      </w:r>
      <w:r w:rsidR="00D53CE1" w:rsidRPr="0004506A">
        <w:rPr>
          <w:rFonts w:ascii="Arial Narrow" w:hAnsi="Arial Narrow"/>
          <w:b/>
        </w:rPr>
        <w:t>A</w:t>
      </w:r>
      <w:r w:rsidR="008123B9" w:rsidRPr="0004506A">
        <w:rPr>
          <w:rFonts w:ascii="Arial Narrow" w:hAnsi="Arial Narrow"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Plastik</w:t>
      </w:r>
      <w:r w:rsidR="00D53CE1" w:rsidRPr="0004506A">
        <w:rPr>
          <w:rFonts w:ascii="Arial Narrow" w:hAnsi="Arial Narrow"/>
        </w:rPr>
        <w:t>]</w:t>
      </w:r>
      <w:r w:rsidR="008123B9" w:rsidRPr="0004506A">
        <w:rPr>
          <w:rFonts w:ascii="Arial Narrow" w:hAnsi="Arial Narrow"/>
        </w:rPr>
        <w:t xml:space="preserve">, </w:t>
      </w:r>
      <w:r w:rsidR="008123B9" w:rsidRPr="0004506A">
        <w:rPr>
          <w:rFonts w:ascii="Arial Narrow" w:hAnsi="Arial Narrow"/>
          <w:b/>
        </w:rPr>
        <w:t>Kategori B-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Yemek Atıkları</w:t>
      </w:r>
      <w:r w:rsidR="00D53CE1" w:rsidRPr="0004506A">
        <w:rPr>
          <w:rFonts w:ascii="Arial Narrow" w:hAnsi="Arial Narrow"/>
        </w:rPr>
        <w:t xml:space="preserve">], </w:t>
      </w:r>
      <w:r w:rsidR="008123B9" w:rsidRPr="0004506A">
        <w:rPr>
          <w:rFonts w:ascii="Arial Narrow" w:hAnsi="Arial Narrow"/>
          <w:b/>
        </w:rPr>
        <w:t>Kategori C</w:t>
      </w:r>
      <w:r w:rsidR="00D53CE1" w:rsidRPr="0004506A">
        <w:rPr>
          <w:rFonts w:ascii="Arial Narrow" w:hAnsi="Arial Narrow"/>
          <w:b/>
        </w:rPr>
        <w:t xml:space="preserve">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Evsel Atıklar</w:t>
      </w:r>
      <w:r w:rsidR="00D53CE1" w:rsidRPr="0004506A">
        <w:rPr>
          <w:rFonts w:ascii="Arial Narrow" w:hAnsi="Arial Narrow"/>
        </w:rPr>
        <w:t xml:space="preserve"> (örn. kağıt ürünleri, paçavra, cam, metal, şişe, tabak vs.)] </w:t>
      </w:r>
      <w:r w:rsidR="00D53CE1" w:rsidRPr="0004506A">
        <w:rPr>
          <w:rFonts w:ascii="Arial Narrow" w:hAnsi="Arial Narrow"/>
          <w:b/>
        </w:rPr>
        <w:t>Kategori D</w:t>
      </w:r>
      <w:r w:rsidR="00D53CE1" w:rsidRPr="0004506A">
        <w:rPr>
          <w:rFonts w:ascii="Arial Narrow" w:hAnsi="Arial Narrow"/>
        </w:rPr>
        <w:t xml:space="preserve"> [</w:t>
      </w:r>
      <w:r w:rsidRPr="0004506A">
        <w:rPr>
          <w:rFonts w:ascii="Arial Narrow" w:hAnsi="Arial Narrow"/>
        </w:rPr>
        <w:t>Pişirme Yağ</w:t>
      </w:r>
      <w:r w:rsidR="00D53CE1" w:rsidRPr="0004506A">
        <w:rPr>
          <w:rFonts w:ascii="Arial Narrow" w:hAnsi="Arial Narrow"/>
        </w:rPr>
        <w:t xml:space="preserve">ları (kullanılmış ve tarihi geçmiş yağlar)], </w:t>
      </w:r>
      <w:r w:rsidR="00D53CE1" w:rsidRPr="0004506A">
        <w:rPr>
          <w:rFonts w:ascii="Arial Narrow" w:hAnsi="Arial Narrow"/>
          <w:b/>
        </w:rPr>
        <w:t xml:space="preserve">Kategori E </w:t>
      </w:r>
      <w:r w:rsidR="00D53CE1" w:rsidRPr="0004506A">
        <w:rPr>
          <w:rFonts w:ascii="Arial Narrow" w:hAnsi="Arial Narrow"/>
        </w:rPr>
        <w:t xml:space="preserve">[Yakma Fırın Külleri], </w:t>
      </w:r>
      <w:r w:rsidR="00D53CE1" w:rsidRPr="0004506A">
        <w:rPr>
          <w:rFonts w:ascii="Arial Narrow" w:hAnsi="Arial Narrow"/>
          <w:b/>
        </w:rPr>
        <w:t xml:space="preserve">Kategori F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Operasyonel atıklar</w:t>
      </w:r>
      <w:r w:rsidR="00D53CE1" w:rsidRPr="0004506A">
        <w:rPr>
          <w:rFonts w:ascii="Arial Narrow" w:hAnsi="Arial Narrow"/>
        </w:rPr>
        <w:t xml:space="preserve">], </w:t>
      </w:r>
      <w:r w:rsidR="00D53CE1" w:rsidRPr="0004506A">
        <w:rPr>
          <w:rFonts w:ascii="Arial Narrow" w:hAnsi="Arial Narrow"/>
          <w:b/>
        </w:rPr>
        <w:t xml:space="preserve">Kategori H </w:t>
      </w:r>
      <w:r w:rsidR="00D53CE1" w:rsidRPr="0004506A">
        <w:rPr>
          <w:rFonts w:ascii="Arial Narrow" w:hAnsi="Arial Narrow"/>
        </w:rPr>
        <w:t xml:space="preserve">[Hayvan Ölüleri] ve </w:t>
      </w:r>
      <w:r w:rsidR="00D53CE1" w:rsidRPr="0004506A">
        <w:rPr>
          <w:rFonts w:ascii="Arial Narrow" w:hAnsi="Arial Narrow"/>
          <w:b/>
        </w:rPr>
        <w:t xml:space="preserve">Kategori I </w:t>
      </w:r>
      <w:r w:rsidR="00D53CE1" w:rsidRPr="0004506A">
        <w:rPr>
          <w:rFonts w:ascii="Arial Narrow" w:hAnsi="Arial Narrow"/>
        </w:rPr>
        <w:t>[</w:t>
      </w:r>
      <w:r w:rsidRPr="0004506A">
        <w:rPr>
          <w:rFonts w:ascii="Arial Narrow" w:hAnsi="Arial Narrow"/>
        </w:rPr>
        <w:t>Balıkçılık araçları</w:t>
      </w:r>
      <w:r w:rsidR="00D53CE1" w:rsidRPr="0004506A">
        <w:rPr>
          <w:rFonts w:ascii="Arial Narrow" w:hAnsi="Arial Narrow"/>
        </w:rPr>
        <w:t>] kapsamındaki atıklar, yürürlükteki atık mevzuatı uyarınca</w:t>
      </w:r>
      <w:r w:rsidR="0055379D" w:rsidRPr="0004506A">
        <w:rPr>
          <w:rFonts w:ascii="Arial Narrow" w:hAnsi="Arial Narrow"/>
        </w:rPr>
        <w:t xml:space="preserve"> atığın niteliğine göre</w:t>
      </w:r>
      <w:r w:rsidR="00D53CE1" w:rsidRPr="0004506A">
        <w:rPr>
          <w:rFonts w:ascii="Arial Narrow" w:hAnsi="Arial Narrow"/>
        </w:rPr>
        <w:t xml:space="preserve"> kıyı tesis içerisinde bulunan geçici depolama alanları</w:t>
      </w:r>
      <w:r w:rsidR="0055379D" w:rsidRPr="0004506A">
        <w:rPr>
          <w:rFonts w:ascii="Arial Narrow" w:hAnsi="Arial Narrow"/>
        </w:rPr>
        <w:t>nda depolanacaktır.</w:t>
      </w:r>
      <w:commentRangeEnd w:id="18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18"/>
      </w:r>
    </w:p>
    <w:p w14:paraId="397D1A34" w14:textId="77777777" w:rsidR="0055379D" w:rsidRPr="00CA1BA6" w:rsidRDefault="0055379D" w:rsidP="00821526">
      <w:pPr>
        <w:widowControl w:val="0"/>
        <w:spacing w:line="360" w:lineRule="auto"/>
        <w:jc w:val="both"/>
        <w:rPr>
          <w:rFonts w:ascii="Arial Narrow" w:hAnsi="Arial Narrow"/>
          <w:b/>
          <w:color w:val="1F497D"/>
        </w:rPr>
      </w:pPr>
    </w:p>
    <w:p w14:paraId="0F631ED3" w14:textId="1657338D" w:rsidR="00822A22" w:rsidRPr="002A5861" w:rsidRDefault="003942C2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2A5861">
        <w:rPr>
          <w:rFonts w:ascii="Arial Narrow" w:hAnsi="Arial Narrow"/>
          <w:b/>
        </w:rPr>
        <w:lastRenderedPageBreak/>
        <w:t xml:space="preserve">Kategori </w:t>
      </w:r>
      <w:r w:rsidR="00BC213C" w:rsidRPr="002A5861">
        <w:rPr>
          <w:rFonts w:ascii="Arial Narrow" w:hAnsi="Arial Narrow"/>
          <w:b/>
        </w:rPr>
        <w:t>G</w:t>
      </w:r>
      <w:r w:rsidR="00BC213C" w:rsidRPr="002A5861">
        <w:rPr>
          <w:rFonts w:ascii="Arial Narrow" w:hAnsi="Arial Narrow"/>
        </w:rPr>
        <w:t xml:space="preserve"> </w:t>
      </w:r>
      <w:r w:rsidRPr="002A5861">
        <w:rPr>
          <w:rFonts w:ascii="Arial Narrow" w:hAnsi="Arial Narrow"/>
          <w:b/>
        </w:rPr>
        <w:t>Yük Artıkları</w:t>
      </w:r>
    </w:p>
    <w:p w14:paraId="68A247A3" w14:textId="5C2A4792" w:rsidR="00822A22" w:rsidRPr="002A5861" w:rsidRDefault="0055379D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2A5861">
        <w:rPr>
          <w:rFonts w:ascii="Arial Narrow" w:hAnsi="Arial Narrow"/>
        </w:rPr>
        <w:t>A-</w:t>
      </w:r>
      <w:r w:rsidR="003942C2" w:rsidRPr="002A5861">
        <w:rPr>
          <w:rFonts w:ascii="Arial Narrow" w:hAnsi="Arial Narrow"/>
        </w:rPr>
        <w:t>Sıvı Yük Artıkları</w:t>
      </w:r>
    </w:p>
    <w:p w14:paraId="34A320E4" w14:textId="77777777" w:rsidR="00822A22" w:rsidRPr="002A5861" w:rsidRDefault="00822A22" w:rsidP="00821526">
      <w:pPr>
        <w:widowControl w:val="0"/>
        <w:spacing w:line="360" w:lineRule="auto"/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2A5861" w:rsidRPr="002A5861" w14:paraId="1A781D56" w14:textId="77777777" w:rsidTr="0018120D">
        <w:tc>
          <w:tcPr>
            <w:tcW w:w="9288" w:type="dxa"/>
            <w:gridSpan w:val="4"/>
            <w:shd w:val="clear" w:color="auto" w:fill="DEEAF6" w:themeFill="accent1" w:themeFillTint="33"/>
          </w:tcPr>
          <w:p w14:paraId="6EE3210F" w14:textId="262E32A5" w:rsidR="00ED4DA8" w:rsidRPr="002A5861" w:rsidRDefault="00ED4DA8" w:rsidP="00ED4DA8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SIVI YÜK ARTIĞININ KAYNAKLANDIĞI YÜK:</w:t>
            </w:r>
          </w:p>
        </w:tc>
      </w:tr>
      <w:tr w:rsidR="002A5861" w:rsidRPr="002A5861" w14:paraId="41DB50F9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F0DA5B1" w14:textId="290531F1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599A68AB" w14:textId="4759A1FF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3AE3B25" w14:textId="6801B3BB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Kapasite</w:t>
            </w:r>
            <w:r w:rsidR="00F92F2C" w:rsidRPr="002A5861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E1FB7CF" w14:textId="63A9B793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2A5861" w:rsidRPr="002A5861" w14:paraId="1B605817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0D0A1A7A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Flan</w:t>
            </w:r>
            <w:r w:rsidRPr="002A5861">
              <w:rPr>
                <w:rFonts w:ascii="Arial Narrow" w:hAnsi="Arial Narrow"/>
                <w:b/>
              </w:rPr>
              <w:t>ş</w:t>
            </w:r>
          </w:p>
        </w:tc>
        <w:tc>
          <w:tcPr>
            <w:tcW w:w="1066" w:type="dxa"/>
            <w:shd w:val="clear" w:color="auto" w:fill="auto"/>
          </w:tcPr>
          <w:p w14:paraId="57A67091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73957FF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5DF1AC00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2A5861">
              <w:rPr>
                <w:rFonts w:ascii="Arial Narrow" w:hAnsi="Arial Narrow" w:cs="Arial"/>
              </w:rPr>
              <w:t xml:space="preserve"> </w:t>
            </w:r>
          </w:p>
        </w:tc>
      </w:tr>
      <w:tr w:rsidR="002A5861" w:rsidRPr="002A5861" w14:paraId="5FB3283D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5A2026E5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Hortum</w:t>
            </w:r>
          </w:p>
        </w:tc>
        <w:tc>
          <w:tcPr>
            <w:tcW w:w="1066" w:type="dxa"/>
            <w:shd w:val="clear" w:color="auto" w:fill="auto"/>
          </w:tcPr>
          <w:p w14:paraId="1E811668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94546E2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51BD214B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5861" w:rsidRPr="002A5861" w14:paraId="25DDB6DC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771B9EDF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Pompa</w:t>
            </w:r>
          </w:p>
        </w:tc>
        <w:tc>
          <w:tcPr>
            <w:tcW w:w="1066" w:type="dxa"/>
            <w:shd w:val="clear" w:color="auto" w:fill="auto"/>
          </w:tcPr>
          <w:p w14:paraId="79AAD4BC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29B016BA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63649CBC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A5861" w:rsidRPr="002A5861" w14:paraId="0262EA63" w14:textId="77777777" w:rsidTr="0018120D">
        <w:tc>
          <w:tcPr>
            <w:tcW w:w="3085" w:type="dxa"/>
            <w:shd w:val="clear" w:color="auto" w:fill="DEEAF6" w:themeFill="accent1" w:themeFillTint="33"/>
          </w:tcPr>
          <w:p w14:paraId="45BCD23D" w14:textId="6FEF4754" w:rsidR="00ED4DA8" w:rsidRPr="002A5861" w:rsidRDefault="00ED4DA8" w:rsidP="0055379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Sıvı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mobil tankı/iletim hattı</w:t>
            </w:r>
          </w:p>
        </w:tc>
        <w:tc>
          <w:tcPr>
            <w:tcW w:w="1066" w:type="dxa"/>
            <w:shd w:val="clear" w:color="auto" w:fill="auto"/>
          </w:tcPr>
          <w:p w14:paraId="77DA5077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0D4DCB10" w14:textId="2458FFF3" w:rsidR="00ED4DA8" w:rsidRPr="002A5861" w:rsidRDefault="00ED4DA8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C73D297" w14:textId="055FE027" w:rsidR="00ED4DA8" w:rsidRPr="002A5861" w:rsidRDefault="00ED4DA8" w:rsidP="00E800C8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A5861" w:rsidRPr="002A5861" w14:paraId="0ADAE6E9" w14:textId="77777777" w:rsidTr="002A5861">
        <w:trPr>
          <w:trHeight w:val="411"/>
        </w:trPr>
        <w:tc>
          <w:tcPr>
            <w:tcW w:w="3085" w:type="dxa"/>
            <w:shd w:val="clear" w:color="auto" w:fill="DEEAF6" w:themeFill="accent1" w:themeFillTint="33"/>
          </w:tcPr>
          <w:p w14:paraId="27C69170" w14:textId="3C3DA2C0" w:rsidR="00ED4DA8" w:rsidRPr="002A5861" w:rsidRDefault="00ED4DA8" w:rsidP="0055379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Sıvı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tankı</w:t>
            </w:r>
          </w:p>
        </w:tc>
        <w:tc>
          <w:tcPr>
            <w:tcW w:w="1066" w:type="dxa"/>
            <w:shd w:val="clear" w:color="auto" w:fill="auto"/>
          </w:tcPr>
          <w:p w14:paraId="07C63562" w14:textId="77777777" w:rsidR="00ED4DA8" w:rsidRPr="002A5861" w:rsidRDefault="00ED4DA8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59FAA3DA" w14:textId="518FB199" w:rsidR="00ED4DA8" w:rsidRPr="002A5861" w:rsidRDefault="00ED4DA8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7F6CC552" w14:textId="4A26E799" w:rsidR="00ED4DA8" w:rsidRPr="002A5861" w:rsidRDefault="00ED4DA8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0AD91F89" w14:textId="77777777" w:rsidR="00822A22" w:rsidRPr="00CA1BA6" w:rsidRDefault="00822A22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469B88A9" w14:textId="7333CE57" w:rsidR="00E800C8" w:rsidRPr="002A5861" w:rsidRDefault="00E800C8" w:rsidP="00821526">
      <w:pPr>
        <w:widowControl w:val="0"/>
        <w:spacing w:line="360" w:lineRule="auto"/>
        <w:jc w:val="both"/>
        <w:rPr>
          <w:rFonts w:ascii="Arial Narrow" w:hAnsi="Arial Narrow"/>
        </w:rPr>
      </w:pPr>
      <w:r w:rsidRPr="002A5861">
        <w:rPr>
          <w:rFonts w:ascii="Arial Narrow" w:hAnsi="Arial Narrow"/>
        </w:rPr>
        <w:t>B-</w:t>
      </w:r>
      <w:r w:rsidR="003942C2" w:rsidRPr="002A5861">
        <w:rPr>
          <w:rFonts w:ascii="Arial Narrow" w:hAnsi="Arial Narrow"/>
        </w:rPr>
        <w:t>Katı Yük Artıkları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6"/>
        <w:gridCol w:w="2362"/>
        <w:gridCol w:w="2775"/>
      </w:tblGrid>
      <w:tr w:rsidR="00FF4654" w:rsidRPr="00CA1BA6" w14:paraId="095E6D7A" w14:textId="77777777" w:rsidTr="002A5861">
        <w:tc>
          <w:tcPr>
            <w:tcW w:w="9288" w:type="dxa"/>
            <w:gridSpan w:val="4"/>
            <w:shd w:val="clear" w:color="auto" w:fill="DEEAF6" w:themeFill="accent1" w:themeFillTint="33"/>
          </w:tcPr>
          <w:p w14:paraId="3DC6A96C" w14:textId="28DD8D8F" w:rsidR="00FF4654" w:rsidRPr="002A5861" w:rsidRDefault="00FF4654" w:rsidP="00ED4DA8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KATI YÜK ARTIĞININ KAYNAKLANDIĞI YÜK:</w:t>
            </w:r>
          </w:p>
        </w:tc>
      </w:tr>
      <w:tr w:rsidR="00FF4654" w:rsidRPr="00CA1BA6" w14:paraId="5BC2EE18" w14:textId="77777777" w:rsidTr="002A5861">
        <w:tc>
          <w:tcPr>
            <w:tcW w:w="3085" w:type="dxa"/>
            <w:shd w:val="clear" w:color="auto" w:fill="DEEAF6" w:themeFill="accent1" w:themeFillTint="33"/>
          </w:tcPr>
          <w:p w14:paraId="2E99FBBB" w14:textId="5215F452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066" w:type="dxa"/>
            <w:shd w:val="clear" w:color="auto" w:fill="DEEAF6" w:themeFill="accent1" w:themeFillTint="33"/>
          </w:tcPr>
          <w:p w14:paraId="645AF465" w14:textId="2F4AE0F5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Adet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105EC121" w14:textId="7B7172E3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Kapasite</w:t>
            </w:r>
            <w:r w:rsidR="00F92F2C" w:rsidRPr="002A5861">
              <w:rPr>
                <w:rFonts w:ascii="Arial Narrow" w:hAnsi="Arial Narrow" w:cs="Arial"/>
                <w:b/>
              </w:rPr>
              <w:t>(ler)</w:t>
            </w:r>
          </w:p>
        </w:tc>
        <w:tc>
          <w:tcPr>
            <w:tcW w:w="2775" w:type="dxa"/>
            <w:shd w:val="clear" w:color="auto" w:fill="DEEAF6" w:themeFill="accent1" w:themeFillTint="33"/>
          </w:tcPr>
          <w:p w14:paraId="1E23BAD3" w14:textId="5C03F654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Özellik</w:t>
            </w:r>
          </w:p>
        </w:tc>
      </w:tr>
      <w:tr w:rsidR="00FF4654" w:rsidRPr="00CA1BA6" w14:paraId="4355B958" w14:textId="77777777" w:rsidTr="002A5861">
        <w:tc>
          <w:tcPr>
            <w:tcW w:w="3085" w:type="dxa"/>
            <w:shd w:val="clear" w:color="auto" w:fill="DEEAF6" w:themeFill="accent1" w:themeFillTint="33"/>
          </w:tcPr>
          <w:p w14:paraId="069AA19D" w14:textId="4AB89CC8" w:rsidR="00FF4654" w:rsidRPr="002A5861" w:rsidRDefault="00FF4654" w:rsidP="00E800C8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mobil tankı</w:t>
            </w:r>
          </w:p>
        </w:tc>
        <w:tc>
          <w:tcPr>
            <w:tcW w:w="1066" w:type="dxa"/>
            <w:shd w:val="clear" w:color="auto" w:fill="auto"/>
          </w:tcPr>
          <w:p w14:paraId="7536B1AA" w14:textId="77777777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E4AB859" w14:textId="73EED2DF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238F1642" w14:textId="109D0C55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FF4654" w:rsidRPr="00CA1BA6" w14:paraId="0D8A9174" w14:textId="77777777" w:rsidTr="002A5861">
        <w:trPr>
          <w:trHeight w:val="433"/>
        </w:trPr>
        <w:tc>
          <w:tcPr>
            <w:tcW w:w="3085" w:type="dxa"/>
            <w:shd w:val="clear" w:color="auto" w:fill="DEEAF6" w:themeFill="accent1" w:themeFillTint="33"/>
          </w:tcPr>
          <w:p w14:paraId="4AB436DD" w14:textId="301C3AE7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5861">
              <w:rPr>
                <w:rFonts w:ascii="Arial Narrow" w:hAnsi="Arial Narrow" w:cs="Arial"/>
                <w:b/>
              </w:rPr>
              <w:t>Katı yük artı</w:t>
            </w:r>
            <w:r w:rsidRPr="002A5861">
              <w:rPr>
                <w:rFonts w:ascii="Arial Narrow" w:hAnsi="Arial Narrow"/>
                <w:b/>
              </w:rPr>
              <w:t>ğ</w:t>
            </w:r>
            <w:r w:rsidRPr="002A5861">
              <w:rPr>
                <w:rFonts w:ascii="Arial Narrow" w:hAnsi="Arial Narrow" w:cs="Arial"/>
                <w:b/>
              </w:rPr>
              <w:t>ı depolama tankı</w:t>
            </w:r>
          </w:p>
        </w:tc>
        <w:tc>
          <w:tcPr>
            <w:tcW w:w="1066" w:type="dxa"/>
            <w:shd w:val="clear" w:color="auto" w:fill="auto"/>
          </w:tcPr>
          <w:p w14:paraId="7EA9AA93" w14:textId="77777777" w:rsidR="00FF4654" w:rsidRPr="002A5861" w:rsidRDefault="00FF4654" w:rsidP="003F412D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14:paraId="4E01D7FE" w14:textId="62052BE2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14:paraId="37C7F83A" w14:textId="2C1CA57B" w:rsidR="00FF4654" w:rsidRPr="002A5861" w:rsidRDefault="00FF4654" w:rsidP="003F412D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17FAD474" w14:textId="77777777" w:rsidR="00822A22" w:rsidRPr="00CA1BA6" w:rsidRDefault="00822A22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0CB51A4B" w14:textId="77777777" w:rsidR="006A4CFA" w:rsidRPr="0004506A" w:rsidRDefault="006A4CFA" w:rsidP="006A4CFA">
      <w:pPr>
        <w:widowControl w:val="0"/>
        <w:spacing w:line="360" w:lineRule="auto"/>
        <w:jc w:val="both"/>
        <w:rPr>
          <w:rFonts w:ascii="Arial Narrow" w:hAnsi="Arial Narrow"/>
          <w:b/>
        </w:rPr>
      </w:pPr>
      <w:commentRangeStart w:id="19"/>
      <w:r w:rsidRPr="0004506A">
        <w:rPr>
          <w:rFonts w:ascii="Arial Narrow" w:hAnsi="Arial Narrow"/>
          <w:b/>
        </w:rPr>
        <w:t xml:space="preserve">MARPOL EK-VI </w:t>
      </w:r>
      <w:r w:rsidR="0019462D" w:rsidRPr="0004506A">
        <w:rPr>
          <w:rFonts w:ascii="Arial Narrow" w:hAnsi="Arial Narrow"/>
          <w:b/>
        </w:rPr>
        <w:t>ATIKLARI</w:t>
      </w:r>
      <w:commentRangeEnd w:id="19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19"/>
      </w:r>
    </w:p>
    <w:p w14:paraId="1ABE72E9" w14:textId="39F6CD4E" w:rsidR="0019462D" w:rsidRPr="0004506A" w:rsidRDefault="0019462D" w:rsidP="0019462D">
      <w:pPr>
        <w:widowControl w:val="0"/>
        <w:spacing w:line="360" w:lineRule="auto"/>
        <w:jc w:val="both"/>
        <w:rPr>
          <w:rFonts w:ascii="Arial Narrow" w:hAnsi="Arial Narrow"/>
        </w:rPr>
      </w:pPr>
      <w:r w:rsidRPr="0004506A">
        <w:rPr>
          <w:rFonts w:ascii="Arial Narrow" w:hAnsi="Arial Narrow"/>
        </w:rPr>
        <w:t>Marpol Ek-6 kapsamında atık kabul tesisine verilecek egzoz gazı temizleme kalıntıları ile ozon tabakasın</w:t>
      </w:r>
      <w:r w:rsidR="00117648" w:rsidRPr="0004506A">
        <w:rPr>
          <w:rFonts w:ascii="Arial Narrow" w:hAnsi="Arial Narrow"/>
        </w:rPr>
        <w:t>ı incelten</w:t>
      </w:r>
      <w:r w:rsidRPr="0004506A">
        <w:rPr>
          <w:rFonts w:ascii="Arial Narrow" w:hAnsi="Arial Narrow"/>
        </w:rPr>
        <w:t xml:space="preserve"> maddeler ve bu tip maddeleri içeren ekipmanlar kapsamındaki atıklar, yürürlükteki atık mevzuatı uyarınca atığın niteliğine göre kıyı tesis</w:t>
      </w:r>
      <w:r w:rsidR="00D440DB" w:rsidRPr="0004506A">
        <w:rPr>
          <w:rFonts w:ascii="Arial Narrow" w:hAnsi="Arial Narrow"/>
        </w:rPr>
        <w:t>i</w:t>
      </w:r>
      <w:r w:rsidRPr="0004506A">
        <w:rPr>
          <w:rFonts w:ascii="Arial Narrow" w:hAnsi="Arial Narrow"/>
        </w:rPr>
        <w:t xml:space="preserve"> içerisinde bulunan geçici depolama alanlarında depolanacaktır.</w:t>
      </w:r>
    </w:p>
    <w:p w14:paraId="174B08F3" w14:textId="77777777" w:rsidR="006A4CFA" w:rsidRPr="00CA1BA6" w:rsidRDefault="006A4CFA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</w:rPr>
      </w:pPr>
    </w:p>
    <w:p w14:paraId="0B6B9CCB" w14:textId="77777777" w:rsidR="006A4CFA" w:rsidRPr="00CA1BA6" w:rsidRDefault="006A4CFA" w:rsidP="00821526">
      <w:pPr>
        <w:widowControl w:val="0"/>
        <w:spacing w:line="360" w:lineRule="auto"/>
        <w:jc w:val="both"/>
        <w:rPr>
          <w:rFonts w:ascii="Arial Narrow" w:hAnsi="Arial Narrow"/>
          <w:color w:val="1F497D"/>
          <w:highlight w:val="red"/>
        </w:rPr>
      </w:pPr>
    </w:p>
    <w:p w14:paraId="3A6ABD5C" w14:textId="77777777" w:rsidR="003850D5" w:rsidRPr="0004506A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commentRangeStart w:id="20"/>
      <w:r w:rsidRPr="00CA1BA6">
        <w:rPr>
          <w:rFonts w:ascii="Arial Narrow" w:hAnsi="Arial Narrow"/>
          <w:b/>
          <w:color w:val="C00000"/>
        </w:rPr>
        <w:tab/>
      </w:r>
      <w:r w:rsidRPr="0004506A">
        <w:rPr>
          <w:rFonts w:ascii="Arial Narrow" w:hAnsi="Arial Narrow"/>
          <w:b/>
          <w:color w:val="C00000"/>
        </w:rPr>
        <w:t>7)</w:t>
      </w:r>
      <w:r w:rsidRPr="0004506A">
        <w:rPr>
          <w:rFonts w:ascii="Arial Narrow" w:hAnsi="Arial Narrow"/>
          <w:b/>
        </w:rPr>
        <w:t xml:space="preserve"> </w:t>
      </w:r>
      <w:r w:rsidRPr="0004506A">
        <w:rPr>
          <w:rFonts w:ascii="Arial Narrow" w:hAnsi="Arial Narrow"/>
          <w:b/>
          <w:color w:val="C00000"/>
        </w:rPr>
        <w:t>Limanın A4 boyutunda krokisi ve atık kabul tesisinin kroki üzerinde işaretlenmesi</w:t>
      </w:r>
      <w:r w:rsidRPr="0004506A">
        <w:rPr>
          <w:rFonts w:ascii="Arial Narrow" w:hAnsi="Arial Narrow"/>
          <w:b/>
        </w:rPr>
        <w:t xml:space="preserve"> </w:t>
      </w:r>
      <w:commentRangeEnd w:id="20"/>
      <w:r w:rsidR="00F92F2C" w:rsidRPr="0004506A">
        <w:rPr>
          <w:rStyle w:val="AklamaBavurusu"/>
          <w:rFonts w:ascii="Arial Narrow" w:hAnsi="Arial Narrow"/>
          <w:sz w:val="24"/>
          <w:szCs w:val="24"/>
        </w:rPr>
        <w:commentReference w:id="20"/>
      </w:r>
    </w:p>
    <w:p w14:paraId="2BEF534E" w14:textId="77777777" w:rsidR="00612680" w:rsidRPr="00CA1BA6" w:rsidRDefault="0061268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2DCC634" w14:textId="77777777" w:rsidR="00612680" w:rsidRPr="00CA1BA6" w:rsidRDefault="0061268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AAC83F8" w14:textId="77777777" w:rsidR="003850D5" w:rsidRPr="0004506A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  <w:r w:rsidRPr="0004506A">
        <w:rPr>
          <w:rFonts w:ascii="Arial Narrow" w:hAnsi="Arial Narrow"/>
          <w:b/>
          <w:color w:val="C00000"/>
        </w:rPr>
        <w:t>8) Alt yapı ve belediye hizmetlerinden yararlanma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873"/>
      </w:tblGrid>
      <w:tr w:rsidR="006C51C7" w14:paraId="78C71E1C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79CBD5F9" w14:textId="7FC879A5" w:rsidR="006C51C7" w:rsidRPr="006C51C7" w:rsidRDefault="006C51C7" w:rsidP="006C51C7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C51C7">
              <w:rPr>
                <w:rFonts w:ascii="Arial Narrow" w:hAnsi="Arial Narrow"/>
                <w:b/>
              </w:rPr>
              <w:t>Kanalizasyon</w:t>
            </w:r>
          </w:p>
        </w:tc>
        <w:tc>
          <w:tcPr>
            <w:tcW w:w="2873" w:type="dxa"/>
            <w:vAlign w:val="center"/>
          </w:tcPr>
          <w:p w14:paraId="1BDC9830" w14:textId="47E34373" w:rsidR="006C51C7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9D32E9">
              <w:rPr>
                <w:rFonts w:ascii="Arial Narrow" w:hAnsi="Arial Narrow" w:cs="Arial"/>
                <w:i/>
              </w:rPr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 xml:space="preserve"> Var</w:t>
            </w:r>
            <w:r>
              <w:rPr>
                <w:rFonts w:ascii="Arial Narrow" w:hAnsi="Arial Narrow" w:cs="Arial"/>
                <w:i/>
              </w:rPr>
              <w:tab/>
              <w:t xml:space="preserve">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9D32E9">
              <w:rPr>
                <w:rFonts w:ascii="Arial Narrow" w:hAnsi="Arial Narrow" w:cs="Arial"/>
                <w:i/>
              </w:rPr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F84A0A" w14:paraId="42505F28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09DB0C9D" w14:textId="3C792E90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C51C7">
              <w:rPr>
                <w:rFonts w:ascii="Arial Narrow" w:hAnsi="Arial Narrow"/>
                <w:b/>
              </w:rPr>
              <w:t>Limanda Kimyasal Atıksu Arıtma Tesisi</w:t>
            </w:r>
          </w:p>
        </w:tc>
        <w:tc>
          <w:tcPr>
            <w:tcW w:w="2873" w:type="dxa"/>
            <w:vAlign w:val="center"/>
          </w:tcPr>
          <w:p w14:paraId="337FA100" w14:textId="5A822515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CF0364">
              <w:rPr>
                <w:rFonts w:ascii="Arial Narrow" w:hAnsi="Arial Narrow" w:cs="Arial"/>
                <w:i/>
              </w:rPr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 xml:space="preserve">Var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9D32E9">
              <w:rPr>
                <w:rFonts w:ascii="Arial Narrow" w:hAnsi="Arial Narrow" w:cs="Arial"/>
                <w:i/>
              </w:rPr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F84A0A" w14:paraId="7AE2AC4E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205F596D" w14:textId="1630D6EE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C51C7">
              <w:rPr>
                <w:rFonts w:ascii="Arial Narrow" w:hAnsi="Arial Narrow"/>
                <w:b/>
              </w:rPr>
              <w:t>Limanda Evsel Atıksu Arıtma Tesisi</w:t>
            </w:r>
          </w:p>
        </w:tc>
        <w:tc>
          <w:tcPr>
            <w:tcW w:w="2873" w:type="dxa"/>
            <w:vAlign w:val="center"/>
          </w:tcPr>
          <w:p w14:paraId="04F6608D" w14:textId="1DD9B1D4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CF0364">
              <w:rPr>
                <w:rFonts w:ascii="Arial Narrow" w:hAnsi="Arial Narrow" w:cs="Arial"/>
                <w:i/>
              </w:rPr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 w:rsidRPr="00CF0364">
              <w:rPr>
                <w:rFonts w:ascii="Arial Narrow" w:hAnsi="Arial Narrow" w:cs="Arial"/>
                <w:i/>
              </w:rPr>
              <w:t>Var</w:t>
            </w:r>
            <w:r>
              <w:rPr>
                <w:rFonts w:ascii="Arial Narrow" w:hAnsi="Arial Narrow" w:cs="Arial"/>
                <w:i/>
              </w:rPr>
              <w:t xml:space="preserve">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9D32E9">
              <w:rPr>
                <w:rFonts w:ascii="Arial Narrow" w:hAnsi="Arial Narrow" w:cs="Arial"/>
                <w:i/>
              </w:rPr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  <w:tr w:rsidR="00F84A0A" w14:paraId="0A422807" w14:textId="77777777" w:rsidTr="00F84A0A">
        <w:tc>
          <w:tcPr>
            <w:tcW w:w="4606" w:type="dxa"/>
            <w:shd w:val="clear" w:color="auto" w:fill="DEEAF6" w:themeFill="accent1" w:themeFillTint="33"/>
            <w:vAlign w:val="center"/>
          </w:tcPr>
          <w:p w14:paraId="1E318CDE" w14:textId="0F925E92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C51C7">
              <w:rPr>
                <w:rFonts w:ascii="Arial Narrow" w:hAnsi="Arial Narrow"/>
                <w:b/>
              </w:rPr>
              <w:t>Belediye çöp hizmeti</w:t>
            </w:r>
          </w:p>
        </w:tc>
        <w:tc>
          <w:tcPr>
            <w:tcW w:w="2873" w:type="dxa"/>
            <w:vAlign w:val="center"/>
          </w:tcPr>
          <w:p w14:paraId="6DF5D03A" w14:textId="573D2478" w:rsidR="00F84A0A" w:rsidRPr="006C51C7" w:rsidRDefault="00F84A0A" w:rsidP="00F84A0A">
            <w:pPr>
              <w:tabs>
                <w:tab w:val="left" w:pos="566"/>
                <w:tab w:val="center" w:pos="994"/>
                <w:tab w:val="center" w:pos="3543"/>
                <w:tab w:val="right" w:pos="6519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F0364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64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CF0364">
              <w:rPr>
                <w:rFonts w:ascii="Arial Narrow" w:hAnsi="Arial Narrow" w:cs="Arial"/>
                <w:i/>
              </w:rPr>
            </w:r>
            <w:r w:rsidRPr="00CF0364">
              <w:rPr>
                <w:rFonts w:ascii="Arial Narrow" w:hAnsi="Arial Narrow" w:cs="Arial"/>
                <w:i/>
              </w:rPr>
              <w:fldChar w:fldCharType="end"/>
            </w:r>
            <w:r w:rsidRPr="00CF0364">
              <w:rPr>
                <w:rFonts w:ascii="Arial Narrow" w:hAnsi="Arial Narrow" w:cs="Arial"/>
                <w:i/>
              </w:rPr>
              <w:t>Var</w:t>
            </w:r>
            <w:r>
              <w:rPr>
                <w:rFonts w:ascii="Arial Narrow" w:hAnsi="Arial Narrow" w:cs="Arial"/>
                <w:i/>
              </w:rPr>
              <w:t xml:space="preserve">                </w:t>
            </w:r>
            <w:r w:rsidRPr="009D32E9">
              <w:rPr>
                <w:rFonts w:ascii="Arial Narrow" w:hAnsi="Arial Narrow"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2E9">
              <w:rPr>
                <w:rFonts w:ascii="Arial Narrow" w:hAnsi="Arial Narrow" w:cs="Arial"/>
                <w:i/>
              </w:rPr>
              <w:instrText xml:space="preserve"> FORMCHECKBOX </w:instrText>
            </w:r>
            <w:r w:rsidRPr="009D32E9">
              <w:rPr>
                <w:rFonts w:ascii="Arial Narrow" w:hAnsi="Arial Narrow" w:cs="Arial"/>
                <w:i/>
              </w:rPr>
            </w:r>
            <w:r w:rsidRPr="009D32E9">
              <w:rPr>
                <w:rFonts w:ascii="Arial Narrow" w:hAnsi="Arial Narrow" w:cs="Arial"/>
                <w:i/>
              </w:rPr>
              <w:fldChar w:fldCharType="end"/>
            </w:r>
            <w:r>
              <w:rPr>
                <w:rFonts w:ascii="Arial Narrow" w:hAnsi="Arial Narrow" w:cs="Arial"/>
                <w:i/>
              </w:rPr>
              <w:t>Yok</w:t>
            </w:r>
          </w:p>
        </w:tc>
      </w:tr>
    </w:tbl>
    <w:p w14:paraId="18CFD9E6" w14:textId="042269D2" w:rsidR="0099365E" w:rsidRPr="00CA1BA6" w:rsidRDefault="0099365E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8E6FDDB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 xml:space="preserve">C) ATIK YÖNETİM PLANI PLANIN UYGULANMASI İLE İLGİLİ BİLGİLER   </w:t>
      </w:r>
    </w:p>
    <w:p w14:paraId="50A5A854" w14:textId="77777777" w:rsidR="00EE1CCB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</w:r>
    </w:p>
    <w:p w14:paraId="7E377C66" w14:textId="77777777" w:rsidR="003850D5" w:rsidRPr="00CA1BA6" w:rsidRDefault="003850D5" w:rsidP="00821526">
      <w:pPr>
        <w:numPr>
          <w:ilvl w:val="0"/>
          <w:numId w:val="3"/>
        </w:num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21"/>
      <w:r w:rsidRPr="00CA1BA6">
        <w:rPr>
          <w:rFonts w:ascii="Arial Narrow" w:hAnsi="Arial Narrow"/>
          <w:b/>
          <w:color w:val="C00000"/>
        </w:rPr>
        <w:t>Atık Yönetim Planının kapsam ve amacı</w:t>
      </w:r>
      <w:commentRangeEnd w:id="21"/>
      <w:r w:rsidR="00F92F2C" w:rsidRPr="00CA1BA6">
        <w:rPr>
          <w:rStyle w:val="AklamaBavurusu"/>
          <w:rFonts w:ascii="Arial Narrow" w:hAnsi="Arial Narrow"/>
          <w:sz w:val="24"/>
          <w:szCs w:val="24"/>
        </w:rPr>
        <w:commentReference w:id="21"/>
      </w:r>
    </w:p>
    <w:p w14:paraId="31AC45BF" w14:textId="77777777" w:rsidR="00EE1CCB" w:rsidRPr="00CA1BA6" w:rsidRDefault="00EE1CCB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ind w:left="930"/>
        <w:jc w:val="both"/>
        <w:rPr>
          <w:rFonts w:ascii="Arial Narrow" w:hAnsi="Arial Narrow"/>
          <w:b/>
          <w:color w:val="C00000"/>
        </w:rPr>
      </w:pPr>
    </w:p>
    <w:p w14:paraId="04D73A73" w14:textId="6D0DA83E" w:rsidR="00916B76" w:rsidRPr="0004506A" w:rsidRDefault="00916B76" w:rsidP="00821526">
      <w:pPr>
        <w:spacing w:line="360" w:lineRule="auto"/>
        <w:jc w:val="both"/>
        <w:rPr>
          <w:rFonts w:ascii="Arial Narrow" w:hAnsi="Arial Narrow" w:cs="Arial"/>
        </w:rPr>
      </w:pPr>
      <w:r w:rsidRPr="0004506A">
        <w:rPr>
          <w:rFonts w:ascii="Arial Narrow" w:hAnsi="Arial Narrow" w:cs="Arial"/>
        </w:rPr>
        <w:t>Bu plan, b</w:t>
      </w:r>
      <w:r w:rsidR="003A7E1E" w:rsidRPr="0004506A">
        <w:rPr>
          <w:rFonts w:ascii="Arial Narrow" w:hAnsi="Arial Narrow" w:cs="Arial"/>
        </w:rPr>
        <w:t>a</w:t>
      </w:r>
      <w:r w:rsidR="003A7E1E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>ta Marpol 73/78 Sözle</w:t>
      </w:r>
      <w:r w:rsidR="002748E1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>me</w:t>
      </w:r>
      <w:r w:rsidR="003A7E1E" w:rsidRPr="0004506A">
        <w:rPr>
          <w:rFonts w:ascii="Arial Narrow" w:hAnsi="Arial Narrow" w:cs="Arial"/>
        </w:rPr>
        <w:t>si ile ilgili uluslararası anla</w:t>
      </w:r>
      <w:r w:rsidR="003A7E1E" w:rsidRPr="0004506A">
        <w:rPr>
          <w:rFonts w:ascii="Arial Narrow" w:hAnsi="Arial Narrow"/>
        </w:rPr>
        <w:t>ş</w:t>
      </w:r>
      <w:r w:rsidR="002748E1" w:rsidRPr="0004506A">
        <w:rPr>
          <w:rFonts w:ascii="Arial Narrow" w:hAnsi="Arial Narrow" w:cs="Arial"/>
        </w:rPr>
        <w:t xml:space="preserve">malar ve AB Direktiflerine uyulması, bununla birlikte </w:t>
      </w:r>
      <w:r w:rsidR="00F20BFC" w:rsidRPr="0004506A">
        <w:rPr>
          <w:rFonts w:ascii="Arial Narrow" w:hAnsi="Arial Narrow" w:cs="Arial"/>
        </w:rPr>
        <w:t>gemilerin üretti</w:t>
      </w:r>
      <w:r w:rsidR="00F20BFC" w:rsidRPr="0004506A">
        <w:rPr>
          <w:rFonts w:ascii="Arial Narrow" w:hAnsi="Arial Narrow"/>
        </w:rPr>
        <w:t>ği</w:t>
      </w:r>
      <w:r w:rsidR="00F20BFC" w:rsidRPr="0004506A">
        <w:rPr>
          <w:rFonts w:ascii="Arial Narrow" w:hAnsi="Arial Narrow" w:cs="Arial"/>
        </w:rPr>
        <w:t xml:space="preserve"> atıklar il</w:t>
      </w:r>
      <w:r w:rsidR="00E86A75" w:rsidRPr="0004506A">
        <w:rPr>
          <w:rFonts w:ascii="Arial Narrow" w:hAnsi="Arial Narrow" w:cs="Arial"/>
        </w:rPr>
        <w:t xml:space="preserve">e yük artıklarının </w:t>
      </w:r>
      <w:r w:rsidR="002748E1" w:rsidRPr="0004506A">
        <w:rPr>
          <w:rFonts w:ascii="Arial Narrow" w:hAnsi="Arial Narrow" w:cs="Arial"/>
        </w:rPr>
        <w:t>deniz ekosist</w:t>
      </w:r>
      <w:r w:rsidR="002D37BD" w:rsidRPr="0004506A">
        <w:rPr>
          <w:rFonts w:ascii="Arial Narrow" w:hAnsi="Arial Narrow" w:cs="Arial"/>
        </w:rPr>
        <w:t xml:space="preserve">emine zarar vermeden </w:t>
      </w:r>
      <w:r w:rsidRPr="0004506A">
        <w:rPr>
          <w:rFonts w:ascii="Arial Narrow" w:hAnsi="Arial Narrow" w:cs="Arial"/>
        </w:rPr>
        <w:t>yönetiminin sa</w:t>
      </w:r>
      <w:r w:rsidRPr="0004506A">
        <w:rPr>
          <w:rFonts w:ascii="Arial Narrow" w:hAnsi="Arial Narrow"/>
        </w:rPr>
        <w:t>ğ</w:t>
      </w:r>
      <w:r w:rsidRPr="0004506A">
        <w:rPr>
          <w:rFonts w:ascii="Arial Narrow" w:hAnsi="Arial Narrow" w:cs="Arial"/>
        </w:rPr>
        <w:t>lanması</w:t>
      </w:r>
      <w:r w:rsidR="00F20BFC" w:rsidRPr="0004506A">
        <w:rPr>
          <w:rFonts w:ascii="Arial Narrow" w:hAnsi="Arial Narrow" w:cs="Arial"/>
        </w:rPr>
        <w:t xml:space="preserve"> kapsamında</w:t>
      </w:r>
      <w:r w:rsidRPr="0004506A">
        <w:rPr>
          <w:rFonts w:ascii="Arial Narrow" w:hAnsi="Arial Narrow" w:cs="Arial"/>
        </w:rPr>
        <w:t xml:space="preserve">, </w:t>
      </w:r>
      <w:r w:rsidR="001279E9" w:rsidRPr="0004506A">
        <w:rPr>
          <w:rFonts w:ascii="Arial Narrow" w:hAnsi="Arial Narrow" w:cs="Arial"/>
        </w:rPr>
        <w:t>2872 sayılı Çevre Kanunu ve Gemilerden Atık Alınması ve Atıkların Kontrolü Yönetmeli</w:t>
      </w:r>
      <w:r w:rsidR="001279E9" w:rsidRPr="0004506A">
        <w:rPr>
          <w:rFonts w:ascii="Arial Narrow" w:hAnsi="Arial Narrow"/>
        </w:rPr>
        <w:t>ğ</w:t>
      </w:r>
      <w:r w:rsidR="001279E9" w:rsidRPr="0004506A">
        <w:rPr>
          <w:rFonts w:ascii="Arial Narrow" w:hAnsi="Arial Narrow" w:cs="Arial"/>
        </w:rPr>
        <w:t xml:space="preserve">i </w:t>
      </w:r>
      <w:r w:rsidR="00B93EF3" w:rsidRPr="0004506A">
        <w:rPr>
          <w:rFonts w:ascii="Arial Narrow" w:hAnsi="Arial Narrow"/>
        </w:rPr>
        <w:t xml:space="preserve">ile </w:t>
      </w:r>
      <w:r w:rsidR="001279E9" w:rsidRPr="0004506A">
        <w:rPr>
          <w:rFonts w:ascii="Arial Narrow" w:hAnsi="Arial Narrow" w:cs="Arial"/>
        </w:rPr>
        <w:t>mer’i mevzuat kapsamındaki yükümlülüklerin yerine geti</w:t>
      </w:r>
      <w:r w:rsidRPr="0004506A">
        <w:rPr>
          <w:rFonts w:ascii="Arial Narrow" w:hAnsi="Arial Narrow" w:cs="Arial"/>
        </w:rPr>
        <w:t>rilmesi amacıyla hazırlanmı</w:t>
      </w:r>
      <w:r w:rsidRPr="0004506A">
        <w:rPr>
          <w:rFonts w:ascii="Arial Narrow" w:hAnsi="Arial Narrow"/>
        </w:rPr>
        <w:t>ş</w:t>
      </w:r>
      <w:r w:rsidRPr="0004506A">
        <w:rPr>
          <w:rFonts w:ascii="Arial Narrow" w:hAnsi="Arial Narrow" w:cs="Arial"/>
        </w:rPr>
        <w:t>tır.</w:t>
      </w:r>
    </w:p>
    <w:p w14:paraId="4C639854" w14:textId="77777777" w:rsidR="00612680" w:rsidRPr="00CA1BA6" w:rsidRDefault="0061268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3D79BEB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2) Gemilerden atıkların nasıl ve hangi yöntemler ile alınacağı ve depolanacağının detaylı olarak tanımlanması</w:t>
      </w:r>
    </w:p>
    <w:p w14:paraId="21855233" w14:textId="77777777" w:rsidR="00E50B3B" w:rsidRPr="0004506A" w:rsidRDefault="00E50B3B" w:rsidP="00E50B3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SİNTİNE SUYU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928"/>
        <w:gridCol w:w="2126"/>
        <w:gridCol w:w="1843"/>
      </w:tblGrid>
      <w:tr w:rsidR="00AB09D3" w:rsidRPr="00CA1BA6" w14:paraId="42BD2D16" w14:textId="77777777" w:rsidTr="0004506A">
        <w:trPr>
          <w:trHeight w:val="414"/>
        </w:trPr>
        <w:tc>
          <w:tcPr>
            <w:tcW w:w="2291" w:type="dxa"/>
            <w:shd w:val="clear" w:color="auto" w:fill="DEEAF6" w:themeFill="accent1" w:themeFillTint="33"/>
          </w:tcPr>
          <w:p w14:paraId="12AF417A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Ünite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14:paraId="686F9BB7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1CB5B6B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23042C9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07ECF7F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BEAF0A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F1E8238" w14:textId="3D503313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(dk)</w:t>
            </w:r>
          </w:p>
          <w:p w14:paraId="4076727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1B12FE9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76E07DDD" w14:textId="77777777" w:rsidTr="0004506A">
        <w:trPr>
          <w:trHeight w:val="1243"/>
        </w:trPr>
        <w:tc>
          <w:tcPr>
            <w:tcW w:w="2291" w:type="dxa"/>
            <w:shd w:val="clear" w:color="auto" w:fill="DEEAF6" w:themeFill="accent1" w:themeFillTint="33"/>
          </w:tcPr>
          <w:p w14:paraId="6E777D1B" w14:textId="0A29C0D5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</w:rPr>
              <w:t>sintine suyu mobil tankına/iletim boru hattına ba</w:t>
            </w:r>
            <w:r w:rsidR="003942C2" w:rsidRPr="0004506A">
              <w:rPr>
                <w:rFonts w:ascii="Arial Narrow" w:hAnsi="Arial Narrow"/>
              </w:rPr>
              <w:t>ğ</w:t>
            </w:r>
            <w:r w:rsidR="003942C2" w:rsidRPr="0004506A">
              <w:rPr>
                <w:rFonts w:ascii="Arial Narrow" w:hAnsi="Arial Narrow" w:cs="Arial"/>
              </w:rPr>
              <w:t>lantı yapılması</w:t>
            </w:r>
          </w:p>
        </w:tc>
        <w:tc>
          <w:tcPr>
            <w:tcW w:w="1928" w:type="dxa"/>
            <w:shd w:val="clear" w:color="auto" w:fill="auto"/>
          </w:tcPr>
          <w:p w14:paraId="79076606" w14:textId="08A49997" w:rsidR="00AB09D3" w:rsidRPr="00CA1BA6" w:rsidRDefault="00AB09D3" w:rsidP="00D35D3C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2BE1DFB4" w14:textId="72D5A194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134FC90C" w14:textId="77437B14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225E1907" w14:textId="77777777" w:rsidTr="0004506A">
        <w:trPr>
          <w:trHeight w:val="1230"/>
        </w:trPr>
        <w:tc>
          <w:tcPr>
            <w:tcW w:w="2291" w:type="dxa"/>
            <w:shd w:val="clear" w:color="auto" w:fill="DEEAF6" w:themeFill="accent1" w:themeFillTint="33"/>
          </w:tcPr>
          <w:p w14:paraId="1D498372" w14:textId="4A186958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</w:rPr>
              <w:t>sintine suyu mobil tankına/iletim boru hattına atı</w:t>
            </w:r>
            <w:r w:rsidR="003942C2" w:rsidRPr="0004506A">
              <w:rPr>
                <w:rFonts w:ascii="Arial Narrow" w:hAnsi="Arial Narrow"/>
              </w:rPr>
              <w:t>ğ</w:t>
            </w:r>
            <w:r w:rsidR="003942C2" w:rsidRPr="0004506A">
              <w:rPr>
                <w:rFonts w:ascii="Arial Narrow" w:hAnsi="Arial Narrow" w:cs="Arial"/>
              </w:rPr>
              <w:t>ın alınması</w:t>
            </w:r>
          </w:p>
        </w:tc>
        <w:tc>
          <w:tcPr>
            <w:tcW w:w="1928" w:type="dxa"/>
            <w:shd w:val="clear" w:color="auto" w:fill="auto"/>
          </w:tcPr>
          <w:p w14:paraId="28445F24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6202C0C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1EAB07FC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709678D6" w14:textId="77777777" w:rsidTr="0004506A">
        <w:trPr>
          <w:trHeight w:val="828"/>
        </w:trPr>
        <w:tc>
          <w:tcPr>
            <w:tcW w:w="2291" w:type="dxa"/>
            <w:shd w:val="clear" w:color="auto" w:fill="DEEAF6" w:themeFill="accent1" w:themeFillTint="33"/>
          </w:tcPr>
          <w:p w14:paraId="0EF2EA27" w14:textId="0AF107BF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Sintine </w:t>
            </w:r>
            <w:r w:rsidR="003942C2" w:rsidRPr="0004506A">
              <w:rPr>
                <w:rFonts w:ascii="Arial Narrow" w:hAnsi="Arial Narrow" w:cs="Arial"/>
              </w:rPr>
              <w:t>suyu mobil tankının atık kabul tesisine varı</w:t>
            </w:r>
            <w:r w:rsidR="003942C2" w:rsidRPr="0004506A">
              <w:rPr>
                <w:rFonts w:ascii="Arial Narrow" w:hAnsi="Arial Narrow"/>
              </w:rPr>
              <w:t>ş</w:t>
            </w:r>
            <w:r w:rsidR="003942C2" w:rsidRPr="0004506A">
              <w:rPr>
                <w:rFonts w:ascii="Arial Narrow" w:hAnsi="Arial Narrow" w:cs="Arial"/>
              </w:rPr>
              <w:t>ı</w:t>
            </w:r>
          </w:p>
        </w:tc>
        <w:tc>
          <w:tcPr>
            <w:tcW w:w="1928" w:type="dxa"/>
            <w:shd w:val="clear" w:color="auto" w:fill="auto"/>
          </w:tcPr>
          <w:p w14:paraId="180D8E05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5B0E23F7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4886A5E1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31418E30" w14:textId="77777777" w:rsidTr="0004506A">
        <w:trPr>
          <w:trHeight w:val="828"/>
        </w:trPr>
        <w:tc>
          <w:tcPr>
            <w:tcW w:w="2291" w:type="dxa"/>
            <w:shd w:val="clear" w:color="auto" w:fill="DEEAF6" w:themeFill="accent1" w:themeFillTint="33"/>
          </w:tcPr>
          <w:p w14:paraId="57A68A40" w14:textId="04C0D469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Sintine </w:t>
            </w:r>
            <w:r w:rsidR="003942C2" w:rsidRPr="0004506A">
              <w:rPr>
                <w:rFonts w:ascii="Arial Narrow" w:hAnsi="Arial Narrow" w:cs="Arial"/>
              </w:rPr>
              <w:t>suyunun mobil tanktan atık kabul tesisine alınması</w:t>
            </w:r>
          </w:p>
        </w:tc>
        <w:tc>
          <w:tcPr>
            <w:tcW w:w="1928" w:type="dxa"/>
            <w:shd w:val="clear" w:color="auto" w:fill="auto"/>
          </w:tcPr>
          <w:p w14:paraId="2B12914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025CAE23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3891178F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F84D7F" w:rsidRPr="00CA1BA6" w14:paraId="47006919" w14:textId="77777777" w:rsidTr="0004506A">
        <w:trPr>
          <w:trHeight w:val="828"/>
        </w:trPr>
        <w:tc>
          <w:tcPr>
            <w:tcW w:w="2291" w:type="dxa"/>
            <w:shd w:val="clear" w:color="auto" w:fill="DEEAF6" w:themeFill="accent1" w:themeFillTint="33"/>
          </w:tcPr>
          <w:p w14:paraId="3AF88B9F" w14:textId="77777777" w:rsidR="00F84D7F" w:rsidRPr="0004506A" w:rsidRDefault="00F84D7F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lastRenderedPageBreak/>
              <w:t xml:space="preserve">TOPLAM </w:t>
            </w:r>
          </w:p>
        </w:tc>
        <w:tc>
          <w:tcPr>
            <w:tcW w:w="1928" w:type="dxa"/>
            <w:shd w:val="clear" w:color="auto" w:fill="auto"/>
          </w:tcPr>
          <w:p w14:paraId="6C1137D6" w14:textId="77777777" w:rsidR="00F84D7F" w:rsidRPr="00CA1BA6" w:rsidRDefault="00F84D7F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</w:tcPr>
          <w:p w14:paraId="6B980E37" w14:textId="77777777" w:rsidR="00F84D7F" w:rsidRPr="00CA1BA6" w:rsidRDefault="00F84D7F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843" w:type="dxa"/>
            <w:shd w:val="clear" w:color="auto" w:fill="auto"/>
          </w:tcPr>
          <w:p w14:paraId="43664F63" w14:textId="77777777" w:rsidR="00F84D7F" w:rsidRPr="00CA1BA6" w:rsidRDefault="00F84D7F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75CCBFA4" w14:textId="77777777" w:rsidR="00A350DC" w:rsidRPr="00CA1BA6" w:rsidRDefault="00A350D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AE0F56E" w14:textId="77777777" w:rsidR="00197822" w:rsidRPr="0004506A" w:rsidRDefault="00197822" w:rsidP="0019782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SLOP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AB09D3" w:rsidRPr="00CA1BA6" w14:paraId="793CA589" w14:textId="77777777" w:rsidTr="0004506A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33346ABB" w14:textId="77777777" w:rsidR="00AB09D3" w:rsidRPr="00CA1BA6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  <w:color w:val="1F497D"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7CEF65BE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071F13C0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E456B9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83E4F15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96CCBCB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0DD30B8F" w14:textId="0BA686C8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(dk)</w:t>
            </w:r>
          </w:p>
          <w:p w14:paraId="746F1422" w14:textId="30361889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64645C7A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5EEF97EB" w14:textId="77777777" w:rsidTr="0004506A">
        <w:trPr>
          <w:trHeight w:val="1206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26A76438" w14:textId="62703EA0" w:rsidR="00AB09D3" w:rsidRPr="0004506A" w:rsidRDefault="00AB09D3" w:rsidP="00197822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slop mobil tankına/iletim boru hattına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805" w:type="dxa"/>
          </w:tcPr>
          <w:p w14:paraId="7EBC7E19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203E8968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1A2A2C3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363A4A7A" w14:textId="77777777" w:rsidTr="0004506A">
        <w:trPr>
          <w:trHeight w:val="119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28A3ECF6" w14:textId="6C3E10C4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slop mobil tankına/iletim boru hattına atı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805" w:type="dxa"/>
          </w:tcPr>
          <w:p w14:paraId="33C663FF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5CF7042D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0B682AB0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041721D7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7547E80F" w14:textId="59F11D24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Slop </w:t>
            </w:r>
            <w:r w:rsidR="003942C2" w:rsidRPr="0004506A">
              <w:rPr>
                <w:rFonts w:ascii="Arial Narrow" w:hAnsi="Arial Narrow" w:cs="Arial"/>
                <w:b/>
              </w:rPr>
              <w:t>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805" w:type="dxa"/>
          </w:tcPr>
          <w:p w14:paraId="629E7B10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74E3F923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68D9BC3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77276126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0679F8FF" w14:textId="248F4422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Slopun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805" w:type="dxa"/>
          </w:tcPr>
          <w:p w14:paraId="1051F17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32A9C0EB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355ACAEB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053899C0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3CC6EF75" w14:textId="77777777" w:rsidR="00AA7F7E" w:rsidRPr="0004506A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05" w:type="dxa"/>
          </w:tcPr>
          <w:p w14:paraId="36DD30B3" w14:textId="77777777" w:rsidR="00AA7F7E" w:rsidRPr="00CA1BA6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5EA20AA8" w14:textId="77777777" w:rsidR="00AA7F7E" w:rsidRPr="00CA1BA6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097FC1C0" w14:textId="77777777" w:rsidR="00AA7F7E" w:rsidRPr="00CA1BA6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676F1AA9" w14:textId="77777777" w:rsidR="00197822" w:rsidRPr="00CA1BA6" w:rsidRDefault="0019782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C5EC347" w14:textId="77777777" w:rsidR="00AB09D3" w:rsidRPr="0004506A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SLAÇ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AB09D3" w:rsidRPr="00CA1BA6" w14:paraId="7E512A8B" w14:textId="77777777" w:rsidTr="0004506A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A76344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33BFD465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6143E94D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055A1B2C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CD1258C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2E9A5F66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734AA97D" w14:textId="27C2B90D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  <w:r w:rsidRPr="0004506A">
              <w:rPr>
                <w:rFonts w:ascii="Arial Narrow" w:hAnsi="Arial Narrow" w:cs="Arial"/>
                <w:b/>
              </w:rPr>
              <w:t>(dk)</w:t>
            </w:r>
          </w:p>
          <w:p w14:paraId="12550DA9" w14:textId="3C142512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63F9B993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B09D3" w:rsidRPr="00CA1BA6" w14:paraId="5E743840" w14:textId="77777777" w:rsidTr="0004506A">
        <w:trPr>
          <w:trHeight w:val="1206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0ADA1727" w14:textId="24D737DC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slaç mobil tankına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805" w:type="dxa"/>
          </w:tcPr>
          <w:p w14:paraId="6BB6E1FF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6208E1A1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09C4D035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428A62BB" w14:textId="77777777" w:rsidTr="0004506A">
        <w:trPr>
          <w:trHeight w:val="717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2B9ED587" w14:textId="7A5A62AF" w:rsidR="00AB09D3" w:rsidRPr="0004506A" w:rsidRDefault="003942C2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lastRenderedPageBreak/>
              <w:t>Gemiden slaç mobil tankına atı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805" w:type="dxa"/>
          </w:tcPr>
          <w:p w14:paraId="07727390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4CC814C8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32D222B6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16CFC3D4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51FA65C4" w14:textId="09A9E6B6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Slaç </w:t>
            </w:r>
            <w:r w:rsidR="003942C2" w:rsidRPr="0004506A">
              <w:rPr>
                <w:rFonts w:ascii="Arial Narrow" w:hAnsi="Arial Narrow" w:cs="Arial"/>
                <w:b/>
              </w:rPr>
              <w:t>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805" w:type="dxa"/>
          </w:tcPr>
          <w:p w14:paraId="0E1EF523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54AEE687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54CEA654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B09D3" w:rsidRPr="00CA1BA6" w14:paraId="2D7D176C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3B98514A" w14:textId="04194A20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Slacın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805" w:type="dxa"/>
          </w:tcPr>
          <w:p w14:paraId="5D736357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2EB6EA2E" w14:textId="77777777" w:rsidR="00AB09D3" w:rsidRPr="00CA1BA6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3A42BDEE" w14:textId="77777777" w:rsidR="00AB09D3" w:rsidRPr="00CA1BA6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2A35209C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32F85A69" w14:textId="77777777" w:rsidR="00AA7F7E" w:rsidRPr="0004506A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05" w:type="dxa"/>
          </w:tcPr>
          <w:p w14:paraId="7CB12F41" w14:textId="77777777" w:rsidR="00AA7F7E" w:rsidRPr="00CA1BA6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346ECAE6" w14:textId="77777777" w:rsidR="00AA7F7E" w:rsidRPr="00CA1BA6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196A9DD1" w14:textId="77777777" w:rsidR="00AA7F7E" w:rsidRPr="00CA1BA6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5330D7AA" w14:textId="77777777" w:rsidR="00AB09D3" w:rsidRPr="00CA1BA6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13CE6A2E" w14:textId="77777777" w:rsidR="00AB09D3" w:rsidRPr="0004506A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 ATIK YAĞ</w:t>
      </w:r>
    </w:p>
    <w:tbl>
      <w:tblPr>
        <w:tblW w:w="8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826"/>
        <w:gridCol w:w="2151"/>
        <w:gridCol w:w="1958"/>
      </w:tblGrid>
      <w:tr w:rsidR="0004506A" w:rsidRPr="0004506A" w14:paraId="066BB927" w14:textId="77777777" w:rsidTr="0004506A">
        <w:trPr>
          <w:trHeight w:val="401"/>
        </w:trPr>
        <w:tc>
          <w:tcPr>
            <w:tcW w:w="2442" w:type="dxa"/>
            <w:shd w:val="clear" w:color="auto" w:fill="DEEAF6" w:themeFill="accent1" w:themeFillTint="33"/>
          </w:tcPr>
          <w:p w14:paraId="70CC1CE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26" w:type="dxa"/>
            <w:shd w:val="clear" w:color="auto" w:fill="DEEAF6" w:themeFill="accent1" w:themeFillTint="33"/>
          </w:tcPr>
          <w:p w14:paraId="617CF07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112170C7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4AF04594" w14:textId="77777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51" w:type="dxa"/>
            <w:shd w:val="clear" w:color="auto" w:fill="DEEAF6" w:themeFill="accent1" w:themeFillTint="33"/>
          </w:tcPr>
          <w:p w14:paraId="7EAA1CF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5F257C7A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3C254B3B" w14:textId="62CC499B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DC3FA62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2698DA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47195AB7" w14:textId="77777777" w:rsidTr="0004506A">
        <w:trPr>
          <w:trHeight w:val="1206"/>
        </w:trPr>
        <w:tc>
          <w:tcPr>
            <w:tcW w:w="2442" w:type="dxa"/>
            <w:shd w:val="clear" w:color="auto" w:fill="DEEAF6" w:themeFill="accent1" w:themeFillTint="33"/>
          </w:tcPr>
          <w:p w14:paraId="6DAAC836" w14:textId="122B3777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atık 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tankına ba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826" w:type="dxa"/>
          </w:tcPr>
          <w:p w14:paraId="4BCF9E8D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7702667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32216B2D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E4B3BFF" w14:textId="77777777" w:rsidTr="0004506A">
        <w:trPr>
          <w:trHeight w:val="717"/>
        </w:trPr>
        <w:tc>
          <w:tcPr>
            <w:tcW w:w="2442" w:type="dxa"/>
            <w:shd w:val="clear" w:color="auto" w:fill="DEEAF6" w:themeFill="accent1" w:themeFillTint="33"/>
          </w:tcPr>
          <w:p w14:paraId="32B9EF41" w14:textId="22FF6863" w:rsidR="00AB09D3" w:rsidRPr="0004506A" w:rsidRDefault="00AB09D3" w:rsidP="00AB09D3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3942C2" w:rsidRPr="0004506A">
              <w:rPr>
                <w:rFonts w:ascii="Arial Narrow" w:hAnsi="Arial Narrow" w:cs="Arial"/>
                <w:b/>
              </w:rPr>
              <w:t>atık 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tankına atı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826" w:type="dxa"/>
          </w:tcPr>
          <w:p w14:paraId="221C631D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613027D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12533CAC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67F9F31" w14:textId="77777777" w:rsidTr="0004506A">
        <w:trPr>
          <w:trHeight w:val="803"/>
        </w:trPr>
        <w:tc>
          <w:tcPr>
            <w:tcW w:w="2442" w:type="dxa"/>
            <w:shd w:val="clear" w:color="auto" w:fill="DEEAF6" w:themeFill="accent1" w:themeFillTint="33"/>
          </w:tcPr>
          <w:p w14:paraId="4749713D" w14:textId="0EBA84A8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Atık </w:t>
            </w:r>
            <w:r w:rsidR="003942C2" w:rsidRPr="0004506A">
              <w:rPr>
                <w:rFonts w:ascii="Arial Narrow" w:hAnsi="Arial Narrow" w:cs="Arial"/>
                <w:b/>
              </w:rPr>
              <w:t>ya</w:t>
            </w:r>
            <w:r w:rsidR="003942C2" w:rsidRPr="0004506A">
              <w:rPr>
                <w:rFonts w:ascii="Arial Narrow" w:hAnsi="Arial Narrow"/>
                <w:b/>
              </w:rPr>
              <w:t>ğ</w:t>
            </w:r>
            <w:r w:rsidR="003942C2" w:rsidRPr="0004506A">
              <w:rPr>
                <w:rFonts w:ascii="Arial Narrow" w:hAnsi="Arial Narrow" w:cs="Arial"/>
                <w:b/>
              </w:rPr>
              <w:t xml:space="preserve"> mobil tankının atık kabul tesisine varı</w:t>
            </w:r>
            <w:r w:rsidR="003942C2" w:rsidRPr="0004506A">
              <w:rPr>
                <w:rFonts w:ascii="Arial Narrow" w:hAnsi="Arial Narrow"/>
                <w:b/>
              </w:rPr>
              <w:t>ş</w:t>
            </w:r>
            <w:r w:rsidR="003942C2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826" w:type="dxa"/>
          </w:tcPr>
          <w:p w14:paraId="678A1590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76A1E70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7D1E8274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49F1F828" w14:textId="77777777" w:rsidTr="0004506A">
        <w:trPr>
          <w:trHeight w:val="803"/>
        </w:trPr>
        <w:tc>
          <w:tcPr>
            <w:tcW w:w="2442" w:type="dxa"/>
            <w:shd w:val="clear" w:color="auto" w:fill="DEEAF6" w:themeFill="accent1" w:themeFillTint="33"/>
          </w:tcPr>
          <w:p w14:paraId="390AE8CD" w14:textId="3FA62D26" w:rsidR="00AB09D3" w:rsidRPr="0004506A" w:rsidRDefault="002B542B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Atık ya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 xml:space="preserve">ın </w:t>
            </w:r>
            <w:r w:rsidR="003942C2" w:rsidRPr="0004506A">
              <w:rPr>
                <w:rFonts w:ascii="Arial Narrow" w:hAnsi="Arial Narrow" w:cs="Arial"/>
                <w:b/>
              </w:rPr>
              <w:t>mobil tanktan atık kabul tesisine alınması</w:t>
            </w:r>
          </w:p>
        </w:tc>
        <w:tc>
          <w:tcPr>
            <w:tcW w:w="1826" w:type="dxa"/>
          </w:tcPr>
          <w:p w14:paraId="7291DDAE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60F25AEA" w14:textId="77777777" w:rsidR="00AB09D3" w:rsidRPr="0004506A" w:rsidRDefault="00AB09D3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4C96A2D7" w14:textId="77777777" w:rsidR="00AB09D3" w:rsidRPr="0004506A" w:rsidRDefault="00AB09D3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653495AA" w14:textId="77777777" w:rsidTr="0004506A">
        <w:trPr>
          <w:trHeight w:val="803"/>
        </w:trPr>
        <w:tc>
          <w:tcPr>
            <w:tcW w:w="2442" w:type="dxa"/>
            <w:shd w:val="clear" w:color="auto" w:fill="DEEAF6" w:themeFill="accent1" w:themeFillTint="33"/>
          </w:tcPr>
          <w:p w14:paraId="62C9FF81" w14:textId="77777777" w:rsidR="00AA7F7E" w:rsidRPr="0004506A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26" w:type="dxa"/>
          </w:tcPr>
          <w:p w14:paraId="7A5BE40E" w14:textId="77777777" w:rsidR="00AA7F7E" w:rsidRPr="0004506A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14:paraId="3248F861" w14:textId="77777777" w:rsidR="00AA7F7E" w:rsidRPr="0004506A" w:rsidRDefault="00AA7F7E" w:rsidP="00AA7F7E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58" w:type="dxa"/>
            <w:shd w:val="clear" w:color="auto" w:fill="auto"/>
          </w:tcPr>
          <w:p w14:paraId="346D6E7E" w14:textId="77777777" w:rsidR="00AA7F7E" w:rsidRPr="0004506A" w:rsidRDefault="00AA7F7E" w:rsidP="00AA7F7E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D5E75F2" w14:textId="77777777" w:rsidR="00AB09D3" w:rsidRPr="00CA1BA6" w:rsidRDefault="00AB09D3" w:rsidP="00AB09D3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C31BCEE" w14:textId="77777777" w:rsidR="0004506A" w:rsidRDefault="0004506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A96D4C5" w14:textId="77777777" w:rsidR="0004506A" w:rsidRDefault="0004506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7B65D49F" w14:textId="77777777" w:rsidR="0004506A" w:rsidRDefault="0004506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2A593C1E" w14:textId="77777777" w:rsidR="0004506A" w:rsidRDefault="0004506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67F3A310" w14:textId="77777777" w:rsidR="0004506A" w:rsidRDefault="0004506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</w:p>
    <w:p w14:paraId="1BDFA0EE" w14:textId="2A9BD612" w:rsidR="00F84D7F" w:rsidRPr="0004506A" w:rsidRDefault="00F84D7F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22" w:author="Şule Özkal" w:date="2018-02-13T10:05:00Z"/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lastRenderedPageBreak/>
        <w:t>MARPOL EK-II ZEHİRLİ SIVI MADDE ATIKLARI</w:t>
      </w:r>
    </w:p>
    <w:p w14:paraId="3F73D91F" w14:textId="024A4AFD" w:rsidR="00E62786" w:rsidRPr="0004506A" w:rsidRDefault="00E62786" w:rsidP="00E6278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</w:rPr>
      </w:pPr>
      <w:r w:rsidRPr="0004506A">
        <w:rPr>
          <w:rFonts w:ascii="Arial Narrow" w:hAnsi="Arial Narrow" w:cs="Arial"/>
        </w:rPr>
        <w:t>A</w:t>
      </w:r>
      <w:r w:rsidR="004D0FE8" w:rsidRPr="0004506A">
        <w:rPr>
          <w:rFonts w:ascii="Arial Narrow" w:hAnsi="Arial Narrow"/>
        </w:rPr>
        <w:t>şağıdaki</w:t>
      </w:r>
      <w:r w:rsidR="00F20BFC" w:rsidRPr="0004506A">
        <w:rPr>
          <w:rFonts w:ascii="Arial Narrow" w:hAnsi="Arial Narrow" w:cs="Arial"/>
        </w:rPr>
        <w:t xml:space="preserve"> </w:t>
      </w:r>
      <w:r w:rsidRPr="0004506A">
        <w:rPr>
          <w:rFonts w:ascii="Arial Narrow" w:hAnsi="Arial Narrow" w:cs="Arial"/>
        </w:rPr>
        <w:t>tablo limanda bo</w:t>
      </w:r>
      <w:r w:rsidR="002262D5" w:rsidRPr="0004506A">
        <w:rPr>
          <w:rFonts w:ascii="Arial Narrow" w:hAnsi="Arial Narrow"/>
        </w:rPr>
        <w:t>ş</w:t>
      </w:r>
      <w:r w:rsidRPr="0004506A">
        <w:rPr>
          <w:rFonts w:ascii="Arial Narrow" w:hAnsi="Arial Narrow" w:cs="Arial"/>
        </w:rPr>
        <w:t xml:space="preserve">altımı yapılan her bir kimyasal madde için ayrı ayrı hazırlanacaktır. </w:t>
      </w:r>
    </w:p>
    <w:p w14:paraId="1D41ED6D" w14:textId="77777777" w:rsidR="00E62786" w:rsidRPr="00CA1BA6" w:rsidRDefault="00E62786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AA7F7E" w:rsidRPr="00CA1BA6" w14:paraId="5638C156" w14:textId="77777777" w:rsidTr="0004506A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6D2D800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0595AE3E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5A4A3366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BA2B6B4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C4811BF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53DDBE0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7CD0E79D" w14:textId="7DC349F9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5526BA4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75F86B49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AA7F7E" w:rsidRPr="00CA1BA6" w14:paraId="4B2CC89B" w14:textId="77777777" w:rsidTr="00177D34">
        <w:trPr>
          <w:trHeight w:val="1206"/>
        </w:trPr>
        <w:tc>
          <w:tcPr>
            <w:tcW w:w="2414" w:type="dxa"/>
            <w:shd w:val="clear" w:color="auto" w:fill="DEEAF6" w:themeFill="accent1" w:themeFillTint="33"/>
          </w:tcPr>
          <w:p w14:paraId="5A5DD6C8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</w:rPr>
              <w:t>zehirli sıvı madde mobil tankına/iletim boru hattına ba</w:t>
            </w:r>
            <w:r w:rsidR="00EF6527" w:rsidRPr="0004506A">
              <w:rPr>
                <w:rFonts w:ascii="Arial Narrow" w:hAnsi="Arial Narrow"/>
              </w:rPr>
              <w:t>ğ</w:t>
            </w:r>
            <w:r w:rsidR="00EF6527" w:rsidRPr="0004506A">
              <w:rPr>
                <w:rFonts w:ascii="Arial Narrow" w:hAnsi="Arial Narrow" w:cs="Arial"/>
              </w:rPr>
              <w:t>lantı yapılması</w:t>
            </w:r>
          </w:p>
        </w:tc>
        <w:tc>
          <w:tcPr>
            <w:tcW w:w="1805" w:type="dxa"/>
          </w:tcPr>
          <w:p w14:paraId="5D05AEFD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3E17152C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16941D17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794E2402" w14:textId="77777777" w:rsidTr="00177D34">
        <w:trPr>
          <w:trHeight w:val="717"/>
        </w:trPr>
        <w:tc>
          <w:tcPr>
            <w:tcW w:w="2414" w:type="dxa"/>
            <w:shd w:val="clear" w:color="auto" w:fill="DEEAF6" w:themeFill="accent1" w:themeFillTint="33"/>
          </w:tcPr>
          <w:p w14:paraId="1018C691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</w:rPr>
              <w:t>zehirli sıvı madde mobil tankına/iletim boru hattına atı</w:t>
            </w:r>
            <w:r w:rsidR="00EF6527" w:rsidRPr="0004506A">
              <w:rPr>
                <w:rFonts w:ascii="Arial Narrow" w:hAnsi="Arial Narrow"/>
              </w:rPr>
              <w:t>ğ</w:t>
            </w:r>
            <w:r w:rsidR="00EF6527" w:rsidRPr="0004506A">
              <w:rPr>
                <w:rFonts w:ascii="Arial Narrow" w:hAnsi="Arial Narrow" w:cs="Arial"/>
              </w:rPr>
              <w:t>ın alınması</w:t>
            </w:r>
          </w:p>
        </w:tc>
        <w:tc>
          <w:tcPr>
            <w:tcW w:w="1805" w:type="dxa"/>
          </w:tcPr>
          <w:p w14:paraId="21865D81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3ABDD383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1F682487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5DAF1984" w14:textId="77777777" w:rsidTr="00177D34">
        <w:trPr>
          <w:trHeight w:val="803"/>
        </w:trPr>
        <w:tc>
          <w:tcPr>
            <w:tcW w:w="2414" w:type="dxa"/>
            <w:shd w:val="clear" w:color="auto" w:fill="DEEAF6" w:themeFill="accent1" w:themeFillTint="33"/>
          </w:tcPr>
          <w:p w14:paraId="45C8602E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Zehirli </w:t>
            </w:r>
            <w:r w:rsidR="00EF6527" w:rsidRPr="0004506A">
              <w:rPr>
                <w:rFonts w:ascii="Arial Narrow" w:hAnsi="Arial Narrow" w:cs="Arial"/>
              </w:rPr>
              <w:t>sıvı madde mobil tankının atık kabul tesisine varı</w:t>
            </w:r>
            <w:r w:rsidR="00EF6527" w:rsidRPr="0004506A">
              <w:rPr>
                <w:rFonts w:ascii="Arial Narrow" w:hAnsi="Arial Narrow"/>
              </w:rPr>
              <w:t>ş</w:t>
            </w:r>
            <w:r w:rsidR="00EF6527" w:rsidRPr="0004506A">
              <w:rPr>
                <w:rFonts w:ascii="Arial Narrow" w:hAnsi="Arial Narrow" w:cs="Arial"/>
              </w:rPr>
              <w:t>ı</w:t>
            </w:r>
          </w:p>
        </w:tc>
        <w:tc>
          <w:tcPr>
            <w:tcW w:w="1805" w:type="dxa"/>
          </w:tcPr>
          <w:p w14:paraId="331E9D81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388D1AB5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1846581D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4703E1EE" w14:textId="77777777" w:rsidTr="00177D34">
        <w:trPr>
          <w:trHeight w:val="803"/>
        </w:trPr>
        <w:tc>
          <w:tcPr>
            <w:tcW w:w="2414" w:type="dxa"/>
            <w:shd w:val="clear" w:color="auto" w:fill="DEEAF6" w:themeFill="accent1" w:themeFillTint="33"/>
          </w:tcPr>
          <w:p w14:paraId="2172B3A6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04506A">
              <w:rPr>
                <w:rFonts w:ascii="Arial Narrow" w:hAnsi="Arial Narrow" w:cs="Arial"/>
              </w:rPr>
              <w:t xml:space="preserve">Zehirli </w:t>
            </w:r>
            <w:r w:rsidR="00EF6527" w:rsidRPr="0004506A">
              <w:rPr>
                <w:rFonts w:ascii="Arial Narrow" w:hAnsi="Arial Narrow" w:cs="Arial"/>
              </w:rPr>
              <w:t>sıvı maddenin mobil tanktan atık kabul tesisine alınması</w:t>
            </w:r>
          </w:p>
        </w:tc>
        <w:tc>
          <w:tcPr>
            <w:tcW w:w="1805" w:type="dxa"/>
          </w:tcPr>
          <w:p w14:paraId="4862A0D9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0AC191DB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3F053D0D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AA7F7E" w:rsidRPr="00CA1BA6" w14:paraId="51D9FBB8" w14:textId="77777777" w:rsidTr="00177D34">
        <w:trPr>
          <w:trHeight w:val="36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7AFF48D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05" w:type="dxa"/>
          </w:tcPr>
          <w:p w14:paraId="2E9B4B95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126" w:type="dxa"/>
            <w:shd w:val="clear" w:color="auto" w:fill="auto"/>
          </w:tcPr>
          <w:p w14:paraId="16AF725E" w14:textId="77777777" w:rsidR="00AA7F7E" w:rsidRPr="00CA1BA6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1936" w:type="dxa"/>
            <w:shd w:val="clear" w:color="auto" w:fill="auto"/>
          </w:tcPr>
          <w:p w14:paraId="63C32E74" w14:textId="77777777" w:rsidR="00AA7F7E" w:rsidRPr="00CA1BA6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329AAB0B" w14:textId="77777777" w:rsidR="00AA7F7E" w:rsidRPr="00CA1BA6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72A09FBB" w14:textId="77777777" w:rsidR="00AA7F7E" w:rsidRPr="0004506A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t>MARPOL EK-IV PİS SU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04506A" w:rsidRPr="0004506A" w14:paraId="277B8A48" w14:textId="77777777" w:rsidTr="0004506A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171CC7D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462C37BC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296307F5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5735019E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78BEC6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3DF91BBC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18A9DFDA" w14:textId="197B0C15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47FD7EE5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2F9E2B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2EBEB49A" w14:textId="77777777" w:rsidTr="0004506A">
        <w:trPr>
          <w:trHeight w:val="928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974B30A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  <w:b/>
              </w:rPr>
              <w:t>pis su mobil tankına/kanalizasyona ba</w:t>
            </w:r>
            <w:r w:rsidR="00EF6527" w:rsidRPr="0004506A">
              <w:rPr>
                <w:rFonts w:ascii="Arial Narrow" w:hAnsi="Arial Narrow"/>
                <w:b/>
              </w:rPr>
              <w:t>ğ</w:t>
            </w:r>
            <w:r w:rsidR="00EF6527"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805" w:type="dxa"/>
          </w:tcPr>
          <w:p w14:paraId="1D055A08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15B9EC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62E60E47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021498D2" w14:textId="77777777" w:rsidTr="0004506A">
        <w:trPr>
          <w:trHeight w:val="717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6523469E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Gemiden </w:t>
            </w:r>
            <w:r w:rsidR="00EF6527" w:rsidRPr="0004506A">
              <w:rPr>
                <w:rFonts w:ascii="Arial Narrow" w:hAnsi="Arial Narrow" w:cs="Arial"/>
                <w:b/>
              </w:rPr>
              <w:t>pis su mobil tankına/kanalizasyona pis suyun alınması</w:t>
            </w:r>
          </w:p>
        </w:tc>
        <w:tc>
          <w:tcPr>
            <w:tcW w:w="1805" w:type="dxa"/>
          </w:tcPr>
          <w:p w14:paraId="155910F7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4EC86FC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51032E5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7218FF75" w14:textId="77777777" w:rsidTr="0004506A">
        <w:trPr>
          <w:trHeight w:val="570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6B375706" w14:textId="77777777" w:rsidR="00AA7F7E" w:rsidRPr="0004506A" w:rsidRDefault="00AA7F7E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Pis </w:t>
            </w:r>
            <w:r w:rsidR="00EF6527" w:rsidRPr="0004506A">
              <w:rPr>
                <w:rFonts w:ascii="Arial Narrow" w:hAnsi="Arial Narrow" w:cs="Arial"/>
                <w:b/>
              </w:rPr>
              <w:t>su mobil tankının atık kabul tesisine varı</w:t>
            </w:r>
            <w:r w:rsidR="00EF6527" w:rsidRPr="0004506A">
              <w:rPr>
                <w:rFonts w:ascii="Arial Narrow" w:hAnsi="Arial Narrow"/>
                <w:b/>
              </w:rPr>
              <w:t>ş</w:t>
            </w:r>
            <w:r w:rsidR="00EF6527"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805" w:type="dxa"/>
          </w:tcPr>
          <w:p w14:paraId="45127DDD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1735B6D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7187641F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45725C42" w14:textId="77777777" w:rsidTr="0004506A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40D11A2" w14:textId="77777777" w:rsidR="00AA7F7E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Pis suyun mobil tanktan atık kabul tesisine alınması</w:t>
            </w:r>
          </w:p>
        </w:tc>
        <w:tc>
          <w:tcPr>
            <w:tcW w:w="1805" w:type="dxa"/>
          </w:tcPr>
          <w:p w14:paraId="446A3D82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AC66CE8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694CE176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4506A" w:rsidRPr="0004506A" w14:paraId="099CF449" w14:textId="77777777" w:rsidTr="0004506A">
        <w:trPr>
          <w:trHeight w:val="332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F4A3B80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05" w:type="dxa"/>
          </w:tcPr>
          <w:p w14:paraId="6DD96A13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8C74D2B" w14:textId="77777777" w:rsidR="00AA7F7E" w:rsidRPr="0004506A" w:rsidRDefault="00AA7F7E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20E8449D" w14:textId="77777777" w:rsidR="00AA7F7E" w:rsidRPr="0004506A" w:rsidRDefault="00AA7F7E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C0D624F" w14:textId="77777777" w:rsidR="00EF6527" w:rsidRPr="0004506A" w:rsidRDefault="00850A31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04506A">
        <w:rPr>
          <w:rFonts w:ascii="Arial Narrow" w:hAnsi="Arial Narrow"/>
          <w:b/>
        </w:rPr>
        <w:lastRenderedPageBreak/>
        <w:t>MARPOL EK-V ÇÖP</w:t>
      </w:r>
      <w:r w:rsidR="00EF6527" w:rsidRPr="0004506A">
        <w:rPr>
          <w:rFonts w:ascii="Arial Narrow" w:hAnsi="Arial Narrow"/>
          <w:b/>
        </w:rPr>
        <w:t xml:space="preserve"> </w:t>
      </w:r>
    </w:p>
    <w:p w14:paraId="58815BC5" w14:textId="77777777" w:rsidR="00850A31" w:rsidRPr="0004506A" w:rsidRDefault="00054DFA" w:rsidP="00850A31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i/>
        </w:rPr>
      </w:pPr>
      <w:r w:rsidRPr="0004506A">
        <w:rPr>
          <w:rFonts w:ascii="Arial Narrow" w:hAnsi="Arial Narrow"/>
          <w:b/>
          <w:i/>
        </w:rPr>
        <w:t>KATEGORİ A, B, C, D, E, F, G (KATI YÜK ARTIĞI) H VE I</w:t>
      </w:r>
    </w:p>
    <w:tbl>
      <w:tblPr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912"/>
        <w:gridCol w:w="2252"/>
        <w:gridCol w:w="2050"/>
      </w:tblGrid>
      <w:tr w:rsidR="0004506A" w:rsidRPr="0004506A" w14:paraId="15A0095F" w14:textId="77777777" w:rsidTr="00177D34">
        <w:trPr>
          <w:trHeight w:val="415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75AA842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912" w:type="dxa"/>
            <w:shd w:val="clear" w:color="auto" w:fill="DEEAF6" w:themeFill="accent1" w:themeFillTint="33"/>
            <w:vAlign w:val="center"/>
          </w:tcPr>
          <w:p w14:paraId="299BF7F3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5F83F8D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4ED7E6F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252" w:type="dxa"/>
            <w:shd w:val="clear" w:color="auto" w:fill="DEEAF6" w:themeFill="accent1" w:themeFillTint="33"/>
            <w:vAlign w:val="center"/>
          </w:tcPr>
          <w:p w14:paraId="0618429E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6BC05627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050" w:type="dxa"/>
            <w:shd w:val="clear" w:color="auto" w:fill="DEEAF6" w:themeFill="accent1" w:themeFillTint="33"/>
            <w:vAlign w:val="center"/>
          </w:tcPr>
          <w:p w14:paraId="4CB5FD32" w14:textId="5AA1BDA2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04506A">
              <w:rPr>
                <w:rFonts w:ascii="Arial Narrow" w:hAnsi="Arial Narrow" w:cs="Arial"/>
                <w:b/>
              </w:rPr>
              <w:t xml:space="preserve">süre </w:t>
            </w:r>
          </w:p>
          <w:p w14:paraId="7CBF37B5" w14:textId="11A4DD8D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= Sefer sayısı x </w:t>
            </w:r>
            <w:r w:rsidR="003942C2" w:rsidRPr="0004506A">
              <w:rPr>
                <w:rFonts w:ascii="Arial Narrow" w:hAnsi="Arial Narrow" w:cs="Arial"/>
                <w:b/>
              </w:rPr>
              <w:t>Süre</w:t>
            </w:r>
          </w:p>
          <w:p w14:paraId="4EC9251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4506A" w:rsidRPr="0004506A" w14:paraId="796494D5" w14:textId="77777777" w:rsidTr="00177D34">
        <w:trPr>
          <w:trHeight w:val="649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37942F38" w14:textId="2158BAF7" w:rsidR="00EF6527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Çöplerin </w:t>
            </w:r>
            <w:r w:rsidR="003942C2" w:rsidRPr="0004506A">
              <w:rPr>
                <w:rFonts w:ascii="Arial Narrow" w:hAnsi="Arial Narrow" w:cs="Arial"/>
                <w:b/>
              </w:rPr>
              <w:t>gemiden mobil tanka alınması</w:t>
            </w:r>
          </w:p>
        </w:tc>
        <w:tc>
          <w:tcPr>
            <w:tcW w:w="1912" w:type="dxa"/>
          </w:tcPr>
          <w:p w14:paraId="4AE4498A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32E616F0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400ACCEE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64C13BCE" w14:textId="77777777" w:rsidTr="00177D34">
        <w:trPr>
          <w:trHeight w:val="743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22AEAF6F" w14:textId="77777777" w:rsidR="00EF1252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/>
                <w:b/>
              </w:rPr>
              <w:t>Çöplerin geçici depolama alanlarına taşınması</w:t>
            </w:r>
          </w:p>
        </w:tc>
        <w:tc>
          <w:tcPr>
            <w:tcW w:w="1912" w:type="dxa"/>
          </w:tcPr>
          <w:p w14:paraId="228CF923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153E75F4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183FDB00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0E76D548" w14:textId="77777777" w:rsidTr="00177D34">
        <w:trPr>
          <w:trHeight w:val="832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64203F80" w14:textId="77777777" w:rsidR="00EF1252" w:rsidRPr="0004506A" w:rsidRDefault="00EF6527" w:rsidP="000201FB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/>
                <w:b/>
              </w:rPr>
              <w:t>Çöplerin geçici depolama alanlarına transferi</w:t>
            </w:r>
          </w:p>
        </w:tc>
        <w:tc>
          <w:tcPr>
            <w:tcW w:w="1912" w:type="dxa"/>
          </w:tcPr>
          <w:p w14:paraId="44310065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26E8F5F0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522FCA75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4506A" w:rsidRPr="0004506A" w14:paraId="1DE0B518" w14:textId="77777777" w:rsidTr="00177D34">
        <w:trPr>
          <w:trHeight w:val="537"/>
        </w:trPr>
        <w:tc>
          <w:tcPr>
            <w:tcW w:w="2557" w:type="dxa"/>
            <w:shd w:val="clear" w:color="auto" w:fill="DEEAF6" w:themeFill="accent1" w:themeFillTint="33"/>
            <w:vAlign w:val="center"/>
          </w:tcPr>
          <w:p w14:paraId="7FE0D869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912" w:type="dxa"/>
          </w:tcPr>
          <w:p w14:paraId="6FDB2941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52" w:type="dxa"/>
            <w:shd w:val="clear" w:color="auto" w:fill="auto"/>
          </w:tcPr>
          <w:p w14:paraId="45CA9F38" w14:textId="77777777" w:rsidR="00EF1252" w:rsidRPr="0004506A" w:rsidRDefault="00EF1252" w:rsidP="00C1675F">
            <w:pPr>
              <w:widowControl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14:paraId="094B03E2" w14:textId="77777777" w:rsidR="00EF1252" w:rsidRPr="0004506A" w:rsidRDefault="00EF1252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09011D7" w14:textId="77777777" w:rsidR="00AA7F7E" w:rsidRPr="00CA1BA6" w:rsidRDefault="00AA7F7E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420940D1" w14:textId="77777777" w:rsidR="00054DFA" w:rsidRPr="0004506A" w:rsidRDefault="00054DFA" w:rsidP="00054DFA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i/>
        </w:rPr>
      </w:pPr>
      <w:r w:rsidRPr="0004506A">
        <w:rPr>
          <w:rFonts w:ascii="Arial Narrow" w:hAnsi="Arial Narrow"/>
          <w:b/>
          <w:i/>
        </w:rPr>
        <w:t>KATEGORİ G (SIVI YÜK ARTIĞI)</w:t>
      </w:r>
    </w:p>
    <w:tbl>
      <w:tblPr>
        <w:tblW w:w="8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08"/>
        <w:gridCol w:w="2247"/>
        <w:gridCol w:w="2046"/>
      </w:tblGrid>
      <w:tr w:rsidR="00054DFA" w:rsidRPr="00CA1BA6" w14:paraId="0CA39C31" w14:textId="77777777" w:rsidTr="00177D34">
        <w:trPr>
          <w:trHeight w:val="393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7808785A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908" w:type="dxa"/>
            <w:shd w:val="clear" w:color="auto" w:fill="DEEAF6" w:themeFill="accent1" w:themeFillTint="33"/>
          </w:tcPr>
          <w:p w14:paraId="77FDFA25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Her bir sefer süresi (dk)</w:t>
            </w:r>
          </w:p>
          <w:p w14:paraId="65725B8B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6F2ED84F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14:paraId="732D2F5B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277E9C30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2046" w:type="dxa"/>
            <w:shd w:val="clear" w:color="auto" w:fill="DEEAF6" w:themeFill="accent1" w:themeFillTint="33"/>
          </w:tcPr>
          <w:p w14:paraId="3F3AA718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Süre </w:t>
            </w:r>
          </w:p>
          <w:p w14:paraId="48290C66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= Sefer sayısı x Süre</w:t>
            </w:r>
          </w:p>
          <w:p w14:paraId="69CD863C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054DFA" w:rsidRPr="00CA1BA6" w14:paraId="5B75DFAD" w14:textId="77777777" w:rsidTr="00177D34">
        <w:trPr>
          <w:trHeight w:val="118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7BABC8F5" w14:textId="77777777" w:rsidR="00054DFA" w:rsidRPr="0004506A" w:rsidRDefault="00054DFA" w:rsidP="00054DF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Gemiden mobil 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 tankına/iletim boru hattına ba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lantı yapılması</w:t>
            </w:r>
          </w:p>
        </w:tc>
        <w:tc>
          <w:tcPr>
            <w:tcW w:w="1908" w:type="dxa"/>
          </w:tcPr>
          <w:p w14:paraId="084951F3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7FD97CF6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046" w:type="dxa"/>
            <w:shd w:val="clear" w:color="auto" w:fill="auto"/>
          </w:tcPr>
          <w:p w14:paraId="559BF795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5FA25A33" w14:textId="77777777" w:rsidTr="00177D34">
        <w:trPr>
          <w:trHeight w:val="70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5412D3CD" w14:textId="77777777" w:rsidR="00054DFA" w:rsidRPr="0004506A" w:rsidRDefault="00054DFA" w:rsidP="00054DF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Gemiden 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 mobil tankına/iletim boru hattına atı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ın alınması</w:t>
            </w:r>
          </w:p>
        </w:tc>
        <w:tc>
          <w:tcPr>
            <w:tcW w:w="1908" w:type="dxa"/>
          </w:tcPr>
          <w:p w14:paraId="71544526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48EDAF4D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046" w:type="dxa"/>
            <w:shd w:val="clear" w:color="auto" w:fill="auto"/>
          </w:tcPr>
          <w:p w14:paraId="616AF769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6A8423CB" w14:textId="77777777" w:rsidTr="00177D34">
        <w:trPr>
          <w:trHeight w:val="788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726B354F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>ı mobil tankının atık kabul tesisine varı</w:t>
            </w:r>
            <w:r w:rsidRPr="0004506A">
              <w:rPr>
                <w:rFonts w:ascii="Arial Narrow" w:hAnsi="Arial Narrow"/>
                <w:b/>
              </w:rPr>
              <w:t>ş</w:t>
            </w:r>
            <w:r w:rsidRPr="0004506A">
              <w:rPr>
                <w:rFonts w:ascii="Arial Narrow" w:hAnsi="Arial Narrow" w:cs="Arial"/>
                <w:b/>
              </w:rPr>
              <w:t>ı</w:t>
            </w:r>
          </w:p>
        </w:tc>
        <w:tc>
          <w:tcPr>
            <w:tcW w:w="1908" w:type="dxa"/>
          </w:tcPr>
          <w:p w14:paraId="15E90F4A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28FC3977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046" w:type="dxa"/>
            <w:shd w:val="clear" w:color="auto" w:fill="auto"/>
          </w:tcPr>
          <w:p w14:paraId="6F354AD1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3F025152" w14:textId="77777777" w:rsidTr="00177D34">
        <w:trPr>
          <w:trHeight w:val="326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6A5E03ED" w14:textId="77777777" w:rsidR="00054DFA" w:rsidRPr="0004506A" w:rsidRDefault="00052A4A" w:rsidP="00052A4A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>Sıvı yük artı</w:t>
            </w:r>
            <w:r w:rsidRPr="0004506A">
              <w:rPr>
                <w:rFonts w:ascii="Arial Narrow" w:hAnsi="Arial Narrow"/>
                <w:b/>
              </w:rPr>
              <w:t>ğ</w:t>
            </w:r>
            <w:r w:rsidRPr="0004506A">
              <w:rPr>
                <w:rFonts w:ascii="Arial Narrow" w:hAnsi="Arial Narrow" w:cs="Arial"/>
                <w:b/>
              </w:rPr>
              <w:t xml:space="preserve">ının </w:t>
            </w:r>
            <w:r w:rsidR="00054DFA" w:rsidRPr="0004506A">
              <w:rPr>
                <w:rFonts w:ascii="Arial Narrow" w:hAnsi="Arial Narrow" w:cs="Arial"/>
                <w:b/>
              </w:rPr>
              <w:t>mobil tank</w:t>
            </w:r>
            <w:r w:rsidRPr="0004506A">
              <w:rPr>
                <w:rFonts w:ascii="Arial Narrow" w:hAnsi="Arial Narrow" w:cs="Arial"/>
                <w:b/>
              </w:rPr>
              <w:t>tan</w:t>
            </w:r>
            <w:r w:rsidR="00054DFA" w:rsidRPr="0004506A">
              <w:rPr>
                <w:rFonts w:ascii="Arial Narrow" w:hAnsi="Arial Narrow" w:cs="Arial"/>
                <w:b/>
              </w:rPr>
              <w:t xml:space="preserve"> atık kabul tesisine alınması</w:t>
            </w:r>
          </w:p>
        </w:tc>
        <w:tc>
          <w:tcPr>
            <w:tcW w:w="1908" w:type="dxa"/>
          </w:tcPr>
          <w:p w14:paraId="33C98B7E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55F925EE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046" w:type="dxa"/>
            <w:shd w:val="clear" w:color="auto" w:fill="auto"/>
          </w:tcPr>
          <w:p w14:paraId="52310E66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  <w:tr w:rsidR="00054DFA" w:rsidRPr="00CA1BA6" w14:paraId="57120082" w14:textId="77777777" w:rsidTr="00177D34">
        <w:trPr>
          <w:trHeight w:val="503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56F690B4" w14:textId="77777777" w:rsidR="00054DFA" w:rsidRPr="0004506A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4506A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908" w:type="dxa"/>
          </w:tcPr>
          <w:p w14:paraId="4C1A2208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247" w:type="dxa"/>
            <w:shd w:val="clear" w:color="auto" w:fill="auto"/>
          </w:tcPr>
          <w:p w14:paraId="2198622D" w14:textId="77777777" w:rsidR="00054DFA" w:rsidRPr="00CA1BA6" w:rsidRDefault="00054DFA" w:rsidP="00C1675F">
            <w:pPr>
              <w:widowControl w:val="0"/>
              <w:spacing w:line="360" w:lineRule="auto"/>
              <w:rPr>
                <w:rFonts w:ascii="Arial Narrow" w:hAnsi="Arial Narrow" w:cs="Arial"/>
                <w:color w:val="1F497D"/>
              </w:rPr>
            </w:pPr>
          </w:p>
        </w:tc>
        <w:tc>
          <w:tcPr>
            <w:tcW w:w="2046" w:type="dxa"/>
            <w:shd w:val="clear" w:color="auto" w:fill="auto"/>
          </w:tcPr>
          <w:p w14:paraId="6DFB26F2" w14:textId="77777777" w:rsidR="00054DFA" w:rsidRPr="00CA1BA6" w:rsidRDefault="00054DFA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color w:val="1F497D"/>
              </w:rPr>
            </w:pPr>
          </w:p>
        </w:tc>
      </w:tr>
    </w:tbl>
    <w:p w14:paraId="68AA58F6" w14:textId="77777777" w:rsidR="00054DFA" w:rsidRPr="00CA1BA6" w:rsidRDefault="00054DF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6A23B81F" w14:textId="77777777" w:rsidR="000201FB" w:rsidRPr="00177D34" w:rsidRDefault="000201FB" w:rsidP="000201FB">
      <w:pPr>
        <w:widowControl w:val="0"/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>MARPOL EK-VI ATIKLARI</w:t>
      </w:r>
    </w:p>
    <w:tbl>
      <w:tblPr>
        <w:tblW w:w="8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805"/>
        <w:gridCol w:w="2126"/>
        <w:gridCol w:w="1936"/>
      </w:tblGrid>
      <w:tr w:rsidR="00177D34" w:rsidRPr="00177D34" w14:paraId="69A51290" w14:textId="77777777" w:rsidTr="00177D34">
        <w:trPr>
          <w:trHeight w:val="401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775B6688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İşlem</w:t>
            </w:r>
          </w:p>
        </w:tc>
        <w:tc>
          <w:tcPr>
            <w:tcW w:w="1805" w:type="dxa"/>
            <w:shd w:val="clear" w:color="auto" w:fill="DEEAF6" w:themeFill="accent1" w:themeFillTint="33"/>
          </w:tcPr>
          <w:p w14:paraId="0879777B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Her bir sefer süresi (dk)</w:t>
            </w:r>
          </w:p>
          <w:p w14:paraId="36E957C4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  <w:p w14:paraId="30D8C8E1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[A]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79F2EF1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 xml:space="preserve">Atığın tamamen alınması için gereken sefer sayısı </w:t>
            </w:r>
          </w:p>
          <w:p w14:paraId="00D886CE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[B]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0DB8499B" w14:textId="2E4845DC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 xml:space="preserve">Toplam </w:t>
            </w:r>
            <w:r w:rsidR="003942C2" w:rsidRPr="00177D34">
              <w:rPr>
                <w:rFonts w:ascii="Arial Narrow" w:hAnsi="Arial Narrow" w:cs="Arial"/>
                <w:b/>
              </w:rPr>
              <w:t xml:space="preserve">süre </w:t>
            </w:r>
          </w:p>
          <w:p w14:paraId="71EC7EB2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= Sefer sayısı x Süre</w:t>
            </w:r>
          </w:p>
          <w:p w14:paraId="18C571A2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>[A] x [B]</w:t>
            </w:r>
          </w:p>
        </w:tc>
      </w:tr>
      <w:tr w:rsidR="00177D34" w:rsidRPr="00177D34" w14:paraId="05CF0BA2" w14:textId="77777777" w:rsidTr="00177D34">
        <w:trPr>
          <w:trHeight w:val="627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7CC61FC9" w14:textId="77777777" w:rsidR="00C462DD" w:rsidRPr="00177D34" w:rsidRDefault="00C462DD" w:rsidP="00C1675F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177D34">
              <w:rPr>
                <w:rFonts w:ascii="Arial Narrow" w:hAnsi="Arial Narrow" w:cs="Arial"/>
              </w:rPr>
              <w:t>Atıkların gemiden mobil tanka alınması</w:t>
            </w:r>
          </w:p>
        </w:tc>
        <w:tc>
          <w:tcPr>
            <w:tcW w:w="1805" w:type="dxa"/>
          </w:tcPr>
          <w:p w14:paraId="57BE5D6D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D12FEBB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1CC32780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7D34" w:rsidRPr="00177D34" w14:paraId="6E944606" w14:textId="77777777" w:rsidTr="00177D34">
        <w:trPr>
          <w:trHeight w:val="717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72FDE6D1" w14:textId="77777777" w:rsidR="00C462DD" w:rsidRPr="00177D34" w:rsidRDefault="00C462DD" w:rsidP="00C462DD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177D34">
              <w:rPr>
                <w:rFonts w:ascii="Arial Narrow" w:hAnsi="Arial Narrow"/>
              </w:rPr>
              <w:t>Atıkların geçici depolama alanına taşınması</w:t>
            </w:r>
          </w:p>
        </w:tc>
        <w:tc>
          <w:tcPr>
            <w:tcW w:w="1805" w:type="dxa"/>
          </w:tcPr>
          <w:p w14:paraId="118CDD22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40C28E8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418A3807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7D34" w:rsidRPr="00177D34" w14:paraId="3BCA15EE" w14:textId="77777777" w:rsidTr="00177D34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494F3A15" w14:textId="77777777" w:rsidR="00C462DD" w:rsidRPr="00177D34" w:rsidRDefault="00C462DD" w:rsidP="00C462DD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177D34">
              <w:rPr>
                <w:rFonts w:ascii="Arial Narrow" w:hAnsi="Arial Narrow"/>
              </w:rPr>
              <w:t>Atıkların geçici depolama alanına transferi</w:t>
            </w:r>
          </w:p>
        </w:tc>
        <w:tc>
          <w:tcPr>
            <w:tcW w:w="1805" w:type="dxa"/>
          </w:tcPr>
          <w:p w14:paraId="7F7412AA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2FCF833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5DCA7A7E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177D34" w:rsidRPr="00177D34" w14:paraId="1B79BDD7" w14:textId="77777777" w:rsidTr="00177D34">
        <w:trPr>
          <w:trHeight w:val="803"/>
        </w:trPr>
        <w:tc>
          <w:tcPr>
            <w:tcW w:w="2414" w:type="dxa"/>
            <w:shd w:val="clear" w:color="auto" w:fill="DEEAF6" w:themeFill="accent1" w:themeFillTint="33"/>
            <w:vAlign w:val="center"/>
          </w:tcPr>
          <w:p w14:paraId="52B8235A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 w:cs="Arial"/>
                <w:b/>
              </w:rPr>
              <w:t xml:space="preserve">TOPLAM </w:t>
            </w:r>
          </w:p>
        </w:tc>
        <w:tc>
          <w:tcPr>
            <w:tcW w:w="1805" w:type="dxa"/>
          </w:tcPr>
          <w:p w14:paraId="7D311001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E3FEE2C" w14:textId="77777777" w:rsidR="00C462DD" w:rsidRPr="00177D34" w:rsidRDefault="00C462DD" w:rsidP="00C1675F">
            <w:pPr>
              <w:widowControl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936" w:type="dxa"/>
            <w:shd w:val="clear" w:color="auto" w:fill="auto"/>
          </w:tcPr>
          <w:p w14:paraId="55A0F8E8" w14:textId="77777777" w:rsidR="00C462DD" w:rsidRPr="00177D34" w:rsidRDefault="00C462DD" w:rsidP="00C1675F">
            <w:pPr>
              <w:widowControl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2874A79D" w14:textId="77777777" w:rsidR="00054DFA" w:rsidRPr="00CA1BA6" w:rsidRDefault="00054DFA" w:rsidP="00F84D7F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1F4E79"/>
        </w:rPr>
      </w:pPr>
    </w:p>
    <w:p w14:paraId="1E4F08F4" w14:textId="77777777" w:rsidR="00A350DC" w:rsidRPr="00CA1BA6" w:rsidRDefault="00F84D7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br w:type="page"/>
      </w:r>
    </w:p>
    <w:p w14:paraId="59174717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23"/>
      <w:r w:rsidRPr="00CA1BA6">
        <w:rPr>
          <w:rFonts w:ascii="Arial Narrow" w:hAnsi="Arial Narrow"/>
          <w:b/>
          <w:color w:val="C00000"/>
        </w:rPr>
        <w:lastRenderedPageBreak/>
        <w:tab/>
        <w:t xml:space="preserve">3) Atık Kabul Tesislerinde depolanan her bir atık için bertaraf şeklinin açıklanması </w:t>
      </w:r>
      <w:commentRangeEnd w:id="23"/>
      <w:r w:rsidR="0091220D" w:rsidRPr="00CA1BA6">
        <w:rPr>
          <w:rStyle w:val="AklamaBavurusu"/>
          <w:rFonts w:ascii="Arial Narrow" w:hAnsi="Arial Narrow"/>
          <w:sz w:val="24"/>
          <w:szCs w:val="24"/>
        </w:rPr>
        <w:commentReference w:id="23"/>
      </w:r>
    </w:p>
    <w:p w14:paraId="36176B7F" w14:textId="2C013C51" w:rsidR="007059B1" w:rsidRPr="00177D34" w:rsidRDefault="007059B1" w:rsidP="007F5848">
      <w:pPr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 w:cs="Arial"/>
          <w:b/>
        </w:rPr>
        <w:t>MARPOL EK-1 ve EK-2 KAPSAMINDAK</w:t>
      </w:r>
      <w:r w:rsidRPr="00177D34">
        <w:rPr>
          <w:rFonts w:ascii="Arial Narrow" w:hAnsi="Arial Narrow"/>
          <w:b/>
        </w:rPr>
        <w:t>İ ATIKLAR</w:t>
      </w:r>
    </w:p>
    <w:p w14:paraId="7B921320" w14:textId="579BE9E3" w:rsidR="006D2D67" w:rsidRPr="00177D34" w:rsidRDefault="007059B1" w:rsidP="007F5848">
      <w:pPr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Gemilerden Atık Alınması ve Atıkların Kontrolü Yönetmel</w:t>
      </w:r>
      <w:r w:rsidRPr="00177D34">
        <w:rPr>
          <w:rFonts w:ascii="Arial Narrow" w:hAnsi="Arial Narrow"/>
        </w:rPr>
        <w:t>iği</w:t>
      </w:r>
      <w:r w:rsidR="00B61552" w:rsidRPr="00177D34">
        <w:rPr>
          <w:rFonts w:ascii="Arial Narrow" w:hAnsi="Arial Narrow"/>
        </w:rPr>
        <w:t xml:space="preserve"> uyarınca </w:t>
      </w:r>
      <w:r w:rsidRPr="00177D34">
        <w:rPr>
          <w:rFonts w:ascii="Arial Narrow" w:hAnsi="Arial Narrow" w:cs="Arial"/>
        </w:rPr>
        <w:t>a</w:t>
      </w:r>
      <w:r w:rsidR="00C1675F" w:rsidRPr="00177D34">
        <w:rPr>
          <w:rFonts w:ascii="Arial Narrow" w:hAnsi="Arial Narrow" w:cs="Arial"/>
        </w:rPr>
        <w:t>tık</w:t>
      </w:r>
      <w:r w:rsidRPr="00177D34">
        <w:rPr>
          <w:rFonts w:ascii="Arial Narrow" w:hAnsi="Arial Narrow" w:cs="Arial"/>
        </w:rPr>
        <w:t xml:space="preserve"> kabul tesisine alınan atıkların </w:t>
      </w:r>
      <w:r w:rsidR="00B61552" w:rsidRPr="00177D34">
        <w:rPr>
          <w:rFonts w:ascii="Arial Narrow" w:hAnsi="Arial Narrow" w:cs="Arial"/>
        </w:rPr>
        <w:t>bertarafı</w:t>
      </w:r>
      <w:r w:rsidRPr="00177D34">
        <w:rPr>
          <w:rFonts w:ascii="Arial Narrow" w:hAnsi="Arial Narrow" w:cs="Arial"/>
        </w:rPr>
        <w:t xml:space="preserve">, </w:t>
      </w:r>
      <w:r w:rsidR="00B61552" w:rsidRPr="00177D34">
        <w:rPr>
          <w:rFonts w:ascii="Arial Narrow" w:hAnsi="Arial Narrow" w:cs="Arial"/>
        </w:rPr>
        <w:t>yönetmeli</w:t>
      </w:r>
      <w:r w:rsidR="00B61552" w:rsidRPr="00177D34">
        <w:rPr>
          <w:rFonts w:ascii="Arial Narrow" w:hAnsi="Arial Narrow"/>
        </w:rPr>
        <w:t xml:space="preserve">ğin </w:t>
      </w:r>
      <w:r w:rsidRPr="00177D34">
        <w:rPr>
          <w:rFonts w:ascii="Arial Narrow" w:hAnsi="Arial Narrow"/>
        </w:rPr>
        <w:t>19. maddesi gereği kurulacak komisyonun kararı doğrultusunda</w:t>
      </w:r>
      <w:r w:rsidRPr="00177D34">
        <w:rPr>
          <w:rFonts w:ascii="Arial Narrow" w:hAnsi="Arial Narrow" w:cs="Arial"/>
        </w:rPr>
        <w:t xml:space="preserve"> </w:t>
      </w:r>
      <w:r w:rsidR="001D52CA" w:rsidRPr="00177D34">
        <w:rPr>
          <w:rFonts w:ascii="Arial Narrow" w:hAnsi="Arial Narrow" w:cs="Arial"/>
        </w:rPr>
        <w:t>Çevre Kanunu</w:t>
      </w:r>
      <w:r w:rsidR="00C1675F" w:rsidRPr="00177D34">
        <w:rPr>
          <w:rFonts w:ascii="Arial Narrow" w:hAnsi="Arial Narrow" w:cs="Arial"/>
        </w:rPr>
        <w:t>’na dayanarak</w:t>
      </w:r>
      <w:r w:rsidR="001D52CA" w:rsidRPr="00177D34">
        <w:rPr>
          <w:rFonts w:ascii="Arial Narrow" w:hAnsi="Arial Narrow" w:cs="Arial"/>
        </w:rPr>
        <w:t xml:space="preserve"> yürürlü</w:t>
      </w:r>
      <w:r w:rsidR="001D52CA" w:rsidRPr="00177D34">
        <w:rPr>
          <w:rFonts w:ascii="Arial Narrow" w:hAnsi="Arial Narrow"/>
        </w:rPr>
        <w:t>ğ</w:t>
      </w:r>
      <w:r w:rsidR="001D52CA" w:rsidRPr="00177D34">
        <w:rPr>
          <w:rFonts w:ascii="Arial Narrow" w:hAnsi="Arial Narrow" w:cs="Arial"/>
        </w:rPr>
        <w:t xml:space="preserve">e konulan </w:t>
      </w:r>
      <w:r w:rsidRPr="00177D34">
        <w:rPr>
          <w:rFonts w:ascii="Arial Narrow" w:hAnsi="Arial Narrow" w:cs="Arial"/>
        </w:rPr>
        <w:t>mevzuat ve uygulamalar</w:t>
      </w:r>
      <w:r w:rsidR="001D52CA" w:rsidRPr="00177D34">
        <w:rPr>
          <w:rFonts w:ascii="Arial Narrow" w:hAnsi="Arial Narrow" w:cs="Arial"/>
        </w:rPr>
        <w:t xml:space="preserve"> </w:t>
      </w:r>
      <w:r w:rsidR="00C1675F" w:rsidRPr="00177D34">
        <w:rPr>
          <w:rFonts w:ascii="Arial Narrow" w:hAnsi="Arial Narrow" w:cs="Arial"/>
        </w:rPr>
        <w:t xml:space="preserve">çerçevesinde </w:t>
      </w:r>
      <w:r w:rsidR="00466CEF" w:rsidRPr="00177D34">
        <w:rPr>
          <w:rFonts w:ascii="Arial Narrow" w:hAnsi="Arial Narrow" w:cs="Arial"/>
        </w:rPr>
        <w:t>gerçekle</w:t>
      </w:r>
      <w:r w:rsidR="00466CEF" w:rsidRPr="00177D34">
        <w:rPr>
          <w:rFonts w:ascii="Arial Narrow" w:hAnsi="Arial Narrow"/>
        </w:rPr>
        <w:t>ş</w:t>
      </w:r>
      <w:r w:rsidR="00466CEF" w:rsidRPr="00177D34">
        <w:rPr>
          <w:rFonts w:ascii="Arial Narrow" w:hAnsi="Arial Narrow" w:cs="Arial"/>
        </w:rPr>
        <w:t xml:space="preserve">tirilecektir. </w:t>
      </w:r>
    </w:p>
    <w:p w14:paraId="2CC34DD6" w14:textId="77777777" w:rsidR="00E77F33" w:rsidRPr="00177D34" w:rsidRDefault="00E77F33" w:rsidP="007F5848">
      <w:pPr>
        <w:spacing w:line="360" w:lineRule="auto"/>
        <w:jc w:val="both"/>
        <w:rPr>
          <w:rFonts w:ascii="Arial Narrow" w:hAnsi="Arial Narrow" w:cs="Arial"/>
        </w:rPr>
      </w:pPr>
    </w:p>
    <w:p w14:paraId="68B1476A" w14:textId="159F9BF0" w:rsidR="00B61552" w:rsidRPr="00177D34" w:rsidRDefault="00B61552" w:rsidP="007F5848">
      <w:pPr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 w:cs="Arial"/>
          <w:b/>
        </w:rPr>
        <w:t>MARPOL EK-4, EK-5 ve EK-6 KAPSAMINDAK</w:t>
      </w:r>
      <w:r w:rsidRPr="00177D34">
        <w:rPr>
          <w:rFonts w:ascii="Arial Narrow" w:hAnsi="Arial Narrow"/>
          <w:b/>
        </w:rPr>
        <w:t>İ ATIKLAR</w:t>
      </w:r>
    </w:p>
    <w:p w14:paraId="1D55F921" w14:textId="0FC0135E" w:rsidR="00B61552" w:rsidRPr="00177D34" w:rsidRDefault="00B61552" w:rsidP="00B61552">
      <w:pPr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Gemilerden Atık Alınması ve Atıkların Kontrolü Yönetmel</w:t>
      </w:r>
      <w:r w:rsidRPr="00177D34">
        <w:rPr>
          <w:rFonts w:ascii="Arial Narrow" w:hAnsi="Arial Narrow"/>
        </w:rPr>
        <w:t>iği uyarınca g</w:t>
      </w:r>
      <w:r w:rsidRPr="00177D34">
        <w:rPr>
          <w:rFonts w:ascii="Arial Narrow" w:hAnsi="Arial Narrow" w:cs="Arial"/>
        </w:rPr>
        <w:t>emilerden alınan atıkların bertarafı, yönetmeli</w:t>
      </w:r>
      <w:r w:rsidRPr="00177D34">
        <w:rPr>
          <w:rFonts w:ascii="Arial Narrow" w:hAnsi="Arial Narrow"/>
        </w:rPr>
        <w:t>ğin 19. maddesi ve</w:t>
      </w:r>
      <w:r w:rsidRPr="00177D34">
        <w:rPr>
          <w:rFonts w:ascii="Arial Narrow" w:hAnsi="Arial Narrow" w:cs="Arial"/>
        </w:rPr>
        <w:t xml:space="preserve"> Çevre Kanunu’na dayanarak yürürlü</w:t>
      </w:r>
      <w:r w:rsidRPr="00177D34">
        <w:rPr>
          <w:rFonts w:ascii="Arial Narrow" w:hAnsi="Arial Narrow"/>
        </w:rPr>
        <w:t>ğ</w:t>
      </w:r>
      <w:r w:rsidRPr="00177D34">
        <w:rPr>
          <w:rFonts w:ascii="Arial Narrow" w:hAnsi="Arial Narrow" w:cs="Arial"/>
        </w:rPr>
        <w:t>e konulan mevzuat ve uygulamalar dikkate alınarak gerçekle</w:t>
      </w:r>
      <w:r w:rsidRPr="00177D34">
        <w:rPr>
          <w:rFonts w:ascii="Arial Narrow" w:hAnsi="Arial Narrow"/>
        </w:rPr>
        <w:t>ş</w:t>
      </w:r>
      <w:r w:rsidRPr="00177D34">
        <w:rPr>
          <w:rFonts w:ascii="Arial Narrow" w:hAnsi="Arial Narrow" w:cs="Arial"/>
        </w:rPr>
        <w:t xml:space="preserve">tirilecektir. </w:t>
      </w:r>
    </w:p>
    <w:p w14:paraId="67FEB1AB" w14:textId="77777777" w:rsidR="00B61552" w:rsidRPr="00CA1BA6" w:rsidRDefault="00B61552" w:rsidP="007F5848">
      <w:pPr>
        <w:spacing w:line="360" w:lineRule="auto"/>
        <w:jc w:val="both"/>
        <w:rPr>
          <w:rFonts w:ascii="Arial Narrow" w:hAnsi="Arial Narrow"/>
          <w:color w:val="1F497D"/>
        </w:rPr>
        <w:sectPr w:rsidR="00B61552" w:rsidRPr="00CA1BA6" w:rsidSect="00FA2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357AA0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lastRenderedPageBreak/>
        <w:tab/>
        <w:t>4) Her bir atık için atık yönetim akış diyagramının hazırlanması</w:t>
      </w:r>
    </w:p>
    <w:p w14:paraId="1FC83E4E" w14:textId="028544F5" w:rsidR="00503D42" w:rsidRPr="00CA1BA6" w:rsidRDefault="00503D4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24" w:author="Şule Özkal" w:date="2018-02-13T10:11:00Z"/>
          <w:rFonts w:ascii="Arial Narrow" w:hAnsi="Arial Narrow"/>
          <w:b/>
          <w:color w:val="C00000"/>
        </w:rPr>
      </w:pPr>
    </w:p>
    <w:p w14:paraId="6590999B" w14:textId="10D77F40" w:rsidR="00503D42" w:rsidRPr="00CA1BA6" w:rsidRDefault="00503D4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25" w:author="Şule Özkal" w:date="2018-02-13T10:11:00Z"/>
          <w:rFonts w:ascii="Arial Narrow" w:hAnsi="Arial Narrow"/>
          <w:b/>
          <w:color w:val="C00000"/>
        </w:rPr>
      </w:pPr>
    </w:p>
    <w:p w14:paraId="04F1D03E" w14:textId="77777777" w:rsidR="00503D42" w:rsidRPr="00CA1BA6" w:rsidRDefault="00503D42" w:rsidP="00503D4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26" w:author="Şule Özkal" w:date="2018-02-13T10:11:00Z"/>
          <w:rFonts w:ascii="Arial Narrow" w:hAnsi="Arial Narrow"/>
          <w:b/>
          <w:color w:val="C00000"/>
        </w:rPr>
      </w:pPr>
    </w:p>
    <w:p w14:paraId="3BF8A9F0" w14:textId="24560DED" w:rsidR="00503D42" w:rsidRPr="00177D34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E6EDEA6" wp14:editId="397762A4">
                <wp:simplePos x="0" y="0"/>
                <wp:positionH relativeFrom="column">
                  <wp:posOffset>-186055</wp:posOffset>
                </wp:positionH>
                <wp:positionV relativeFrom="paragraph">
                  <wp:posOffset>262890</wp:posOffset>
                </wp:positionV>
                <wp:extent cx="9724406" cy="1504949"/>
                <wp:effectExtent l="0" t="0" r="0" b="635"/>
                <wp:wrapNone/>
                <wp:docPr id="27" name="Gr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4406" cy="1504949"/>
                          <a:chOff x="0" y="-53932"/>
                          <a:chExt cx="9103069" cy="1704280"/>
                        </a:xfrm>
                      </wpg:grpSpPr>
                      <wps:wsp>
                        <wps:cNvPr id="11" name="Metin Kutusu 11"/>
                        <wps:cNvSpPr txBox="1"/>
                        <wps:spPr>
                          <a:xfrm>
                            <a:off x="0" y="3810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55FF74" w14:textId="77777777" w:rsidR="00437892" w:rsidRDefault="00437892" w:rsidP="00503D42">
                              <w:ins w:id="27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sintine suyu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ağ Ok 12"/>
                        <wps:cNvSpPr/>
                        <wps:spPr>
                          <a:xfrm>
                            <a:off x="1059142" y="571509"/>
                            <a:ext cx="609600" cy="1143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/>
                        <wps:spPr>
                          <a:xfrm>
                            <a:off x="1697941" y="456786"/>
                            <a:ext cx="943748" cy="447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AC69DD" w14:textId="77777777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28" w:author="Şule Özkal" w:date="2018-02-13T10:07:00Z">
                                <w:r w:rsidRPr="0067054F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Metin Kutusu 14"/>
                        <wps:cNvSpPr txBox="1"/>
                        <wps:spPr>
                          <a:xfrm>
                            <a:off x="3200400" y="486119"/>
                            <a:ext cx="1031982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A64FBC" w14:textId="77777777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29" w:author="Şule Özkal" w:date="2018-02-13T10:07:00Z">
                                <w:r w:rsidRPr="0067054F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Sintine suyu tankına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ağ Ok 15"/>
                        <wps:cNvSpPr/>
                        <wps:spPr>
                          <a:xfrm>
                            <a:off x="2590800" y="599618"/>
                            <a:ext cx="609600" cy="11430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ağ Ok 16"/>
                        <wps:cNvSpPr/>
                        <wps:spPr>
                          <a:xfrm>
                            <a:off x="4099484" y="637114"/>
                            <a:ext cx="838200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/>
                        <wps:spPr>
                          <a:xfrm>
                            <a:off x="4909959" y="409390"/>
                            <a:ext cx="1528564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89EE6C" w14:textId="57E8E57C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30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Susuzlaştırılmış Sintine suyu tankı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Metin Kutusu 18"/>
                        <wps:cNvSpPr txBox="1"/>
                        <wps:spPr>
                          <a:xfrm>
                            <a:off x="4147223" y="292752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DF5775" w14:textId="45AE7835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31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Seperator</w:t>
                                </w:r>
                              </w:ins>
                              <w:ins w:id="32" w:author="Şule Özkal" w:date="2018-02-13T10:08:00Z">
                                <w:r w:rsidRPr="0067054F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Aşağı Ok 19"/>
                        <wps:cNvSpPr/>
                        <wps:spPr>
                          <a:xfrm>
                            <a:off x="4783530" y="746167"/>
                            <a:ext cx="45719" cy="4191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ağ Ok 20"/>
                        <wps:cNvSpPr/>
                        <wps:spPr>
                          <a:xfrm>
                            <a:off x="4783530" y="1202105"/>
                            <a:ext cx="638175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5431514" y="1126473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3A275" w14:textId="3FC764CE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33" w:author="Şule Özkal" w:date="2018-02-13T10:14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Paket Arıtma Ünitesi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/>
                        <wps:spPr>
                          <a:xfrm>
                            <a:off x="7614030" y="-53932"/>
                            <a:ext cx="1489039" cy="1508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A4B3B8" w14:textId="74D02EEA" w:rsidR="00437892" w:rsidRPr="009C318D" w:rsidRDefault="00437892" w:rsidP="004D38E2">
                              <w:pPr>
                                <w:rPr>
                                  <w:ins w:id="34" w:author="Şule Özkal" w:date="2018-02-15T15:46:00Z"/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35" w:author="Şule Özkal" w:date="2018-02-15T15:4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Atıkların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bertarafı,</w:t>
                              </w:r>
                              <w:ins w:id="36" w:author="Şule Özkal" w:date="2018-02-15T15:4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Çevre Kanunu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’na dayanarak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yürürlüğe konulan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</w:t>
                              </w:r>
                              <w:ins w:id="37" w:author="Şule Özkal" w:date="2018-02-15T15:46:00Z"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çerçevesinde gerçekleştirilecektir.</w:t>
                                </w:r>
                              </w:ins>
                            </w:p>
                            <w:p w14:paraId="0344672D" w14:textId="64F52BF8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ağ Ok 24"/>
                        <wps:cNvSpPr/>
                        <wps:spPr>
                          <a:xfrm>
                            <a:off x="6451726" y="604810"/>
                            <a:ext cx="1109384" cy="51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/>
                        <wps:spPr>
                          <a:xfrm>
                            <a:off x="6222244" y="-10786"/>
                            <a:ext cx="1447800" cy="480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B2C9D0" w14:textId="05B46FD5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38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</w:t>
                                </w:r>
                              </w:ins>
                              <w:ins w:id="39" w:author="Şule Özkal" w:date="2018-02-13T10:15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usuzlaştırılmış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 </w:t>
                              </w:r>
                              <w:ins w:id="40" w:author="Şule Özkal" w:date="2018-02-13T10:15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sintine suyu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Metin Kutusu 26"/>
                        <wps:cNvSpPr txBox="1"/>
                        <wps:spPr>
                          <a:xfrm>
                            <a:off x="6195494" y="775641"/>
                            <a:ext cx="12477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7A5918" w14:textId="2981A62E" w:rsidR="00437892" w:rsidRPr="0067054F" w:rsidRDefault="00437892" w:rsidP="00503D4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41" w:author="Şule Özkal" w:date="2018-02-13T10:1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Lisanslı Taşıma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E6EDEA6" id="Grup 27" o:spid="_x0000_s1026" style="position:absolute;left:0;text-align:left;margin-left:-14.65pt;margin-top:20.7pt;width:765.7pt;height:118.5pt;z-index:251649024;mso-width-relative:margin;mso-height-relative:margin" coordorigin=",-539" coordsize="91030,1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1" o:spid="_x0000_s1027" type="#_x0000_t202" style="position:absolute;top:3810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6855FF74" w14:textId="77777777" w:rsidR="00437892" w:rsidRDefault="00437892" w:rsidP="00503D42">
                        <w:ins w:id="42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sintine suyu </w:t>
                          </w:r>
                        </w:ins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12" o:spid="_x0000_s1028" type="#_x0000_t13" style="position:absolute;left:10591;top:571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" adj="19575" fillcolor="#5b9bd5 [3204]" strokecolor="#1f4d78 [1604]" strokeweight="1pt"/>
                <v:shape id="Metin Kutusu 13" o:spid="_x0000_s1029" type="#_x0000_t202" style="position:absolute;left:16979;top:4567;width:943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1CAC69DD" w14:textId="77777777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43" w:author="Şule Özkal" w:date="2018-02-13T10:07:00Z">
                          <w:r w:rsidRPr="0067054F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</w:txbxContent>
                  </v:textbox>
                </v:shape>
                <v:shape id="Metin Kutusu 14" o:spid="_x0000_s1030" type="#_x0000_t202" style="position:absolute;left:32004;top:4861;width:10319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70A64FBC" w14:textId="77777777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44" w:author="Şule Özkal" w:date="2018-02-13T10:07:00Z">
                          <w:r w:rsidRPr="0067054F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Sintine suyu tankına </w:t>
                          </w:r>
                        </w:ins>
                      </w:p>
                    </w:txbxContent>
                  </v:textbox>
                </v:shape>
                <v:shape id="Sağ Ok 15" o:spid="_x0000_s1031" type="#_x0000_t13" style="position:absolute;left:25908;top:5996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" adj="19575" fillcolor="#5b9bd5 [3204]" strokecolor="#1f4d78 [1604]" strokeweight="1pt"/>
                <v:shape id="Sağ Ok 16" o:spid="_x0000_s1032" type="#_x0000_t13" style="position:absolute;left:40994;top:6371;width:838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" adj="20864" fillcolor="#5b9bd5 [3204]" strokecolor="#1f4d78 [1604]" strokeweight="1pt"/>
                <v:shape id="Metin Kutusu 17" o:spid="_x0000_s1033" type="#_x0000_t202" style="position:absolute;left:49099;top:4093;width:1528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4089EE6C" w14:textId="57E8E57C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45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Susuzlaştırılmış Sintine suyu tankı </w:t>
                          </w:r>
                        </w:ins>
                      </w:p>
                    </w:txbxContent>
                  </v:textbox>
                </v:shape>
                <v:shape id="Metin Kutusu 18" o:spid="_x0000_s1034" type="#_x0000_t202" style="position:absolute;left:41472;top:2927;width:8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58DF5775" w14:textId="45AE7835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46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Seperator</w:t>
                          </w:r>
                        </w:ins>
                        <w:ins w:id="47" w:author="Şule Özkal" w:date="2018-02-13T10:08:00Z">
                          <w:r w:rsidRPr="0067054F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9" o:spid="_x0000_s1035" type="#_x0000_t67" style="position:absolute;left:47835;top:7461;width:4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" adj="20422" fillcolor="#5b9bd5 [3204]" strokecolor="#1f4d78 [1604]" strokeweight="1pt"/>
                <v:shape id="Sağ Ok 20" o:spid="_x0000_s1036" type="#_x0000_t13" style="position:absolute;left:47835;top:12021;width:638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" adj="20149" fillcolor="#5b9bd5 [3204]" strokecolor="#1f4d78 [1604]" strokeweight="1pt"/>
                <v:shape id="Metin Kutusu 22" o:spid="_x0000_s1037" type="#_x0000_t202" style="position:absolute;left:54315;top:11264;width:1409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14:paraId="5793A275" w14:textId="3FC764CE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48" w:author="Şule Özkal" w:date="2018-02-13T10:14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Paket Arıtma Ünitesi </w:t>
                          </w:r>
                        </w:ins>
                      </w:p>
                    </w:txbxContent>
                  </v:textbox>
                </v:shape>
                <v:shape id="Metin Kutusu 23" o:spid="_x0000_s1038" type="#_x0000_t202" style="position:absolute;left:76140;top:-539;width:14890;height:15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14:paraId="2CA4B3B8" w14:textId="74D02EEA" w:rsidR="00437892" w:rsidRPr="009C318D" w:rsidRDefault="00437892" w:rsidP="004D38E2">
                        <w:pPr>
                          <w:rPr>
                            <w:ins w:id="49" w:author="Şule Özkal" w:date="2018-02-15T15:46:00Z"/>
                            <w:rFonts w:ascii="Arial Narrow" w:hAnsi="Arial Narrow" w:cs="Arial"/>
                            <w:color w:val="1F497D"/>
                          </w:rPr>
                        </w:pPr>
                        <w:ins w:id="50" w:author="Şule Özkal" w:date="2018-02-15T15:4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Atıkların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bertarafı,</w:t>
                        </w:r>
                        <w:ins w:id="51" w:author="Şule Özkal" w:date="2018-02-15T15:4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>Çevre Kanunu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’na dayanarak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yürürlüğe konulan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</w:t>
                        </w:r>
                        <w:ins w:id="52" w:author="Şule Özkal" w:date="2018-02-15T15:46:00Z"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çerçevesinde gerçekleştirilecektir.</w:t>
                          </w:r>
                        </w:ins>
                      </w:p>
                      <w:p w14:paraId="0344672D" w14:textId="64F52BF8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Sağ Ok 24" o:spid="_x0000_s1039" type="#_x0000_t13" style="position:absolute;left:64517;top:6048;width:11094;height: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" adj="21096" fillcolor="#5b9bd5 [3204]" strokecolor="#1f4d78 [1604]" strokeweight="1pt"/>
                <v:shape id="Metin Kutusu 25" o:spid="_x0000_s1040" type="#_x0000_t202" style="position:absolute;left:62222;top:-107;width:14478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2BB2C9D0" w14:textId="05B46FD5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53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</w:t>
                          </w:r>
                        </w:ins>
                        <w:ins w:id="54" w:author="Şule Özkal" w:date="2018-02-13T10:15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usuzlaştırılmış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 </w:t>
                        </w:r>
                        <w:ins w:id="55" w:author="Şule Özkal" w:date="2018-02-13T10:15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sintine suyu </w:t>
                          </w:r>
                        </w:ins>
                      </w:p>
                    </w:txbxContent>
                  </v:textbox>
                </v:shape>
                <v:shape id="Metin Kutusu 26" o:spid="_x0000_s1041" type="#_x0000_t202" style="position:absolute;left:61954;top:7756;width:1247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0F7A5918" w14:textId="2981A62E" w:rsidR="00437892" w:rsidRPr="0067054F" w:rsidRDefault="00437892" w:rsidP="00503D4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56" w:author="Şule Özkal" w:date="2018-02-13T10:1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Lisanslı Taşıma</w:t>
                          </w:r>
                        </w:ins>
                      </w:p>
                    </w:txbxContent>
                  </v:textbox>
                </v:shape>
              </v:group>
            </w:pict>
          </mc:Fallback>
        </mc:AlternateContent>
      </w:r>
      <w:ins w:id="42" w:author="Şule Özkal" w:date="2018-02-13T10:11:00Z">
        <w:r w:rsidR="00503D42" w:rsidRPr="00177D34">
          <w:rPr>
            <w:rFonts w:ascii="Arial Narrow" w:hAnsi="Arial Narrow"/>
            <w:b/>
          </w:rPr>
          <w:t xml:space="preserve">MARPOL EK-I Sintine Suyu </w:t>
        </w:r>
      </w:ins>
    </w:p>
    <w:p w14:paraId="495446B3" w14:textId="77777777" w:rsidR="00C66B73" w:rsidRPr="00CA1BA6" w:rsidRDefault="00C66B7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  <w:sectPr w:rsidR="00C66B73" w:rsidRPr="00CA1BA6" w:rsidSect="00C167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C5A576" w14:textId="5DF8CE47" w:rsidR="00F95C92" w:rsidRPr="00177D34" w:rsidRDefault="00F95C92" w:rsidP="00F95C9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lastRenderedPageBreak/>
        <w:t xml:space="preserve">MARPOL EK-I Slop </w:t>
      </w:r>
    </w:p>
    <w:p w14:paraId="1F51458D" w14:textId="2D0E63D1" w:rsidR="00F95C92" w:rsidRPr="00CA1BA6" w:rsidRDefault="00F757B1" w:rsidP="00F95C9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  <w:rPrChange w:id="43">
            <w:rPr>
              <w:noProof/>
            </w:rPr>
          </w:rPrChange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D2ED87A" wp14:editId="63250622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9496425" cy="1337127"/>
                <wp:effectExtent l="0" t="0" r="9525" b="0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6425" cy="1337127"/>
                          <a:chOff x="0" y="232870"/>
                          <a:chExt cx="8222704" cy="1514313"/>
                        </a:xfrm>
                      </wpg:grpSpPr>
                      <wps:wsp>
                        <wps:cNvPr id="47" name="Metin Kutusu 47"/>
                        <wps:cNvSpPr txBox="1"/>
                        <wps:spPr>
                          <a:xfrm>
                            <a:off x="0" y="381000"/>
                            <a:ext cx="975247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E5F9A3" w14:textId="1CE3DCF4" w:rsidR="00437892" w:rsidRDefault="00437892" w:rsidP="00F95C92">
                              <w:ins w:id="44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</w:t>
                                </w:r>
                              </w:ins>
                              <w:ins w:id="45" w:author="Şule Özkal" w:date="2018-02-13T10:20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slop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ağ Ok 48"/>
                        <wps:cNvSpPr/>
                        <wps:spPr>
                          <a:xfrm>
                            <a:off x="823649" y="610104"/>
                            <a:ext cx="529564" cy="9740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Metin Kutusu 49"/>
                        <wps:cNvSpPr txBox="1"/>
                        <wps:spPr>
                          <a:xfrm>
                            <a:off x="1426207" y="497822"/>
                            <a:ext cx="797543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A68A4E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46" w:author="Şule Özkal" w:date="2018-02-13T10:07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Metin Kutusu 50"/>
                        <wps:cNvSpPr txBox="1"/>
                        <wps:spPr>
                          <a:xfrm>
                            <a:off x="2805076" y="475363"/>
                            <a:ext cx="918413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148CA1" w14:textId="663A3A4E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47" w:author="Şule Özkal" w:date="2018-02-13T10:21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</w:t>
                                </w:r>
                              </w:ins>
                              <w:ins w:id="48" w:author="Şule Özkal" w:date="2018-02-13T10:20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lop</w:t>
                                </w:r>
                              </w:ins>
                              <w:ins w:id="49" w:author="Şule Özkal" w:date="2018-02-13T10:07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tankına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ağ Ok 51"/>
                        <wps:cNvSpPr/>
                        <wps:spPr>
                          <a:xfrm>
                            <a:off x="2208865" y="615012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ağ Ok 52"/>
                        <wps:cNvSpPr/>
                        <wps:spPr>
                          <a:xfrm>
                            <a:off x="3545295" y="707506"/>
                            <a:ext cx="838200" cy="571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Metin Kutusu 53"/>
                        <wps:cNvSpPr txBox="1"/>
                        <wps:spPr>
                          <a:xfrm>
                            <a:off x="4477205" y="558642"/>
                            <a:ext cx="1263174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63E278" w14:textId="030E5A6A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50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Susuzlaştırılmış S</w:t>
                                </w:r>
                              </w:ins>
                              <w:ins w:id="51" w:author="Şule Özkal" w:date="2018-02-13T10:20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lop</w:t>
                                </w:r>
                              </w:ins>
                              <w:ins w:id="52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tankı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Metin Kutusu 54"/>
                        <wps:cNvSpPr txBox="1"/>
                        <wps:spPr>
                          <a:xfrm>
                            <a:off x="3570910" y="412231"/>
                            <a:ext cx="8477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F3D13E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53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Seperator</w:t>
                                </w:r>
                              </w:ins>
                              <w:ins w:id="54" w:author="Şule Özkal" w:date="2018-02-13T10:08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şağı Ok 55"/>
                        <wps:cNvSpPr/>
                        <wps:spPr>
                          <a:xfrm>
                            <a:off x="3991325" y="782635"/>
                            <a:ext cx="45719" cy="41909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ağ Ok 56"/>
                        <wps:cNvSpPr/>
                        <wps:spPr>
                          <a:xfrm>
                            <a:off x="4011168" y="1223308"/>
                            <a:ext cx="638175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Metin Kutusu 57"/>
                        <wps:cNvSpPr txBox="1"/>
                        <wps:spPr>
                          <a:xfrm>
                            <a:off x="4698997" y="1223308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AEDB1D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55" w:author="Şule Özkal" w:date="2018-02-13T10:14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Paket Arıtma Ünitesi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Metin Kutusu 58"/>
                        <wps:cNvSpPr txBox="1"/>
                        <wps:spPr>
                          <a:xfrm>
                            <a:off x="7039012" y="232870"/>
                            <a:ext cx="1183692" cy="1512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9F199C" w14:textId="3D076D0B" w:rsidR="00437892" w:rsidRPr="009C318D" w:rsidRDefault="00437892" w:rsidP="002C6464">
                              <w:pPr>
                                <w:rPr>
                                  <w:ins w:id="56" w:author="Şule Özkal" w:date="2018-02-15T15:47:00Z"/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57" w:author="Şule Özkal" w:date="2018-02-15T15:47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Atıkların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bertarafı </w:t>
                              </w:r>
                              <w:ins w:id="58" w:author="Şule Özkal" w:date="2018-02-15T15:47:00Z"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Çevre Kanunu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’na dayanarak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yürürlüğe konulan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mevzuat </w:t>
                              </w:r>
                              <w:ins w:id="59" w:author="Şule Özkal" w:date="2018-02-15T15:47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çerçevesinde gerçekleştirilecektir.</w:t>
                                </w:r>
                              </w:ins>
                            </w:p>
                            <w:p w14:paraId="625A5F34" w14:textId="70FB23F3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Sağ Ok 59"/>
                        <wps:cNvSpPr/>
                        <wps:spPr>
                          <a:xfrm>
                            <a:off x="5812298" y="696762"/>
                            <a:ext cx="1049577" cy="5389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Metin Kutusu 60"/>
                        <wps:cNvSpPr txBox="1"/>
                        <wps:spPr>
                          <a:xfrm>
                            <a:off x="5666581" y="232870"/>
                            <a:ext cx="14478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09A340" w14:textId="7F5835F2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60" w:author="Şule Özkal" w:date="2018-02-13T10:1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</w:t>
                                </w:r>
                              </w:ins>
                              <w:ins w:id="61" w:author="Şule Özkal" w:date="2018-02-13T10:15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usuzlaştırılmış </w:t>
                                </w:r>
                              </w:ins>
                              <w:ins w:id="62" w:author="Şule Özkal" w:date="2018-02-13T10:20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slop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Metin Kutusu 61"/>
                        <wps:cNvSpPr txBox="1"/>
                        <wps:spPr>
                          <a:xfrm>
                            <a:off x="5714521" y="847917"/>
                            <a:ext cx="1161466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EA893C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63" w:author="Şule Özkal" w:date="2018-02-13T10:1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Lisanslı Taşıma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ED87A" id="Grup 46" o:spid="_x0000_s1042" style="position:absolute;left:0;text-align:left;margin-left:0;margin-top:17.95pt;width:747.75pt;height:105.3pt;z-index:251651072;mso-position-horizontal:left;mso-position-horizontal-relative:margin;mso-width-relative:margin;mso-height-relative:margin" coordorigin=",2328" coordsize="82227,1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">
                <v:shape id="Metin Kutusu 47" o:spid="_x0000_s1043" type="#_x0000_t202" style="position:absolute;top:3810;width:975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14:paraId="0BE5F9A3" w14:textId="1CE3DCF4" w:rsidR="00437892" w:rsidRDefault="00437892" w:rsidP="00F95C92">
                        <w:ins w:id="79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</w:t>
                          </w:r>
                        </w:ins>
                        <w:ins w:id="80" w:author="Şule Özkal" w:date="2018-02-13T10:20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slop </w:t>
                          </w:r>
                        </w:ins>
                      </w:p>
                    </w:txbxContent>
                  </v:textbox>
                </v:shape>
                <v:shape id="Sağ Ok 48" o:spid="_x0000_s1044" type="#_x0000_t13" style="position:absolute;left:8236;top:6101;width:5296;height: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" adj="19614" fillcolor="#5b9bd5 [3204]" strokecolor="#1f4d78 [1604]" strokeweight="1pt"/>
                <v:shape id="Metin Kutusu 49" o:spid="_x0000_s1045" type="#_x0000_t202" style="position:absolute;left:14262;top:4978;width:797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<v:textbox>
                    <w:txbxContent>
                      <w:p w14:paraId="10A68A4E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81" w:author="Şule Özkal" w:date="2018-02-13T10:07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</w:txbxContent>
                  </v:textbox>
                </v:shape>
                <v:shape id="Metin Kutusu 50" o:spid="_x0000_s1046" type="#_x0000_t202" style="position:absolute;left:28050;top:4753;width:9184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60148CA1" w14:textId="663A3A4E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82" w:author="Şule Özkal" w:date="2018-02-13T10:21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</w:t>
                          </w:r>
                        </w:ins>
                        <w:ins w:id="83" w:author="Şule Özkal" w:date="2018-02-13T10:20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lop</w:t>
                          </w:r>
                        </w:ins>
                        <w:ins w:id="84" w:author="Şule Özkal" w:date="2018-02-13T10:07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tankına </w:t>
                          </w:r>
                        </w:ins>
                      </w:p>
                    </w:txbxContent>
                  </v:textbox>
                </v:shape>
                <v:shape id="Sağ Ok 51" o:spid="_x0000_s1047" type="#_x0000_t13" style="position:absolute;left:22088;top:6150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" adj="19575" fillcolor="#5b9bd5 [3204]" strokecolor="#1f4d78 [1604]" strokeweight="1pt"/>
                <v:shape id="Sağ Ok 52" o:spid="_x0000_s1048" type="#_x0000_t13" style="position:absolute;left:35452;top:7075;width:8382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" adj="20864" fillcolor="#5b9bd5 [3204]" strokecolor="#1f4d78 [1604]" strokeweight="1pt"/>
                <v:shape id="Metin Kutusu 53" o:spid="_x0000_s1049" type="#_x0000_t202" style="position:absolute;left:44772;top:5586;width:1263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14:paraId="0F63E278" w14:textId="030E5A6A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85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Susuzlaştırılmış S</w:t>
                          </w:r>
                        </w:ins>
                        <w:ins w:id="86" w:author="Şule Özkal" w:date="2018-02-13T10:20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lop</w:t>
                          </w:r>
                        </w:ins>
                        <w:ins w:id="87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tankı </w:t>
                          </w:r>
                        </w:ins>
                      </w:p>
                    </w:txbxContent>
                  </v:textbox>
                </v:shape>
                <v:shape id="Metin Kutusu 54" o:spid="_x0000_s1050" type="#_x0000_t202" style="position:absolute;left:35709;top:4122;width:8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14:paraId="05F3D13E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88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Seperator</w:t>
                          </w:r>
                        </w:ins>
                        <w:ins w:id="89" w:author="Şule Özkal" w:date="2018-02-13T10:08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Aşağı Ok 55" o:spid="_x0000_s1051" type="#_x0000_t67" style="position:absolute;left:39913;top:7826;width:4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" adj="20422" fillcolor="#5b9bd5 [3204]" strokecolor="#1f4d78 [1604]" strokeweight="1pt"/>
                <v:shape id="Sağ Ok 56" o:spid="_x0000_s1052" type="#_x0000_t13" style="position:absolute;left:40111;top:12233;width:638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" adj="20149" fillcolor="#5b9bd5 [3204]" strokecolor="#1f4d78 [1604]" strokeweight="1pt"/>
                <v:shape id="Metin Kutusu 57" o:spid="_x0000_s1053" type="#_x0000_t202" style="position:absolute;left:46989;top:12233;width:14097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<v:textbox>
                    <w:txbxContent>
                      <w:p w14:paraId="75AEDB1D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90" w:author="Şule Özkal" w:date="2018-02-13T10:14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Paket Arıtma Ünitesi </w:t>
                          </w:r>
                        </w:ins>
                      </w:p>
                    </w:txbxContent>
                  </v:textbox>
                </v:shape>
                <v:shape id="Metin Kutusu 58" o:spid="_x0000_s1054" type="#_x0000_t202" style="position:absolute;left:70390;top:2328;width:11837;height:15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14:paraId="6D9F199C" w14:textId="3D076D0B" w:rsidR="00437892" w:rsidRPr="009C318D" w:rsidRDefault="00437892" w:rsidP="002C6464">
                        <w:pPr>
                          <w:rPr>
                            <w:ins w:id="91" w:author="Şule Özkal" w:date="2018-02-15T15:47:00Z"/>
                            <w:rFonts w:ascii="Arial Narrow" w:hAnsi="Arial Narrow" w:cs="Arial"/>
                            <w:color w:val="1F497D"/>
                          </w:rPr>
                        </w:pPr>
                        <w:ins w:id="92" w:author="Şule Özkal" w:date="2018-02-15T15:47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Atıkların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bertarafı </w:t>
                        </w:r>
                        <w:ins w:id="93" w:author="Şule Özkal" w:date="2018-02-15T15:47:00Z"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>Çevre Kanunu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’na dayanarak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yürürlüğe konulan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mevzuat </w:t>
                        </w:r>
                        <w:ins w:id="94" w:author="Şule Özkal" w:date="2018-02-15T15:47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çerçevesinde gerçekleştirilecektir.</w:t>
                          </w:r>
                        </w:ins>
                      </w:p>
                      <w:p w14:paraId="625A5F34" w14:textId="70FB23F3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Sağ Ok 59" o:spid="_x0000_s1055" type="#_x0000_t13" style="position:absolute;left:58122;top:6967;width:10496;height: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" adj="21045" fillcolor="#5b9bd5 [3204]" strokecolor="#1f4d78 [1604]" strokeweight="1pt"/>
                <v:shape id="Metin Kutusu 60" o:spid="_x0000_s1056" type="#_x0000_t202" style="position:absolute;left:56665;top:2328;width:1447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<v:textbox>
                    <w:txbxContent>
                      <w:p w14:paraId="5409A340" w14:textId="7F5835F2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95" w:author="Şule Özkal" w:date="2018-02-13T10:1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</w:t>
                          </w:r>
                        </w:ins>
                        <w:ins w:id="96" w:author="Şule Özkal" w:date="2018-02-13T10:15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usuzlaştırılmış </w:t>
                          </w:r>
                        </w:ins>
                        <w:ins w:id="97" w:author="Şule Özkal" w:date="2018-02-13T10:20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slop </w:t>
                          </w:r>
                        </w:ins>
                      </w:p>
                    </w:txbxContent>
                  </v:textbox>
                </v:shape>
                <v:shape id="Metin Kutusu 61" o:spid="_x0000_s1057" type="#_x0000_t202" style="position:absolute;left:57145;top:8479;width:116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" fillcolor="white [3201]" stroked="f" strokeweight=".5pt">
                  <v:textbox>
                    <w:txbxContent>
                      <w:p w14:paraId="7FEA893C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98" w:author="Şule Özkal" w:date="2018-02-13T10:1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Lisanslı Taşıma</w:t>
                          </w:r>
                        </w:ins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69536C" w14:textId="4B0805A4" w:rsidR="00F95C92" w:rsidRPr="00CA1BA6" w:rsidRDefault="00F95C92" w:rsidP="00F95C9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7B20883" w14:textId="77777777" w:rsidR="00F95C92" w:rsidRPr="00CA1BA6" w:rsidRDefault="00F95C92" w:rsidP="00F95C9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3FD5EDB" w14:textId="77777777" w:rsidR="00F95C92" w:rsidRPr="00CA1BA6" w:rsidRDefault="00F95C92" w:rsidP="00F95C92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C33107D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451A0D1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FA9118E" w14:textId="126F5EAD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58FCE44" w14:textId="262219CE" w:rsidR="00F95C92" w:rsidRPr="00177D34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>MARPOL EK-I Slaç</w:t>
      </w:r>
    </w:p>
    <w:p w14:paraId="6DB0B15B" w14:textId="61A2D0B9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048443F6" w14:textId="3E2E3F25" w:rsidR="00F95C92" w:rsidRPr="00CA1BA6" w:rsidRDefault="002C6464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  <w:rPrChange w:id="64">
            <w:rPr>
              <w:noProof/>
            </w:rPr>
          </w:rPrChange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40B8382" wp14:editId="46527A6D">
                <wp:simplePos x="0" y="0"/>
                <wp:positionH relativeFrom="margin">
                  <wp:posOffset>166370</wp:posOffset>
                </wp:positionH>
                <wp:positionV relativeFrom="paragraph">
                  <wp:posOffset>10160</wp:posOffset>
                </wp:positionV>
                <wp:extent cx="9038739" cy="866774"/>
                <wp:effectExtent l="0" t="0" r="0" b="0"/>
                <wp:wrapNone/>
                <wp:docPr id="62" name="Gr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8739" cy="866774"/>
                          <a:chOff x="0" y="66675"/>
                          <a:chExt cx="7241992" cy="647699"/>
                        </a:xfrm>
                      </wpg:grpSpPr>
                      <wps:wsp>
                        <wps:cNvPr id="63" name="Metin Kutusu 63"/>
                        <wps:cNvSpPr txBox="1"/>
                        <wps:spPr>
                          <a:xfrm>
                            <a:off x="0" y="1143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2FD795" w14:textId="183534AA" w:rsidR="00437892" w:rsidRDefault="00437892" w:rsidP="00F95C92">
                              <w:ins w:id="65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</w:t>
                                </w:r>
                              </w:ins>
                              <w:ins w:id="66" w:author="Şule Özkal" w:date="2018-02-13T10:2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slaç</w:t>
                                </w:r>
                              </w:ins>
                              <w:ins w:id="67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ağ Ok 64"/>
                        <wps:cNvSpPr/>
                        <wps:spPr>
                          <a:xfrm>
                            <a:off x="943571" y="28575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Metin Kutusu 65"/>
                        <wps:cNvSpPr txBox="1"/>
                        <wps:spPr>
                          <a:xfrm>
                            <a:off x="1592354" y="209550"/>
                            <a:ext cx="890214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144B32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68" w:author="Şule Özkal" w:date="2018-02-13T10:07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Metin Kutusu 66"/>
                        <wps:cNvSpPr txBox="1"/>
                        <wps:spPr>
                          <a:xfrm>
                            <a:off x="3205775" y="238125"/>
                            <a:ext cx="1014591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61EEF8" w14:textId="008FC7A3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69" w:author="Şule Özkal" w:date="2018-02-13T10:2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Slaç</w:t>
                                </w:r>
                              </w:ins>
                              <w:ins w:id="70" w:author="Şule Özkal" w:date="2018-02-13T10:07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tankına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ağ Ok 67"/>
                        <wps:cNvSpPr/>
                        <wps:spPr>
                          <a:xfrm>
                            <a:off x="2472750" y="34290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ağ Ok 68"/>
                        <wps:cNvSpPr/>
                        <wps:spPr>
                          <a:xfrm>
                            <a:off x="4059806" y="371475"/>
                            <a:ext cx="1260127" cy="857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Metin Kutusu 69"/>
                        <wps:cNvSpPr txBox="1"/>
                        <wps:spPr>
                          <a:xfrm>
                            <a:off x="5478871" y="79020"/>
                            <a:ext cx="1763121" cy="6353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B96B55" w14:textId="24E08552" w:rsidR="00437892" w:rsidRPr="009C318D" w:rsidRDefault="00437892" w:rsidP="002C6464">
                              <w:pPr>
                                <w:rPr>
                                  <w:ins w:id="71" w:author="Şule Özkal" w:date="2018-02-15T15:49:00Z"/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72" w:author="Şule Özkal" w:date="2018-02-15T15:49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Atıkların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ins w:id="73" w:author="Şule Özkal" w:date="2018-02-15T15:49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Çevre Kanunu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’na dayanarak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yürürlüğe konulan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</w:t>
                              </w:r>
                              <w:ins w:id="74" w:author="Şule Özkal" w:date="2018-02-15T15:49:00Z"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çerçevesinde gerçekleştirilecektir.</w:t>
                                </w:r>
                              </w:ins>
                            </w:p>
                            <w:p w14:paraId="54814AD2" w14:textId="5D10988E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Metin Kutusu 70"/>
                        <wps:cNvSpPr txBox="1"/>
                        <wps:spPr>
                          <a:xfrm>
                            <a:off x="4203395" y="66675"/>
                            <a:ext cx="1077667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230924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75" w:author="Şule Özkal" w:date="2018-02-13T10:08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Lisanslı taşıma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40B8382" id="Grup 62" o:spid="_x0000_s1058" style="position:absolute;left:0;text-align:left;margin-left:13.1pt;margin-top:.8pt;width:711.7pt;height:68.25pt;z-index:251653120;mso-position-horizontal-relative:margin;mso-width-relative:margin;mso-height-relative:margin" coordorigin=",666" coordsize="72419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">
                <v:shape id="Metin Kutusu 63" o:spid="_x0000_s1059" type="#_x0000_t202" style="position:absolute;top:1143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612FD795" w14:textId="183534AA" w:rsidR="00437892" w:rsidRDefault="00437892" w:rsidP="00F95C92">
                        <w:ins w:id="111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</w:t>
                          </w:r>
                        </w:ins>
                        <w:ins w:id="112" w:author="Şule Özkal" w:date="2018-02-13T10:2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slaç</w:t>
                          </w:r>
                        </w:ins>
                        <w:ins w:id="113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Sağ Ok 64" o:spid="_x0000_s1060" type="#_x0000_t13" style="position:absolute;left:9435;top:2857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" adj="19575" fillcolor="#5b9bd5 [3204]" strokecolor="#1f4d78 [1604]" strokeweight="1pt"/>
                <v:shape id="Metin Kutusu 65" o:spid="_x0000_s1061" type="#_x0000_t202" style="position:absolute;left:15923;top:2095;width:89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<v:textbox>
                    <w:txbxContent>
                      <w:p w14:paraId="3B144B32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14" w:author="Şule Özkal" w:date="2018-02-13T10:07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</w:txbxContent>
                  </v:textbox>
                </v:shape>
                <v:shape id="Metin Kutusu 66" o:spid="_x0000_s1062" type="#_x0000_t202" style="position:absolute;left:32057;top:2381;width:1014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<v:textbox>
                    <w:txbxContent>
                      <w:p w14:paraId="4761EEF8" w14:textId="008FC7A3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15" w:author="Şule Özkal" w:date="2018-02-13T10:2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Slaç</w:t>
                          </w:r>
                        </w:ins>
                        <w:ins w:id="116" w:author="Şule Özkal" w:date="2018-02-13T10:07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tankına </w:t>
                          </w:r>
                        </w:ins>
                      </w:p>
                    </w:txbxContent>
                  </v:textbox>
                </v:shape>
                <v:shape id="Sağ Ok 67" o:spid="_x0000_s1063" type="#_x0000_t13" style="position:absolute;left:24727;top:3429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" adj="19575" fillcolor="#5b9bd5 [3204]" strokecolor="#1f4d78 [1604]" strokeweight="1pt"/>
                <v:shape id="Sağ Ok 68" o:spid="_x0000_s1064" type="#_x0000_t13" style="position:absolute;left:40598;top:3714;width:1260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" adj="20865" fillcolor="#5b9bd5 [3204]" strokecolor="#1f4d78 [1604]" strokeweight="1pt"/>
                <v:shape id="Metin Kutusu 69" o:spid="_x0000_s1065" type="#_x0000_t202" style="position:absolute;left:54788;top:790;width:17631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14:paraId="60B96B55" w14:textId="24E08552" w:rsidR="00437892" w:rsidRPr="009C318D" w:rsidRDefault="00437892" w:rsidP="002C6464">
                        <w:pPr>
                          <w:rPr>
                            <w:ins w:id="117" w:author="Şule Özkal" w:date="2018-02-15T15:49:00Z"/>
                            <w:rFonts w:ascii="Arial Narrow" w:hAnsi="Arial Narrow" w:cs="Arial"/>
                            <w:color w:val="1F497D"/>
                          </w:rPr>
                        </w:pPr>
                        <w:ins w:id="118" w:author="Şule Özkal" w:date="2018-02-15T15:49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Atıkların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ins w:id="119" w:author="Şule Özkal" w:date="2018-02-15T15:49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>Çevre Kanunu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’na dayanarak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yürürlüğe konulan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</w:t>
                        </w:r>
                        <w:ins w:id="120" w:author="Şule Özkal" w:date="2018-02-15T15:49:00Z"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çerçevesinde gerçekleştirilecektir.</w:t>
                          </w:r>
                        </w:ins>
                      </w:p>
                      <w:p w14:paraId="54814AD2" w14:textId="5D10988E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0" o:spid="_x0000_s1066" type="#_x0000_t202" style="position:absolute;left:42033;top:666;width:107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<v:textbox>
                    <w:txbxContent>
                      <w:p w14:paraId="14230924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21" w:author="Şule Özkal" w:date="2018-02-13T10:08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Lisanslı taşıma </w:t>
                          </w:r>
                        </w:ins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EAC3CB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966838B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5E768C3" w14:textId="5F775DB4" w:rsidR="00F95C92" w:rsidRPr="00177D34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  <w:noProof/>
          <w:rPrChange w:id="76">
            <w:rPr>
              <w:noProof/>
            </w:rPr>
          </w:rPrChange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65D68B5" wp14:editId="0C3BC71C">
                <wp:simplePos x="0" y="0"/>
                <wp:positionH relativeFrom="margin">
                  <wp:posOffset>13970</wp:posOffset>
                </wp:positionH>
                <wp:positionV relativeFrom="paragraph">
                  <wp:posOffset>194945</wp:posOffset>
                </wp:positionV>
                <wp:extent cx="9220200" cy="1057275"/>
                <wp:effectExtent l="0" t="0" r="0" b="9525"/>
                <wp:wrapNone/>
                <wp:docPr id="71" name="Gr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1057275"/>
                          <a:chOff x="0" y="-17004"/>
                          <a:chExt cx="6502555" cy="787520"/>
                        </a:xfrm>
                      </wpg:grpSpPr>
                      <wps:wsp>
                        <wps:cNvPr id="72" name="Metin Kutusu 72"/>
                        <wps:cNvSpPr txBox="1"/>
                        <wps:spPr>
                          <a:xfrm>
                            <a:off x="0" y="11430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B1985F" w14:textId="0E9C5E1B" w:rsidR="00437892" w:rsidRDefault="00437892" w:rsidP="00F95C92">
                              <w:ins w:id="77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</w:t>
                                </w:r>
                              </w:ins>
                              <w:ins w:id="78" w:author="Şule Özkal" w:date="2018-02-13T10:2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atık yağ</w:t>
                                </w:r>
                              </w:ins>
                              <w:ins w:id="79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ağ Ok 73"/>
                        <wps:cNvSpPr/>
                        <wps:spPr>
                          <a:xfrm>
                            <a:off x="1117155" y="29527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etin Kutusu 74"/>
                        <wps:cNvSpPr txBox="1"/>
                        <wps:spPr>
                          <a:xfrm>
                            <a:off x="1803423" y="218066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BE483" w14:textId="1FD2F326" w:rsidR="00437892" w:rsidRDefault="00437892" w:rsidP="00F95C92">
                              <w:pPr>
                                <w:rPr>
                                  <w:ins w:id="80" w:author="Şule Özkal" w:date="2018-02-13T10:22:00Z"/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81" w:author="Şule Özkal" w:date="2018-02-13T10:07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  <w:p w14:paraId="7AC6BB43" w14:textId="572693F2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etin Kutusu 75"/>
                        <wps:cNvSpPr txBox="1"/>
                        <wps:spPr>
                          <a:xfrm>
                            <a:off x="3290586" y="201482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A2AEC9" w14:textId="120D4E4D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82" w:author="Şule Özkal" w:date="2018-02-13T10:23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Atık Yağ</w:t>
                                </w:r>
                              </w:ins>
                              <w:ins w:id="83" w:author="Şule Özkal" w:date="2018-02-13T10:07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tankına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ağ Ok 76"/>
                        <wps:cNvSpPr/>
                        <wps:spPr>
                          <a:xfrm>
                            <a:off x="2571674" y="278242"/>
                            <a:ext cx="609600" cy="8077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ağ Ok 77"/>
                        <wps:cNvSpPr/>
                        <wps:spPr>
                          <a:xfrm>
                            <a:off x="4192524" y="295275"/>
                            <a:ext cx="776270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etin Kutusu 78"/>
                        <wps:cNvSpPr txBox="1"/>
                        <wps:spPr>
                          <a:xfrm>
                            <a:off x="5138899" y="-17004"/>
                            <a:ext cx="1363656" cy="7236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03426E" w14:textId="543A02CA" w:rsidR="00437892" w:rsidRPr="009C318D" w:rsidRDefault="00437892" w:rsidP="002C6464">
                              <w:pPr>
                                <w:rPr>
                                  <w:ins w:id="84" w:author="Şule Özkal" w:date="2018-02-15T15:51:00Z"/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85" w:author="Şule Özkal" w:date="2018-02-15T15:51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Atıkların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bertarafı </w:t>
                              </w:r>
                              <w:ins w:id="86" w:author="Şule Özkal" w:date="2018-02-15T15:51:00Z"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Çevre Kanunu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’na dayanarak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yürürlüğe konulan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mevzuat </w:t>
                              </w:r>
                              <w:ins w:id="87" w:author="Şule Özkal" w:date="2018-02-15T15:51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çerçevesinde gerçekleştirilecektir.</w:t>
                                </w:r>
                              </w:ins>
                            </w:p>
                            <w:p w14:paraId="3EBBF4BB" w14:textId="5F7F91A5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Metin Kutusu 79"/>
                        <wps:cNvSpPr txBox="1"/>
                        <wps:spPr>
                          <a:xfrm>
                            <a:off x="4128877" y="32768"/>
                            <a:ext cx="896978" cy="245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A056EF" w14:textId="77777777" w:rsidR="00437892" w:rsidRPr="00F8336C" w:rsidRDefault="00437892" w:rsidP="00F95C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88" w:author="Şule Özkal" w:date="2018-02-13T10:08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Lisanslı taşıma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5D68B5" id="Grup 71" o:spid="_x0000_s1067" style="position:absolute;left:0;text-align:left;margin-left:1.1pt;margin-top:15.35pt;width:726pt;height:83.25pt;z-index:251655168;mso-position-horizontal-relative:margin;mso-width-relative:margin;mso-height-relative:margin" coordorigin=",-170" coordsize="6502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">
                <v:shape id="Metin Kutusu 72" o:spid="_x0000_s1068" type="#_x0000_t202" style="position:absolute;top:1143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<v:textbox>
                    <w:txbxContent>
                      <w:p w14:paraId="03B1985F" w14:textId="0E9C5E1B" w:rsidR="00437892" w:rsidRDefault="00437892" w:rsidP="00F95C92">
                        <w:ins w:id="135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</w:t>
                          </w:r>
                        </w:ins>
                        <w:ins w:id="136" w:author="Şule Özkal" w:date="2018-02-13T10:2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atık yağ</w:t>
                          </w:r>
                        </w:ins>
                        <w:ins w:id="137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Sağ Ok 73" o:spid="_x0000_s1069" type="#_x0000_t13" style="position:absolute;left:11171;top:2952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" adj="19575" fillcolor="#5b9bd5 [3204]" strokecolor="#1f4d78 [1604]" strokeweight="1pt"/>
                <v:shape id="Metin Kutusu 74" o:spid="_x0000_s1070" type="#_x0000_t202" style="position:absolute;left:18034;top:2180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<v:textbox>
                    <w:txbxContent>
                      <w:p w14:paraId="5F4BE483" w14:textId="1FD2F326" w:rsidR="00437892" w:rsidRDefault="00437892" w:rsidP="00F95C92">
                        <w:pPr>
                          <w:rPr>
                            <w:ins w:id="138" w:author="Şule Özkal" w:date="2018-02-13T10:22:00Z"/>
                            <w:rFonts w:ascii="Arial Narrow" w:hAnsi="Arial Narrow" w:cs="Arial"/>
                            <w:color w:val="1F497D"/>
                          </w:rPr>
                        </w:pPr>
                        <w:ins w:id="139" w:author="Şule Özkal" w:date="2018-02-13T10:07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  <w:p w14:paraId="7AC6BB43" w14:textId="572693F2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5" o:spid="_x0000_s1071" type="#_x0000_t202" style="position:absolute;left:32905;top:2014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<v:textbox>
                    <w:txbxContent>
                      <w:p w14:paraId="3FA2AEC9" w14:textId="120D4E4D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40" w:author="Şule Özkal" w:date="2018-02-13T10:23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Atık Yağ</w:t>
                          </w:r>
                        </w:ins>
                        <w:ins w:id="141" w:author="Şule Özkal" w:date="2018-02-13T10:07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tankına </w:t>
                          </w:r>
                        </w:ins>
                      </w:p>
                    </w:txbxContent>
                  </v:textbox>
                </v:shape>
                <v:shape id="Sağ Ok 76" o:spid="_x0000_s1072" type="#_x0000_t13" style="position:absolute;left:25716;top:2782;width:6096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" adj="20169" fillcolor="#5b9bd5 [3204]" strokecolor="#1f4d78 [1604]" strokeweight="1pt"/>
                <v:shape id="Sağ Ok 77" o:spid="_x0000_s1073" type="#_x0000_t13" style="position:absolute;left:41925;top:2952;width:7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" adj="20540" fillcolor="#5b9bd5 [3204]" strokecolor="#1f4d78 [1604]" strokeweight="1pt"/>
                <v:shape id="Metin Kutusu 78" o:spid="_x0000_s1074" type="#_x0000_t202" style="position:absolute;left:51388;top:-170;width:13637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5+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MDZ8CT9AJn8AAAD//wMAUEsBAi0AFAAGAAgAAAAhANvh9svuAAAAhQEAABMAAAAAAAAAAAAA&#10;AAAAAAAAAFtDb250ZW50X1R5cGVzXS54bWxQSwECLQAUAAYACAAAACEAWvQsW78AAAAVAQAACwAA&#10;AAAAAAAAAAAAAAAfAQAAX3JlbHMvLnJlbHNQSwECLQAUAAYACAAAACEA7UqufsMAAADbAAAADwAA&#10;AAAAAAAAAAAAAAAHAgAAZHJzL2Rvd25yZXYueG1sUEsFBgAAAAADAAMAtwAAAPcCAAAAAA==&#10;" fillcolor="white [3201]" stroked="f" strokeweight=".5pt">
                  <v:textbox>
                    <w:txbxContent>
                      <w:p w14:paraId="3C03426E" w14:textId="543A02CA" w:rsidR="00437892" w:rsidRPr="009C318D" w:rsidRDefault="00437892" w:rsidP="002C6464">
                        <w:pPr>
                          <w:rPr>
                            <w:ins w:id="142" w:author="Şule Özkal" w:date="2018-02-15T15:51:00Z"/>
                            <w:rFonts w:ascii="Arial Narrow" w:hAnsi="Arial Narrow" w:cs="Arial"/>
                            <w:color w:val="1F497D"/>
                          </w:rPr>
                        </w:pPr>
                        <w:ins w:id="143" w:author="Şule Özkal" w:date="2018-02-15T15:51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Atıkların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bertarafı </w:t>
                        </w:r>
                        <w:ins w:id="144" w:author="Şule Özkal" w:date="2018-02-15T15:51:00Z"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>Çevre Kanunu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’na dayanarak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yürürlüğe konulan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mevzuat </w:t>
                        </w:r>
                        <w:ins w:id="145" w:author="Şule Özkal" w:date="2018-02-15T15:51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çerçevesinde gerçekleştirilecektir.</w:t>
                          </w:r>
                        </w:ins>
                      </w:p>
                      <w:p w14:paraId="3EBBF4BB" w14:textId="5F7F91A5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  <v:shape id="Metin Kutusu 79" o:spid="_x0000_s1075" type="#_x0000_t202" style="position:absolute;left:41288;top:327;width:897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vl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jB7gb8v4QfI1S8AAAD//wMAUEsBAi0AFAAGAAgAAAAhANvh9svuAAAAhQEAABMAAAAAAAAA&#10;AAAAAAAAAAAAAFtDb250ZW50X1R5cGVzXS54bWxQSwECLQAUAAYACAAAACEAWvQsW78AAAAVAQAA&#10;CwAAAAAAAAAAAAAAAAAfAQAAX3JlbHMvLnJlbHNQSwECLQAUAAYACAAAACEAggYL5cYAAADbAAAA&#10;DwAAAAAAAAAAAAAAAAAHAgAAZHJzL2Rvd25yZXYueG1sUEsFBgAAAAADAAMAtwAAAPoCAAAAAA==&#10;" fillcolor="white [3201]" stroked="f" strokeweight=".5pt">
                  <v:textbox>
                    <w:txbxContent>
                      <w:p w14:paraId="1AA056EF" w14:textId="77777777" w:rsidR="00437892" w:rsidRPr="00F8336C" w:rsidRDefault="00437892" w:rsidP="00F95C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46" w:author="Şule Özkal" w:date="2018-02-13T10:08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Lisanslı taşıma </w:t>
                          </w:r>
                        </w:ins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77D34">
        <w:rPr>
          <w:rFonts w:ascii="Arial Narrow" w:hAnsi="Arial Narrow"/>
          <w:b/>
        </w:rPr>
        <w:t>MARPOL EK-I Atık Yağ</w:t>
      </w:r>
    </w:p>
    <w:p w14:paraId="79F8DDDD" w14:textId="690427CA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4AC8620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2187D09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4C22D33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4858B72A" w14:textId="78910F48" w:rsidR="00F95C92" w:rsidRPr="00177D34" w:rsidRDefault="0009003D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 xml:space="preserve">MARPOL EK-II Zehirli Sıvı </w:t>
      </w:r>
    </w:p>
    <w:p w14:paraId="7796CC86" w14:textId="70043437" w:rsidR="0009003D" w:rsidRPr="00CA1BA6" w:rsidRDefault="00D47306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47296C" wp14:editId="46C2601B">
                <wp:simplePos x="0" y="0"/>
                <wp:positionH relativeFrom="margin">
                  <wp:posOffset>4445</wp:posOffset>
                </wp:positionH>
                <wp:positionV relativeFrom="paragraph">
                  <wp:posOffset>78105</wp:posOffset>
                </wp:positionV>
                <wp:extent cx="9067800" cy="847725"/>
                <wp:effectExtent l="0" t="0" r="0" b="9525"/>
                <wp:wrapNone/>
                <wp:docPr id="80" name="Gr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847725"/>
                          <a:chOff x="0" y="114300"/>
                          <a:chExt cx="6955786" cy="847725"/>
                        </a:xfrm>
                      </wpg:grpSpPr>
                      <wps:wsp>
                        <wps:cNvPr id="81" name="Metin Kutusu 81"/>
                        <wps:cNvSpPr txBox="1"/>
                        <wps:spPr>
                          <a:xfrm>
                            <a:off x="0" y="114300"/>
                            <a:ext cx="1143000" cy="7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3117EE" w14:textId="0E4B9604" w:rsidR="00437892" w:rsidRDefault="00437892" w:rsidP="0009003D">
                              <w:ins w:id="89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</w:t>
                                </w:r>
                              </w:ins>
                              <w:ins w:id="90" w:author="Şule Özkal" w:date="2018-02-13T10:24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Zehirli sıvı madde atıkları </w:t>
                                </w:r>
                              </w:ins>
                              <w:ins w:id="91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ağ Ok 82"/>
                        <wps:cNvSpPr/>
                        <wps:spPr>
                          <a:xfrm>
                            <a:off x="1083111" y="32385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Metin Kutusu 83"/>
                        <wps:cNvSpPr txBox="1"/>
                        <wps:spPr>
                          <a:xfrm>
                            <a:off x="1753939" y="238125"/>
                            <a:ext cx="850474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96CA8B" w14:textId="77777777" w:rsidR="00437892" w:rsidRPr="0094574C" w:rsidRDefault="00437892" w:rsidP="0009003D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92" w:author="Şule Özkal" w:date="2018-02-13T10:07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etin Kutusu 84"/>
                        <wps:cNvSpPr txBox="1"/>
                        <wps:spPr>
                          <a:xfrm>
                            <a:off x="3246626" y="257175"/>
                            <a:ext cx="793868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0F09A0" w14:textId="16D21C28" w:rsidR="00437892" w:rsidRPr="0094574C" w:rsidRDefault="00437892" w:rsidP="0009003D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93" w:author="Şule Özkal" w:date="2018-02-13T10:25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Zehirli sıvı madde</w:t>
                                </w:r>
                                <w:r w:rsidRPr="009F1907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tankı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ağ Ok 85"/>
                        <wps:cNvSpPr/>
                        <wps:spPr>
                          <a:xfrm>
                            <a:off x="2623423" y="35242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ağ Ok 86"/>
                        <wps:cNvSpPr/>
                        <wps:spPr>
                          <a:xfrm>
                            <a:off x="4040493" y="438150"/>
                            <a:ext cx="917474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Metin Kutusu 87"/>
                        <wps:cNvSpPr txBox="1"/>
                        <wps:spPr>
                          <a:xfrm>
                            <a:off x="5353070" y="152401"/>
                            <a:ext cx="1602716" cy="8096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31D80F" w14:textId="642A0B6A" w:rsidR="00437892" w:rsidRPr="0094574C" w:rsidRDefault="00437892" w:rsidP="0009003D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94" w:author="Şule Özkal" w:date="2018-02-15T15:53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Atıkların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bertarafı</w:t>
                              </w:r>
                              <w:ins w:id="95" w:author="Şule Özkal" w:date="2018-02-15T15:53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Çevre Kanunu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’na dayanarak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yürürlüğe konulan yönetmelikler 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çerçevesinde gerçekleştirilecektir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etin Kutusu 88"/>
                        <wps:cNvSpPr txBox="1"/>
                        <wps:spPr>
                          <a:xfrm>
                            <a:off x="4054926" y="133350"/>
                            <a:ext cx="93093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2B41D4" w14:textId="77777777" w:rsidR="00437892" w:rsidRPr="00F8336C" w:rsidRDefault="00437892" w:rsidP="0009003D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96" w:author="Şule Özkal" w:date="2018-02-13T10:08:00Z">
                                <w:r w:rsidRPr="00F8336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Lisanslı taşıma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E47296C" id="Grup 80" o:spid="_x0000_s1076" style="position:absolute;left:0;text-align:left;margin-left:.35pt;margin-top:6.15pt;width:714pt;height:66.75pt;z-index:251657216;mso-position-horizontal-relative:margin;mso-width-relative:margin;mso-height-relative:margin" coordorigin=",1143" coordsize="6955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">
                <v:shape id="Metin Kutusu 81" o:spid="_x0000_s1077" type="#_x0000_t202" style="position:absolute;top:1143;width:11430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" fillcolor="white [3201]" stroked="f" strokeweight=".5pt">
                  <v:textbox>
                    <w:txbxContent>
                      <w:p w14:paraId="6F3117EE" w14:textId="0E4B9604" w:rsidR="00437892" w:rsidRDefault="00437892" w:rsidP="0009003D">
                        <w:ins w:id="155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</w:t>
                          </w:r>
                        </w:ins>
                        <w:ins w:id="156" w:author="Şule Özkal" w:date="2018-02-13T10:24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Zehirli sıvı madde atıkları </w:t>
                          </w:r>
                        </w:ins>
                        <w:ins w:id="157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Sağ Ok 82" o:spid="_x0000_s1078" type="#_x0000_t13" style="position:absolute;left:10831;top:3238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" adj="19575" fillcolor="#5b9bd5 [3204]" strokecolor="#1f4d78 [1604]" strokeweight="1pt"/>
                <v:shape id="Metin Kutusu 83" o:spid="_x0000_s1079" type="#_x0000_t202" style="position:absolute;left:17539;top:2381;width:850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14:paraId="6596CA8B" w14:textId="77777777" w:rsidR="00437892" w:rsidRPr="0094574C" w:rsidRDefault="00437892" w:rsidP="0009003D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58" w:author="Şule Özkal" w:date="2018-02-13T10:07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</w:txbxContent>
                  </v:textbox>
                </v:shape>
                <v:shape id="Metin Kutusu 84" o:spid="_x0000_s1080" type="#_x0000_t202" style="position:absolute;left:32466;top:2571;width:793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<v:textbox>
                    <w:txbxContent>
                      <w:p w14:paraId="450F09A0" w14:textId="16D21C28" w:rsidR="00437892" w:rsidRPr="0094574C" w:rsidRDefault="00437892" w:rsidP="0009003D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59" w:author="Şule Özkal" w:date="2018-02-13T10:25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Zehirli sıvı madde</w:t>
                          </w:r>
                          <w:r w:rsidRPr="009F1907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tankı</w:t>
                          </w:r>
                        </w:ins>
                      </w:p>
                    </w:txbxContent>
                  </v:textbox>
                </v:shape>
                <v:shape id="Sağ Ok 85" o:spid="_x0000_s1081" type="#_x0000_t13" style="position:absolute;left:26234;top:3524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" adj="19575" fillcolor="#5b9bd5 [3204]" strokecolor="#1f4d78 [1604]" strokeweight="1pt"/>
                <v:shape id="Sağ Ok 86" o:spid="_x0000_s1082" type="#_x0000_t13" style="position:absolute;left:40404;top:4381;width:917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" adj="20703" fillcolor="#5b9bd5 [3204]" strokecolor="#1f4d78 [1604]" strokeweight="1pt"/>
                <v:shape id="Metin Kutusu 87" o:spid="_x0000_s1083" type="#_x0000_t202" style="position:absolute;left:53530;top:1524;width:16027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<v:textbox>
                    <w:txbxContent>
                      <w:p w14:paraId="7A31D80F" w14:textId="642A0B6A" w:rsidR="00437892" w:rsidRPr="0094574C" w:rsidRDefault="00437892" w:rsidP="0009003D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60" w:author="Şule Özkal" w:date="2018-02-15T15:53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Atıkların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bertarafı</w:t>
                        </w:r>
                        <w:ins w:id="161" w:author="Şule Özkal" w:date="2018-02-15T15:53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>Çevre Kanunu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’na dayanarak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yürürlüğe konulan yönetmelikler 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çerçevesinde gerçekleştirilecektir</w:t>
                          </w:r>
                        </w:ins>
                      </w:p>
                    </w:txbxContent>
                  </v:textbox>
                </v:shape>
                <v:shape id="Metin Kutusu 88" o:spid="_x0000_s1084" type="#_x0000_t202" style="position:absolute;left:40549;top:1333;width:930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<v:textbox>
                    <w:txbxContent>
                      <w:p w14:paraId="1A2B41D4" w14:textId="77777777" w:rsidR="00437892" w:rsidRPr="00F8336C" w:rsidRDefault="00437892" w:rsidP="0009003D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62" w:author="Şule Özkal" w:date="2018-02-13T10:08:00Z">
                          <w:r w:rsidRPr="00F8336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Lisanslı taşıma </w:t>
                          </w:r>
                        </w:ins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D84A29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C65DE6E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320ADC61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5C77988" w14:textId="77777777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6F331547" w14:textId="7614BF2C" w:rsidR="00F95C92" w:rsidRPr="00177D34" w:rsidRDefault="008E27F0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</w:rPr>
      </w:pPr>
      <w:r w:rsidRPr="00177D34">
        <w:rPr>
          <w:rFonts w:ascii="Arial Narrow" w:hAnsi="Arial Narrow"/>
          <w:b/>
        </w:rPr>
        <w:t>MARPO</w:t>
      </w:r>
      <w:r w:rsidR="00122709" w:rsidRPr="00177D34">
        <w:rPr>
          <w:rFonts w:ascii="Arial Narrow" w:hAnsi="Arial Narrow"/>
          <w:b/>
        </w:rPr>
        <w:t>L EK-IV Pis Su</w:t>
      </w:r>
    </w:p>
    <w:p w14:paraId="0E872A82" w14:textId="191CEA78" w:rsidR="00122709" w:rsidRPr="00CA1BA6" w:rsidRDefault="003A009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97" w:author="Şule Özkal" w:date="2018-02-13T10:25:00Z"/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5BC12F" wp14:editId="1229ABE3">
                <wp:simplePos x="0" y="0"/>
                <wp:positionH relativeFrom="column">
                  <wp:posOffset>4445</wp:posOffset>
                </wp:positionH>
                <wp:positionV relativeFrom="paragraph">
                  <wp:posOffset>76200</wp:posOffset>
                </wp:positionV>
                <wp:extent cx="6410325" cy="866775"/>
                <wp:effectExtent l="0" t="0" r="9525" b="47625"/>
                <wp:wrapNone/>
                <wp:docPr id="102" name="Gr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866775"/>
                          <a:chOff x="0" y="0"/>
                          <a:chExt cx="6410325" cy="866775"/>
                        </a:xfrm>
                      </wpg:grpSpPr>
                      <wps:wsp>
                        <wps:cNvPr id="90" name="Metin Kutusu 90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76786B" w14:textId="108677E1" w:rsidR="00437892" w:rsidRDefault="00437892" w:rsidP="00122709">
                              <w:ins w:id="98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</w:t>
                                </w:r>
                              </w:ins>
                              <w:ins w:id="99" w:author="Şule Özkal" w:date="2018-02-13T10:2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pis su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Metin Kutusu 92"/>
                        <wps:cNvSpPr txBox="1"/>
                        <wps:spPr>
                          <a:xfrm>
                            <a:off x="1819275" y="8572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A88904" w14:textId="77777777" w:rsidR="00437892" w:rsidRPr="0094574C" w:rsidRDefault="00437892" w:rsidP="00122709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00" w:author="Şule Özkal" w:date="2018-02-13T10:07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Metin Kutusu 93"/>
                        <wps:cNvSpPr txBox="1"/>
                        <wps:spPr>
                          <a:xfrm>
                            <a:off x="3343275" y="104775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DBCE8D" w14:textId="6AC1E6F8" w:rsidR="00437892" w:rsidRPr="0094574C" w:rsidRDefault="00437892" w:rsidP="00122709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01" w:author="Şule Özkal" w:date="2018-02-13T10:22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Pis su t</w:t>
                                </w:r>
                              </w:ins>
                              <w:ins w:id="102" w:author="Şule Özkal" w:date="2018-02-13T10:07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ankına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ağ Ok 94"/>
                        <wps:cNvSpPr/>
                        <wps:spPr>
                          <a:xfrm>
                            <a:off x="2743200" y="190500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Metin Kutusu 96"/>
                        <wps:cNvSpPr txBox="1"/>
                        <wps:spPr>
                          <a:xfrm>
                            <a:off x="5267325" y="19050"/>
                            <a:ext cx="1143000" cy="4381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74711B" w14:textId="334D5DDA" w:rsidR="00437892" w:rsidRPr="0094574C" w:rsidRDefault="00437892" w:rsidP="00122709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03" w:author="Şule Özkal" w:date="2018-02-13T10:27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Kanalizasyona deşarj </w:t>
                                </w:r>
                              </w:ins>
                              <w:ins w:id="104" w:author="Şule Özkal" w:date="2018-02-13T10:07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ağ Ok 95"/>
                        <wps:cNvSpPr/>
                        <wps:spPr>
                          <a:xfrm>
                            <a:off x="4324350" y="219075"/>
                            <a:ext cx="872490" cy="762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ağ Ok 91"/>
                        <wps:cNvSpPr/>
                        <wps:spPr>
                          <a:xfrm>
                            <a:off x="1114425" y="219075"/>
                            <a:ext cx="609600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Aşağı Ok 98"/>
                        <wps:cNvSpPr/>
                        <wps:spPr>
                          <a:xfrm>
                            <a:off x="1381125" y="438150"/>
                            <a:ext cx="45719" cy="3810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ağ Ok 99"/>
                        <wps:cNvSpPr/>
                        <wps:spPr>
                          <a:xfrm>
                            <a:off x="1495425" y="752475"/>
                            <a:ext cx="3890867" cy="1143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Metin Kutusu 101"/>
                        <wps:cNvSpPr txBox="1"/>
                        <wps:spPr>
                          <a:xfrm>
                            <a:off x="1724025" y="542925"/>
                            <a:ext cx="3421467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2BC60D" w14:textId="7F111086" w:rsidR="00437892" w:rsidRPr="0094574C" w:rsidRDefault="00437892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05" w:author="Şule Özkal" w:date="2018-02-13T10:30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Kanalizasyon Bağlantı Noktası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5BC12F" id="Grup 102" o:spid="_x0000_s1085" style="position:absolute;left:0;text-align:left;margin-left:.35pt;margin-top:6pt;width:504.75pt;height:68.25pt;z-index:251661312;mso-width-relative:margin" coordsize="6410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">
                <v:shape id="Metin Kutusu 90" o:spid="_x0000_s1086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SC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rA9fwg+QyzsAAAD//wMAUEsBAi0AFAAGAAgAAAAhANvh9svuAAAAhQEAABMAAAAAAAAAAAAA&#10;AAAAAAAAAFtDb250ZW50X1R5cGVzXS54bWxQSwECLQAUAAYACAAAACEAWvQsW78AAAAVAQAACwAA&#10;AAAAAAAAAAAAAAAfAQAAX3JlbHMvLnJlbHNQSwECLQAUAAYACAAAACEAozBEgsMAAADbAAAADwAA&#10;AAAAAAAAAAAAAAAHAgAAZHJzL2Rvd25yZXYueG1sUEsFBgAAAAADAAMAtwAAAPcCAAAAAA==&#10;" fillcolor="white [3201]" stroked="f" strokeweight=".5pt">
                  <v:textbox>
                    <w:txbxContent>
                      <w:p w14:paraId="7276786B" w14:textId="108677E1" w:rsidR="00437892" w:rsidRDefault="00437892" w:rsidP="00122709">
                        <w:ins w:id="172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</w:t>
                          </w:r>
                        </w:ins>
                        <w:ins w:id="173" w:author="Şule Özkal" w:date="2018-02-13T10:2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pis su</w:t>
                          </w:r>
                        </w:ins>
                      </w:p>
                    </w:txbxContent>
                  </v:textbox>
                </v:shape>
                <v:shape id="Metin Kutusu 92" o:spid="_x0000_s1087" type="#_x0000_t202" style="position:absolute;left:18192;top:857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u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eBlAn9fwg+QyxsAAAD//wMAUEsBAi0AFAAGAAgAAAAhANvh9svuAAAAhQEAABMAAAAAAAAA&#10;AAAAAAAAAAAAAFtDb250ZW50X1R5cGVzXS54bWxQSwECLQAUAAYACAAAACEAWvQsW78AAAAVAQAA&#10;CwAAAAAAAAAAAAAAAAAfAQAAX3JlbHMvLnJlbHNQSwECLQAUAAYACAAAACEAPK5/bsYAAADbAAAA&#10;DwAAAAAAAAAAAAAAAAAHAgAAZHJzL2Rvd25yZXYueG1sUEsFBgAAAAADAAMAtwAAAPoCAAAAAA==&#10;" fillcolor="white [3201]" stroked="f" strokeweight=".5pt">
                  <v:textbox>
                    <w:txbxContent>
                      <w:p w14:paraId="1EA88904" w14:textId="77777777" w:rsidR="00437892" w:rsidRPr="0094574C" w:rsidRDefault="00437892" w:rsidP="00122709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74" w:author="Şule Özkal" w:date="2018-02-13T10:07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</w:txbxContent>
                  </v:textbox>
                </v:shape>
                <v:shape id="Metin Kutusu 93" o:spid="_x0000_s1088" type="#_x0000_t202" style="position:absolute;left:33432;top:1047;width:11430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<v:textbox>
                    <w:txbxContent>
                      <w:p w14:paraId="23DBCE8D" w14:textId="6AC1E6F8" w:rsidR="00437892" w:rsidRPr="0094574C" w:rsidRDefault="00437892" w:rsidP="00122709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75" w:author="Şule Özkal" w:date="2018-02-13T10:22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Pis su t</w:t>
                          </w:r>
                        </w:ins>
                        <w:ins w:id="176" w:author="Şule Özkal" w:date="2018-02-13T10:07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ankına </w:t>
                          </w:r>
                        </w:ins>
                      </w:p>
                    </w:txbxContent>
                  </v:textbox>
                </v:shape>
                <v:shape id="Sağ Ok 94" o:spid="_x0000_s1089" type="#_x0000_t13" style="position:absolute;left:27432;top:1905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" adj="19575" fillcolor="#5b9bd5 [3204]" strokecolor="#1f4d78 [1604]" strokeweight="1pt"/>
                <v:shape id="Metin Kutusu 96" o:spid="_x0000_s1090" type="#_x0000_t202" style="position:absolute;left:52673;top:190;width:1143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<v:textbox>
                    <w:txbxContent>
                      <w:p w14:paraId="1E74711B" w14:textId="334D5DDA" w:rsidR="00437892" w:rsidRPr="0094574C" w:rsidRDefault="00437892" w:rsidP="00122709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77" w:author="Şule Özkal" w:date="2018-02-13T10:27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Kanalizasyona deşarj </w:t>
                          </w:r>
                        </w:ins>
                        <w:ins w:id="178" w:author="Şule Özkal" w:date="2018-02-13T10:07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 </w:t>
                          </w:r>
                        </w:ins>
                      </w:p>
                    </w:txbxContent>
                  </v:textbox>
                </v:shape>
                <v:shape id="Sağ Ok 95" o:spid="_x0000_s1091" type="#_x0000_t13" style="position:absolute;left:43243;top:2190;width:872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" adj="20657" fillcolor="#5b9bd5 [3204]" strokecolor="#1f4d78 [1604]" strokeweight="1pt"/>
                <v:shape id="Sağ Ok 91" o:spid="_x0000_s1092" type="#_x0000_t13" style="position:absolute;left:11144;top:2190;width:6096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" adj="19575" fillcolor="#5b9bd5 [3204]" strokecolor="#1f4d78 [1604]" strokeweight="1pt"/>
                <v:shape id="Aşağı Ok 98" o:spid="_x0000_s1093" type="#_x0000_t67" style="position:absolute;left:13811;top:4381;width:45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" adj="20304" fillcolor="#5b9bd5 [3204]" strokecolor="#1f4d78 [1604]" strokeweight="1pt"/>
                <v:shape id="Sağ Ok 99" o:spid="_x0000_s1094" type="#_x0000_t13" style="position:absolute;left:14954;top:7524;width:3890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" adj="21283" fillcolor="#5b9bd5 [3204]" strokecolor="#1f4d78 [1604]" strokeweight="1pt"/>
                <v:shape id="Metin Kutusu 101" o:spid="_x0000_s1095" type="#_x0000_t202" style="position:absolute;left:17240;top:5429;width:3421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" fillcolor="white [3201]" stroked="f" strokeweight=".5pt">
                  <v:textbox>
                    <w:txbxContent>
                      <w:p w14:paraId="532BC60D" w14:textId="7F111086" w:rsidR="00437892" w:rsidRPr="0094574C" w:rsidRDefault="00437892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179" w:author="Şule Özkal" w:date="2018-02-13T10:30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Kanalizasyon Bağlantı Noktası </w:t>
                          </w:r>
                        </w:ins>
                      </w:p>
                    </w:txbxContent>
                  </v:textbox>
                </v:shape>
              </v:group>
            </w:pict>
          </mc:Fallback>
        </mc:AlternateContent>
      </w:r>
    </w:p>
    <w:p w14:paraId="0F70AFB3" w14:textId="7BEFA5E5" w:rsidR="00122709" w:rsidRPr="00CA1BA6" w:rsidRDefault="00122709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06" w:author="Şule Özkal" w:date="2018-02-13T10:18:00Z"/>
          <w:rFonts w:ascii="Arial Narrow" w:hAnsi="Arial Narrow"/>
          <w:b/>
          <w:color w:val="C00000"/>
        </w:rPr>
      </w:pPr>
    </w:p>
    <w:p w14:paraId="21B81478" w14:textId="1105C3D4" w:rsidR="00F95C92" w:rsidRPr="00CA1BA6" w:rsidRDefault="003A0093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07" w:author="Şule Özkal" w:date="2018-02-13T10:18:00Z"/>
          <w:rFonts w:ascii="Arial Narrow" w:hAnsi="Arial Narrow"/>
          <w:b/>
          <w:color w:val="C00000"/>
        </w:rPr>
      </w:pPr>
      <w:ins w:id="108" w:author="Şule Özkal" w:date="2018-02-13T10:29:00Z">
        <w:r w:rsidRPr="00CA1BA6">
          <w:rPr>
            <w:rFonts w:ascii="Arial Narrow" w:hAnsi="Arial Narrow"/>
            <w:b/>
            <w:noProof/>
            <w:color w:val="C00000"/>
            <w:rPrChange w:id="109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C47B6" wp14:editId="63B3E83F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85089</wp:posOffset>
                  </wp:positionV>
                  <wp:extent cx="76200" cy="314325"/>
                  <wp:effectExtent l="19050" t="19050" r="38100" b="28575"/>
                  <wp:wrapNone/>
                  <wp:docPr id="100" name="Yukarı Ok 10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" cy="31432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shapetype w14:anchorId="5A84C308"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Yukarı Ok 100" o:spid="_x0000_s1026" type="#_x0000_t68" style="position:absolute;margin-left:437.6pt;margin-top:6.7pt;width: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" adj="2618" fillcolor="#5b9bd5 [3204]" strokecolor="#1f4d78 [1604]" strokeweight="1pt"/>
              </w:pict>
            </mc:Fallback>
          </mc:AlternateContent>
        </w:r>
      </w:ins>
    </w:p>
    <w:p w14:paraId="4F9A69CA" w14:textId="38EADB43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10" w:author="Şule Özkal" w:date="2018-02-13T10:18:00Z"/>
          <w:rFonts w:ascii="Arial Narrow" w:hAnsi="Arial Narrow"/>
          <w:b/>
          <w:color w:val="C00000"/>
        </w:rPr>
      </w:pPr>
    </w:p>
    <w:p w14:paraId="35FE7D2F" w14:textId="6CA2BF4D" w:rsidR="00F95C92" w:rsidRPr="00CA1BA6" w:rsidRDefault="00F95C92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11" w:author="Şule Özkal" w:date="2018-02-13T10:32:00Z"/>
          <w:rFonts w:ascii="Arial Narrow" w:hAnsi="Arial Narrow"/>
          <w:b/>
          <w:color w:val="C00000"/>
        </w:rPr>
      </w:pPr>
    </w:p>
    <w:p w14:paraId="572ABA1B" w14:textId="034FA562" w:rsidR="008E27F0" w:rsidRPr="00177D34" w:rsidRDefault="008E27F0" w:rsidP="008E27F0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12" w:author="Şule Özkal" w:date="2018-02-13T10:32:00Z"/>
          <w:rFonts w:ascii="Arial Narrow" w:hAnsi="Arial Narrow"/>
          <w:b/>
        </w:rPr>
      </w:pPr>
      <w:ins w:id="113" w:author="Şule Özkal" w:date="2018-02-13T10:32:00Z">
        <w:r w:rsidRPr="00177D34">
          <w:rPr>
            <w:rFonts w:ascii="Arial Narrow" w:hAnsi="Arial Narrow"/>
            <w:b/>
          </w:rPr>
          <w:t xml:space="preserve">MARPOL EK-V Çöp  </w:t>
        </w:r>
      </w:ins>
    </w:p>
    <w:p w14:paraId="3A91E30F" w14:textId="5271EF58" w:rsidR="008E27F0" w:rsidRPr="00CA1BA6" w:rsidRDefault="002C701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14" w:author="Şule Özkal" w:date="2018-02-13T10:18:00Z"/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F7D23D" wp14:editId="7064614A">
                <wp:simplePos x="0" y="0"/>
                <wp:positionH relativeFrom="column">
                  <wp:posOffset>4445</wp:posOffset>
                </wp:positionH>
                <wp:positionV relativeFrom="paragraph">
                  <wp:posOffset>26035</wp:posOffset>
                </wp:positionV>
                <wp:extent cx="6496049" cy="1219200"/>
                <wp:effectExtent l="0" t="0" r="635" b="0"/>
                <wp:wrapNone/>
                <wp:docPr id="117" name="Gr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49" cy="1219200"/>
                          <a:chOff x="0" y="-47625"/>
                          <a:chExt cx="6496049" cy="1219200"/>
                        </a:xfrm>
                      </wpg:grpSpPr>
                      <wps:wsp>
                        <wps:cNvPr id="104" name="Metin Kutusu 104"/>
                        <wps:cNvSpPr txBox="1"/>
                        <wps:spPr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809EF9" w14:textId="4388A7AB" w:rsidR="00437892" w:rsidRDefault="00437892" w:rsidP="008E27F0">
                              <w:ins w:id="115" w:author="Şule Özkal" w:date="2018-02-13T10:0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Gemiden alınan </w:t>
                                </w:r>
                              </w:ins>
                              <w:ins w:id="116" w:author="Şule Özkal" w:date="2018-02-13T10:33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çöp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Metin Kutusu 106"/>
                        <wps:cNvSpPr txBox="1"/>
                        <wps:spPr>
                          <a:xfrm>
                            <a:off x="1724025" y="66675"/>
                            <a:ext cx="8858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DF5FEB" w14:textId="77777777" w:rsidR="00437892" w:rsidRPr="0094574C" w:rsidRDefault="00437892" w:rsidP="008E27F0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17" w:author="Şule Özkal" w:date="2018-02-13T10:07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Mobil Tanka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Metin Kutusu 107"/>
                        <wps:cNvSpPr txBox="1"/>
                        <wps:spPr>
                          <a:xfrm>
                            <a:off x="3324225" y="9525"/>
                            <a:ext cx="114300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01E365" w14:textId="07C189AF" w:rsidR="00437892" w:rsidRPr="0094574C" w:rsidRDefault="00437892" w:rsidP="008E27F0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18" w:author="Şule Özkal" w:date="2018-02-13T10:36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Kıyı</w:t>
                                </w:r>
                              </w:ins>
                              <w:ins w:id="119" w:author="Şule Özkal" w:date="2018-02-13T10:34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tesisindeki geçici depolama alanı </w:t>
                                </w:r>
                              </w:ins>
                              <w:ins w:id="120" w:author="Şule Özkal" w:date="2018-02-13T10:07:00Z">
                                <w:r w:rsidRPr="0094574C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ağ Ok 105"/>
                        <wps:cNvSpPr/>
                        <wps:spPr>
                          <a:xfrm>
                            <a:off x="1066800" y="219075"/>
                            <a:ext cx="609600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ağ Ok 109"/>
                        <wps:cNvSpPr/>
                        <wps:spPr>
                          <a:xfrm>
                            <a:off x="4448175" y="247650"/>
                            <a:ext cx="504825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Metin Kutusu 116"/>
                        <wps:cNvSpPr txBox="1"/>
                        <wps:spPr>
                          <a:xfrm>
                            <a:off x="5019674" y="-47625"/>
                            <a:ext cx="1476375" cy="121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16E11B" w14:textId="63F3DE36" w:rsidR="00437892" w:rsidRPr="00664929" w:rsidRDefault="00437892" w:rsidP="002C7015">
                              <w:pPr>
                                <w:rPr>
                                  <w:ins w:id="121" w:author="Şule Özkal" w:date="2018-02-13T10:39:00Z"/>
                                  <w:rFonts w:ascii="Arial Narrow" w:hAnsi="Arial Narrow" w:cs="Arial"/>
                                  <w:color w:val="1F497D"/>
                                </w:rPr>
                              </w:pPr>
                              <w:ins w:id="122" w:author="Şule Özkal" w:date="2018-02-13T10:39:00Z"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Atıkların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 xml:space="preserve">bertarafı </w:t>
                              </w:r>
                              <w:ins w:id="123" w:author="Şule Özkal" w:date="2018-02-13T10:39:00Z"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Çevre Kanunu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’na dayanarak</w:t>
                                </w:r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yürürlüğe konulan </w:t>
                                </w:r>
                              </w:ins>
                              <w:r>
                                <w:rPr>
                                  <w:rFonts w:ascii="Arial Narrow" w:hAnsi="Arial Narrow" w:cs="Arial"/>
                                  <w:color w:val="1F497D"/>
                                </w:rPr>
                                <w:t>mevzuat</w:t>
                              </w:r>
                              <w:ins w:id="124" w:author="Şule Özkal" w:date="2018-02-13T10:39:00Z">
                                <w:r w:rsidRPr="001D52CA"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çerçevesinde gerçekleştirilecektir.</w:t>
                                </w:r>
                              </w:ins>
                            </w:p>
                            <w:p w14:paraId="71DD7C05" w14:textId="6FD031E4" w:rsidR="00437892" w:rsidRPr="0094574C" w:rsidRDefault="00437892" w:rsidP="002C7015">
                              <w:pPr>
                                <w:rPr>
                                  <w:rFonts w:ascii="Arial Narrow" w:hAnsi="Arial Narrow" w:cs="Arial"/>
                                  <w:color w:val="1F497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F7D23D" id="Grup 117" o:spid="_x0000_s1096" style="position:absolute;left:0;text-align:left;margin-left:.35pt;margin-top:2.05pt;width:511.5pt;height:96pt;z-index:251665408;mso-width-relative:margin;mso-height-relative:margin" coordorigin=",-476" coordsize="64960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">
                <v:shape id="Metin Kutusu 104" o:spid="_x0000_s1097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<v:textbox>
                    <w:txbxContent>
                      <w:p w14:paraId="1F809EF9" w14:textId="4388A7AB" w:rsidR="00437892" w:rsidRDefault="00437892" w:rsidP="008E27F0">
                        <w:ins w:id="199" w:author="Şule Özkal" w:date="2018-02-13T10:0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Gemiden alınan </w:t>
                          </w:r>
                        </w:ins>
                        <w:ins w:id="200" w:author="Şule Özkal" w:date="2018-02-13T10:33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çöp</w:t>
                          </w:r>
                        </w:ins>
                      </w:p>
                    </w:txbxContent>
                  </v:textbox>
                </v:shape>
                <v:shape id="Metin Kutusu 106" o:spid="_x0000_s1098" type="#_x0000_t202" style="position:absolute;left:17240;top:666;width:885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" fillcolor="white [3201]" stroked="f" strokeweight=".5pt">
                  <v:textbox>
                    <w:txbxContent>
                      <w:p w14:paraId="7EDF5FEB" w14:textId="77777777" w:rsidR="00437892" w:rsidRPr="0094574C" w:rsidRDefault="00437892" w:rsidP="008E27F0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201" w:author="Şule Özkal" w:date="2018-02-13T10:07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>Mobil Tanka</w:t>
                          </w:r>
                        </w:ins>
                      </w:p>
                    </w:txbxContent>
                  </v:textbox>
                </v:shape>
                <v:shape id="Metin Kutusu 107" o:spid="_x0000_s1099" type="#_x0000_t202" style="position:absolute;left:33242;top:95;width:1143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" fillcolor="white [3201]" stroked="f" strokeweight=".5pt">
                  <v:textbox>
                    <w:txbxContent>
                      <w:p w14:paraId="0C01E365" w14:textId="07C189AF" w:rsidR="00437892" w:rsidRPr="0094574C" w:rsidRDefault="00437892" w:rsidP="008E27F0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  <w:ins w:id="202" w:author="Şule Özkal" w:date="2018-02-13T10:36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Kıyı</w:t>
                          </w:r>
                        </w:ins>
                        <w:ins w:id="203" w:author="Şule Özkal" w:date="2018-02-13T10:34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tesisindeki geçici depolama alanı </w:t>
                          </w:r>
                        </w:ins>
                        <w:ins w:id="204" w:author="Şule Özkal" w:date="2018-02-13T10:07:00Z">
                          <w:r w:rsidRPr="0094574C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Sağ Ok 105" o:spid="_x0000_s1100" type="#_x0000_t13" style="position:absolute;left:10668;top:2190;width:60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" adj="20790" fillcolor="#5b9bd5 [3204]" strokecolor="#1f4d78 [1604]" strokeweight="1pt"/>
                <v:shape id="Sağ Ok 109" o:spid="_x0000_s1101" type="#_x0000_t13" style="position:absolute;left:44481;top:2476;width:5049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" adj="19562" fillcolor="#5b9bd5 [3204]" strokecolor="#1f4d78 [1604]" strokeweight="1pt"/>
                <v:shape id="Metin Kutusu 116" o:spid="_x0000_s1102" type="#_x0000_t202" style="position:absolute;left:50196;top:-476;width:14764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TM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5zA7ZlwgZz/AQAA//8DAFBLAQItABQABgAIAAAAIQDb4fbL7gAAAIUBAAATAAAAAAAAAAAA&#10;AAAAAAAAAABbQ29udGVudF9UeXBlc10ueG1sUEsBAi0AFAAGAAgAAAAhAFr0LFu/AAAAFQEAAAsA&#10;AAAAAAAAAAAAAAAAHwEAAF9yZWxzLy5yZWxzUEsBAi0AFAAGAAgAAAAhAIJMlMzEAAAA3AAAAA8A&#10;AAAAAAAAAAAAAAAABwIAAGRycy9kb3ducmV2LnhtbFBLBQYAAAAAAwADALcAAAD4AgAAAAA=&#10;" fillcolor="white [3201]" stroked="f" strokeweight=".5pt">
                  <v:textbox>
                    <w:txbxContent>
                      <w:p w14:paraId="2116E11B" w14:textId="63F3DE36" w:rsidR="00437892" w:rsidRPr="00664929" w:rsidRDefault="00437892" w:rsidP="002C7015">
                        <w:pPr>
                          <w:rPr>
                            <w:ins w:id="205" w:author="Şule Özkal" w:date="2018-02-13T10:39:00Z"/>
                            <w:rFonts w:ascii="Arial Narrow" w:hAnsi="Arial Narrow" w:cs="Arial"/>
                            <w:color w:val="1F497D"/>
                          </w:rPr>
                        </w:pPr>
                        <w:ins w:id="206" w:author="Şule Özkal" w:date="2018-02-13T10:39:00Z"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Atıkların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 xml:space="preserve">bertarafı </w:t>
                        </w:r>
                        <w:ins w:id="207" w:author="Şule Özkal" w:date="2018-02-13T10:39:00Z"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>Çevre Kanunu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’na dayanarak</w:t>
                          </w:r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yürürlüğe konulan </w:t>
                          </w:r>
                        </w:ins>
                        <w:r>
                          <w:rPr>
                            <w:rFonts w:ascii="Arial Narrow" w:hAnsi="Arial Narrow" w:cs="Arial"/>
                            <w:color w:val="1F497D"/>
                          </w:rPr>
                          <w:t>mevzuat</w:t>
                        </w:r>
                        <w:ins w:id="208" w:author="Şule Özkal" w:date="2018-02-13T10:39:00Z">
                          <w:r w:rsidRPr="001D52CA"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çerçevesinde gerçekleştirilecektir.</w:t>
                          </w:r>
                        </w:ins>
                      </w:p>
                      <w:p w14:paraId="71DD7C05" w14:textId="6FD031E4" w:rsidR="00437892" w:rsidRPr="0094574C" w:rsidRDefault="00437892" w:rsidP="002C7015">
                        <w:pPr>
                          <w:rPr>
                            <w:rFonts w:ascii="Arial Narrow" w:hAnsi="Arial Narrow" w:cs="Arial"/>
                            <w:color w:val="1F497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8CF31B4" w14:textId="063C2F30" w:rsidR="00F800BC" w:rsidRPr="00CA1BA6" w:rsidRDefault="002C701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25" w:author="Şule Özkal" w:date="2018-02-13T10:31:00Z"/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990A3" wp14:editId="3C3BA35A">
                <wp:simplePos x="0" y="0"/>
                <wp:positionH relativeFrom="column">
                  <wp:posOffset>2633345</wp:posOffset>
                </wp:positionH>
                <wp:positionV relativeFrom="paragraph">
                  <wp:posOffset>48895</wp:posOffset>
                </wp:positionV>
                <wp:extent cx="609600" cy="66675"/>
                <wp:effectExtent l="0" t="19050" r="38100" b="47625"/>
                <wp:wrapNone/>
                <wp:docPr id="108" name="Sağ O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BC950C" id="Sağ Ok 108" o:spid="_x0000_s1026" type="#_x0000_t13" style="position:absolute;margin-left:207.35pt;margin-top:3.85pt;width:48pt;height: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" adj="20419" fillcolor="#5b9bd5 [3204]" strokecolor="#1f4d78 [1604]" strokeweight="1pt"/>
            </w:pict>
          </mc:Fallback>
        </mc:AlternateContent>
      </w:r>
    </w:p>
    <w:p w14:paraId="5CA98EF1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26" w:author="Şule Özkal" w:date="2018-02-13T10:31:00Z"/>
          <w:rFonts w:ascii="Arial Narrow" w:hAnsi="Arial Narrow"/>
          <w:b/>
          <w:color w:val="C00000"/>
        </w:rPr>
      </w:pPr>
    </w:p>
    <w:p w14:paraId="0C1F042E" w14:textId="015CCF9D" w:rsidR="008D1E14" w:rsidRPr="00177D34" w:rsidRDefault="008D1E14" w:rsidP="008D1E14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27" w:author="Şule Özkal" w:date="2018-02-13T10:42:00Z"/>
          <w:rFonts w:ascii="Arial Narrow" w:hAnsi="Arial Narrow"/>
          <w:b/>
        </w:rPr>
      </w:pPr>
      <w:ins w:id="128" w:author="Şule Özkal" w:date="2018-02-13T10:42:00Z">
        <w:r w:rsidRPr="00177D34">
          <w:rPr>
            <w:rFonts w:ascii="Arial Narrow" w:hAnsi="Arial Narrow"/>
            <w:b/>
          </w:rPr>
          <w:t xml:space="preserve">MARPOL EK-VI </w:t>
        </w:r>
      </w:ins>
    </w:p>
    <w:p w14:paraId="0DF63152" w14:textId="656FDE43" w:rsidR="008D1E14" w:rsidRPr="00CA1BA6" w:rsidRDefault="008D1E14" w:rsidP="008D1E14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29" w:author="Şule Özkal" w:date="2018-02-13T10:42:00Z"/>
          <w:rFonts w:ascii="Arial Narrow" w:hAnsi="Arial Narrow"/>
          <w:b/>
          <w:color w:val="C00000"/>
        </w:rPr>
      </w:pPr>
    </w:p>
    <w:p w14:paraId="21804743" w14:textId="60956CE9" w:rsidR="00F800BC" w:rsidRPr="00CA1BA6" w:rsidRDefault="00EB56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30" w:author="Şule Özkal" w:date="2018-02-13T10:31:00Z"/>
          <w:rFonts w:ascii="Arial Narrow" w:hAnsi="Arial Narrow"/>
          <w:b/>
          <w:color w:val="C00000"/>
        </w:rPr>
      </w:pPr>
      <w:ins w:id="131" w:author="Şule Özkal" w:date="2018-02-13T10:42:00Z">
        <w:r w:rsidRPr="00CA1BA6">
          <w:rPr>
            <w:rFonts w:ascii="Arial Narrow" w:hAnsi="Arial Narrow"/>
            <w:b/>
            <w:noProof/>
            <w:color w:val="C00000"/>
            <w:rPrChange w:id="132">
              <w:rPr>
                <w:noProof/>
              </w:rPr>
            </w:rPrChange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63D20FB2" wp14:editId="7F80301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89535</wp:posOffset>
                  </wp:positionV>
                  <wp:extent cx="5733415" cy="1219200"/>
                  <wp:effectExtent l="0" t="0" r="635" b="0"/>
                  <wp:wrapNone/>
                  <wp:docPr id="118" name="Grup 11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33415" cy="1219200"/>
                            <a:chOff x="0" y="-66675"/>
                            <a:chExt cx="5733975" cy="1219200"/>
                          </a:xfrm>
                        </wpg:grpSpPr>
                        <wps:wsp>
                          <wps:cNvPr id="119" name="Metin Kutusu 119"/>
                          <wps:cNvSpPr txBox="1"/>
                          <wps:spPr>
                            <a:xfrm>
                              <a:off x="0" y="0"/>
                              <a:ext cx="114300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CEC9E4" w14:textId="25E8CEEA" w:rsidR="00437892" w:rsidRDefault="00437892" w:rsidP="008D1E14">
                                <w:ins w:id="133" w:author="Şule Özkal" w:date="2018-02-13T10:06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 xml:space="preserve">Gemiden alınan </w:t>
                                  </w:r>
                                </w:ins>
                                <w:ins w:id="134" w:author="Şule Özkal" w:date="2018-02-13T10:42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>Ek- VI atıkları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Metin Kutusu 120"/>
                          <wps:cNvSpPr txBox="1"/>
                          <wps:spPr>
                            <a:xfrm>
                              <a:off x="1714500" y="104775"/>
                              <a:ext cx="88582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E17ED0" w14:textId="77777777" w:rsidR="00437892" w:rsidRPr="0094574C" w:rsidRDefault="00437892" w:rsidP="008D1E14">
                                <w:pP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</w:pPr>
                                <w:ins w:id="135" w:author="Şule Özkal" w:date="2018-02-13T10:07:00Z">
                                  <w:r w:rsidRPr="0094574C"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>Mobil Tanka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Metin Kutusu 121"/>
                          <wps:cNvSpPr txBox="1"/>
                          <wps:spPr>
                            <a:xfrm>
                              <a:off x="2504995" y="47625"/>
                              <a:ext cx="1143000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E4975E" w14:textId="77777777" w:rsidR="00437892" w:rsidRPr="0094574C" w:rsidRDefault="00437892" w:rsidP="008D1E14">
                                <w:pP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</w:pPr>
                                <w:ins w:id="136" w:author="Şule Özkal" w:date="2018-02-13T10:36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>Kıyı</w:t>
                                  </w:r>
                                </w:ins>
                                <w:ins w:id="137" w:author="Şule Özkal" w:date="2018-02-13T10:34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 xml:space="preserve"> tesisindeki geçici depolama alanı </w:t>
                                  </w:r>
                                </w:ins>
                                <w:ins w:id="138" w:author="Şule Özkal" w:date="2018-02-13T10:07:00Z">
                                  <w:r w:rsidRPr="0094574C"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 xml:space="preserve"> 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ağ Ok 122"/>
                          <wps:cNvSpPr/>
                          <wps:spPr>
                            <a:xfrm>
                              <a:off x="1066800" y="219075"/>
                              <a:ext cx="609600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Sağ Ok 123"/>
                          <wps:cNvSpPr/>
                          <wps:spPr>
                            <a:xfrm>
                              <a:off x="3686101" y="209550"/>
                              <a:ext cx="504825" cy="952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Metin Kutusu 124"/>
                          <wps:cNvSpPr txBox="1"/>
                          <wps:spPr>
                            <a:xfrm>
                              <a:off x="4257600" y="-66675"/>
                              <a:ext cx="1476375" cy="121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48481E" w14:textId="39D2988A" w:rsidR="00437892" w:rsidRPr="00664929" w:rsidRDefault="00437892" w:rsidP="008D1E14">
                                <w:pPr>
                                  <w:rPr>
                                    <w:ins w:id="139" w:author="Şule Özkal" w:date="2018-02-13T10:39:00Z"/>
                                    <w:rFonts w:ascii="Arial Narrow" w:hAnsi="Arial Narrow" w:cs="Arial"/>
                                    <w:color w:val="1F497D"/>
                                  </w:rPr>
                                </w:pPr>
                                <w:ins w:id="140" w:author="Şule Özkal" w:date="2018-02-13T10:39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 xml:space="preserve">Atıkların </w:t>
                                  </w:r>
                                </w:ins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>bertarafı</w:t>
                                </w:r>
                                <w:ins w:id="141" w:author="Şule Özkal" w:date="2018-02-13T10:39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 xml:space="preserve"> </w:t>
                                  </w:r>
                                  <w:r w:rsidRPr="001D52CA"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>Çevre Kanunu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>’na dayanarak</w:t>
                                  </w:r>
                                  <w:r w:rsidRPr="001D52CA"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 xml:space="preserve"> yürürlüğe konulan </w:t>
                                  </w:r>
                                </w:ins>
                                <w: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  <w:t xml:space="preserve">mevzuat </w:t>
                                </w:r>
                                <w:ins w:id="142" w:author="Şule Özkal" w:date="2018-02-13T10:39:00Z"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</w:rPr>
                                    <w:t>çerçevesinde gerçekleştirilecektir.</w:t>
                                  </w:r>
                                </w:ins>
                              </w:p>
                              <w:p w14:paraId="6203605E" w14:textId="77777777" w:rsidR="00437892" w:rsidRPr="0094574C" w:rsidRDefault="00437892" w:rsidP="008D1E14">
                                <w:pPr>
                                  <w:rPr>
                                    <w:rFonts w:ascii="Arial Narrow" w:hAnsi="Arial Narrow" w:cs="Arial"/>
                                    <w:color w:val="1F497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w15="http://schemas.microsoft.com/office/word/2012/wordml" xmlns:w16se="http://schemas.microsoft.com/office/word/2015/wordml/symex">
              <w:pict>
                <v:group w14:anchorId="63D20FB2" id="Grup 118" o:spid="_x0000_s1103" style="position:absolute;left:0;text-align:left;margin-left:-1.15pt;margin-top:7.05pt;width:451.45pt;height:96pt;z-index:251667456;mso-width-relative:margin;mso-height-relative:margin" coordorigin=",-666" coordsize="5733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">
                  <v:shape id="Metin Kutusu 119" o:spid="_x0000_s1104" type="#_x0000_t202" style="position:absolute;width:1143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" fillcolor="white [3201]" stroked="f" strokeweight=".5pt">
                    <v:textbox>
                      <w:txbxContent>
                        <w:p w14:paraId="38CEC9E4" w14:textId="25E8CEEA" w:rsidR="00437892" w:rsidRDefault="00437892" w:rsidP="008D1E14">
                          <w:ins w:id="227" w:author="Şule Özkal" w:date="2018-02-13T10:06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Gemiden alınan </w:t>
                            </w:r>
                          </w:ins>
                          <w:ins w:id="228" w:author="Şule Özkal" w:date="2018-02-13T10:42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>Ek- VI atıkları</w:t>
                            </w:r>
                          </w:ins>
                        </w:p>
                      </w:txbxContent>
                    </v:textbox>
                  </v:shape>
                  <v:shape id="Metin Kutusu 120" o:spid="_x0000_s1105" type="#_x0000_t202" style="position:absolute;left:17145;top:1047;width:885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  <v:textbox>
                      <w:txbxContent>
                        <w:p w14:paraId="30E17ED0" w14:textId="77777777" w:rsidR="00437892" w:rsidRPr="0094574C" w:rsidRDefault="00437892" w:rsidP="008D1E14">
                          <w:pPr>
                            <w:rPr>
                              <w:rFonts w:ascii="Arial Narrow" w:hAnsi="Arial Narrow" w:cs="Arial"/>
                              <w:color w:val="1F497D"/>
                            </w:rPr>
                          </w:pPr>
                          <w:ins w:id="229" w:author="Şule Özkal" w:date="2018-02-13T10:07:00Z">
                            <w:r w:rsidRPr="0094574C">
                              <w:rPr>
                                <w:rFonts w:ascii="Arial Narrow" w:hAnsi="Arial Narrow" w:cs="Arial"/>
                                <w:color w:val="1F497D"/>
                              </w:rPr>
                              <w:t>Mobil Tanka</w:t>
                            </w:r>
                          </w:ins>
                        </w:p>
                      </w:txbxContent>
                    </v:textbox>
                  </v:shape>
                  <v:shape id="Metin Kutusu 121" o:spid="_x0000_s1106" type="#_x0000_t202" style="position:absolute;left:25049;top:476;width:1143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YF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j4ZwfyZcIOc3AAAA//8DAFBLAQItABQABgAIAAAAIQDb4fbL7gAAAIUBAAATAAAAAAAAAAAA&#10;AAAAAAAAAABbQ29udGVudF9UeXBlc10ueG1sUEsBAi0AFAAGAAgAAAAhAFr0LFu/AAAAFQEAAAsA&#10;AAAAAAAAAAAAAAAAHwEAAF9yZWxzLy5yZWxzUEsBAi0AFAAGAAgAAAAhAMPJxgXEAAAA3AAAAA8A&#10;AAAAAAAAAAAAAAAABwIAAGRycy9kb3ducmV2LnhtbFBLBQYAAAAAAwADALcAAAD4AgAAAAA=&#10;" fillcolor="white [3201]" stroked="f" strokeweight=".5pt">
                    <v:textbox>
                      <w:txbxContent>
                        <w:p w14:paraId="5DE4975E" w14:textId="77777777" w:rsidR="00437892" w:rsidRPr="0094574C" w:rsidRDefault="00437892" w:rsidP="008D1E14">
                          <w:pPr>
                            <w:rPr>
                              <w:rFonts w:ascii="Arial Narrow" w:hAnsi="Arial Narrow" w:cs="Arial"/>
                              <w:color w:val="1F497D"/>
                            </w:rPr>
                          </w:pPr>
                          <w:ins w:id="230" w:author="Şule Özkal" w:date="2018-02-13T10:36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>Kıyı</w:t>
                            </w:r>
                          </w:ins>
                          <w:ins w:id="231" w:author="Şule Özkal" w:date="2018-02-13T10:34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tesisindeki geçici depolama alanı </w:t>
                            </w:r>
                          </w:ins>
                          <w:ins w:id="232" w:author="Şule Özkal" w:date="2018-02-13T10:07:00Z">
                            <w:r w:rsidRPr="0094574C"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</w:t>
                            </w:r>
                          </w:ins>
                        </w:p>
                      </w:txbxContent>
                    </v:textbox>
                  </v:shape>
                  <v:shape id="Sağ Ok 122" o:spid="_x0000_s1107" type="#_x0000_t13" style="position:absolute;left:10668;top:2190;width:609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" adj="20790" fillcolor="#5b9bd5 [3204]" strokecolor="#1f4d78 [1604]" strokeweight="1pt"/>
                  <v:shape id="Sağ Ok 123" o:spid="_x0000_s1108" type="#_x0000_t13" style="position:absolute;left:36861;top:2095;width:5048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" adj="19562" fillcolor="#5b9bd5 [3204]" strokecolor="#1f4d78 [1604]" strokeweight="1pt"/>
                  <v:shape id="Metin Kutusu 124" o:spid="_x0000_s1109" type="#_x0000_t202" style="position:absolute;left:42576;top:-666;width:14763;height:1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" fillcolor="white [3201]" stroked="f" strokeweight=".5pt">
                    <v:textbox>
                      <w:txbxContent>
                        <w:p w14:paraId="1A48481E" w14:textId="39D2988A" w:rsidR="00437892" w:rsidRPr="00664929" w:rsidRDefault="00437892" w:rsidP="008D1E14">
                          <w:pPr>
                            <w:rPr>
                              <w:ins w:id="233" w:author="Şule Özkal" w:date="2018-02-13T10:39:00Z"/>
                              <w:rFonts w:ascii="Arial Narrow" w:hAnsi="Arial Narrow" w:cs="Arial"/>
                              <w:color w:val="1F497D"/>
                            </w:rPr>
                          </w:pPr>
                          <w:ins w:id="234" w:author="Şule Özkal" w:date="2018-02-13T10:39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Atıkların </w:t>
                            </w:r>
                          </w:ins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>bertarafı</w:t>
                          </w:r>
                          <w:ins w:id="235" w:author="Şule Özkal" w:date="2018-02-13T10:39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</w:t>
                            </w:r>
                            <w:r w:rsidRPr="001D52CA">
                              <w:rPr>
                                <w:rFonts w:ascii="Arial Narrow" w:hAnsi="Arial Narrow" w:cs="Arial"/>
                                <w:color w:val="1F497D"/>
                              </w:rPr>
                              <w:t>Çevre Kanunu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>’na dayanarak</w:t>
                            </w:r>
                            <w:r w:rsidRPr="001D52CA">
                              <w:rPr>
                                <w:rFonts w:ascii="Arial Narrow" w:hAnsi="Arial Narrow" w:cs="Arial"/>
                                <w:color w:val="1F497D"/>
                              </w:rPr>
                              <w:t xml:space="preserve"> yürürlüğe konulan </w:t>
                            </w:r>
                          </w:ins>
                          <w:r>
                            <w:rPr>
                              <w:rFonts w:ascii="Arial Narrow" w:hAnsi="Arial Narrow" w:cs="Arial"/>
                              <w:color w:val="1F497D"/>
                            </w:rPr>
                            <w:t xml:space="preserve">mevzuat </w:t>
                          </w:r>
                          <w:ins w:id="236" w:author="Şule Özkal" w:date="2018-02-13T10:39:00Z">
                            <w:r>
                              <w:rPr>
                                <w:rFonts w:ascii="Arial Narrow" w:hAnsi="Arial Narrow" w:cs="Arial"/>
                                <w:color w:val="1F497D"/>
                              </w:rPr>
                              <w:t>çerçevesinde gerçekleştirilecektir.</w:t>
                            </w:r>
                          </w:ins>
                        </w:p>
                        <w:p w14:paraId="6203605E" w14:textId="77777777" w:rsidR="00437892" w:rsidRPr="0094574C" w:rsidRDefault="00437892" w:rsidP="008D1E14">
                          <w:pPr>
                            <w:rPr>
                              <w:rFonts w:ascii="Arial Narrow" w:hAnsi="Arial Narrow" w:cs="Arial"/>
                              <w:color w:val="1F497D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</w:ins>
    </w:p>
    <w:p w14:paraId="4ECA7E26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3" w:author="Şule Özkal" w:date="2018-02-13T10:31:00Z"/>
          <w:rFonts w:ascii="Arial Narrow" w:hAnsi="Arial Narrow"/>
          <w:b/>
          <w:color w:val="C00000"/>
        </w:rPr>
      </w:pPr>
    </w:p>
    <w:p w14:paraId="0E78C4C6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4" w:author="Şule Özkal" w:date="2018-02-13T10:31:00Z"/>
          <w:rFonts w:ascii="Arial Narrow" w:hAnsi="Arial Narrow"/>
          <w:b/>
          <w:color w:val="C00000"/>
        </w:rPr>
      </w:pPr>
    </w:p>
    <w:p w14:paraId="059F48C4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5" w:author="Şule Özkal" w:date="2018-02-13T10:31:00Z"/>
          <w:rFonts w:ascii="Arial Narrow" w:hAnsi="Arial Narrow"/>
          <w:b/>
          <w:color w:val="C00000"/>
        </w:rPr>
      </w:pPr>
    </w:p>
    <w:p w14:paraId="73D4258D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6" w:author="Şule Özkal" w:date="2018-02-13T10:31:00Z"/>
          <w:rFonts w:ascii="Arial Narrow" w:hAnsi="Arial Narrow"/>
          <w:b/>
          <w:color w:val="C00000"/>
        </w:rPr>
      </w:pPr>
    </w:p>
    <w:p w14:paraId="30F54C3F" w14:textId="658DA692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7" w:author="Şule Özkal" w:date="2018-02-13T10:55:00Z"/>
          <w:rFonts w:ascii="Arial Narrow" w:hAnsi="Arial Narrow"/>
          <w:b/>
          <w:color w:val="C00000"/>
        </w:rPr>
      </w:pPr>
    </w:p>
    <w:p w14:paraId="063C231B" w14:textId="77777777" w:rsidR="00240F39" w:rsidRPr="00CA1BA6" w:rsidRDefault="00240F39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8" w:author="Şule Özkal" w:date="2018-02-13T10:31:00Z"/>
          <w:rFonts w:ascii="Arial Narrow" w:hAnsi="Arial Narrow"/>
          <w:b/>
          <w:color w:val="C00000"/>
        </w:rPr>
      </w:pPr>
    </w:p>
    <w:p w14:paraId="7C267F71" w14:textId="77777777" w:rsidR="00F800BC" w:rsidRPr="00CA1BA6" w:rsidRDefault="00F800B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ins w:id="149" w:author="Şule Özkal" w:date="2018-02-13T10:31:00Z"/>
          <w:rFonts w:ascii="Arial Narrow" w:hAnsi="Arial Narrow"/>
          <w:b/>
          <w:color w:val="C00000"/>
        </w:rPr>
      </w:pPr>
    </w:p>
    <w:p w14:paraId="08A01B87" w14:textId="4D7AD411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commentRangeStart w:id="150"/>
      <w:r w:rsidRPr="00CA1BA6">
        <w:rPr>
          <w:rFonts w:ascii="Arial Narrow" w:hAnsi="Arial Narrow"/>
          <w:b/>
          <w:color w:val="C00000"/>
        </w:rPr>
        <w:lastRenderedPageBreak/>
        <w:t xml:space="preserve">5) Valilik, acenteler, diğer ilgililer ve liman kullanıcıları için hazırlanacak belgeler, broşürler  </w:t>
      </w:r>
      <w:commentRangeEnd w:id="150"/>
      <w:r w:rsidR="0091220D" w:rsidRPr="00CA1BA6">
        <w:rPr>
          <w:rStyle w:val="AklamaBavurusu"/>
          <w:rFonts w:ascii="Arial Narrow" w:hAnsi="Arial Narrow"/>
          <w:sz w:val="24"/>
          <w:szCs w:val="24"/>
        </w:rPr>
        <w:commentReference w:id="150"/>
      </w:r>
    </w:p>
    <w:p w14:paraId="7053E6C8" w14:textId="7D067506" w:rsidR="002748E1" w:rsidRPr="00177D34" w:rsidRDefault="005A3DD5" w:rsidP="003942C2">
      <w:pPr>
        <w:spacing w:line="360" w:lineRule="auto"/>
        <w:jc w:val="both"/>
        <w:rPr>
          <w:rFonts w:ascii="Arial Narrow" w:hAnsi="Arial Narrow"/>
        </w:rPr>
      </w:pPr>
      <w:r w:rsidRPr="00177D34">
        <w:rPr>
          <w:rFonts w:ascii="Arial Narrow" w:hAnsi="Arial Narrow" w:cs="Arial"/>
        </w:rPr>
        <w:t xml:space="preserve">Atık Kabul Tesisi Onay Belgesi alındıktan sonra, atık kabul tesisine </w:t>
      </w:r>
      <w:r w:rsidR="00161FCB" w:rsidRPr="00177D34">
        <w:rPr>
          <w:rFonts w:ascii="Arial Narrow" w:hAnsi="Arial Narrow" w:cs="Arial"/>
        </w:rPr>
        <w:t xml:space="preserve">atık </w:t>
      </w:r>
      <w:r w:rsidRPr="00177D34">
        <w:rPr>
          <w:rFonts w:ascii="Arial Narrow" w:hAnsi="Arial Narrow" w:cs="Arial"/>
        </w:rPr>
        <w:t xml:space="preserve">vermek isteyen gemilerin </w:t>
      </w:r>
      <w:r w:rsidR="00161FCB" w:rsidRPr="00177D34">
        <w:rPr>
          <w:rFonts w:ascii="Arial Narrow" w:hAnsi="Arial Narrow" w:cs="Arial"/>
        </w:rPr>
        <w:t>izleyece</w:t>
      </w:r>
      <w:r w:rsidR="00161FCB" w:rsidRPr="00177D34">
        <w:rPr>
          <w:rFonts w:ascii="Arial Narrow" w:hAnsi="Arial Narrow"/>
        </w:rPr>
        <w:t xml:space="preserve">ği prosedürlerin (örn. </w:t>
      </w:r>
      <w:r w:rsidRPr="00177D34">
        <w:rPr>
          <w:rFonts w:ascii="Arial Narrow" w:hAnsi="Arial Narrow" w:cs="Arial"/>
        </w:rPr>
        <w:t>yap</w:t>
      </w:r>
      <w:r w:rsidR="00161FCB" w:rsidRPr="00177D34">
        <w:rPr>
          <w:rFonts w:ascii="Arial Narrow" w:hAnsi="Arial Narrow" w:cs="Arial"/>
        </w:rPr>
        <w:t xml:space="preserve">ılması </w:t>
      </w:r>
      <w:r w:rsidRPr="00177D34">
        <w:rPr>
          <w:rFonts w:ascii="Arial Narrow" w:hAnsi="Arial Narrow" w:cs="Arial"/>
        </w:rPr>
        <w:t>gereken atık bildirimi</w:t>
      </w:r>
      <w:r w:rsidR="00161FCB" w:rsidRPr="00177D34">
        <w:rPr>
          <w:rFonts w:ascii="Arial Narrow" w:hAnsi="Arial Narrow" w:cs="Arial"/>
        </w:rPr>
        <w:t>, ödenmesi gereken ücret vs.) yer aldı</w:t>
      </w:r>
      <w:r w:rsidR="00161FCB" w:rsidRPr="00177D34">
        <w:rPr>
          <w:rFonts w:ascii="Arial Narrow" w:hAnsi="Arial Narrow"/>
        </w:rPr>
        <w:t>ğı bilgilendirici kılavuz dokümanı hazırlanarak limana yanaşan gemilere ve ilgili acentelere ve ilgili birimlere dağıtılacaktır.</w:t>
      </w:r>
    </w:p>
    <w:p w14:paraId="2CDDB9F2" w14:textId="59B7B102" w:rsidR="00A350DC" w:rsidRPr="00CA1BA6" w:rsidRDefault="00A350DC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51333814" w14:textId="3DA158F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>6) Planın uygulanmasında görev alacak kişilerin ve</w:t>
      </w:r>
      <w:r w:rsidR="005A3DD5" w:rsidRPr="00CA1BA6">
        <w:rPr>
          <w:rFonts w:ascii="Arial Narrow" w:hAnsi="Arial Narrow"/>
          <w:b/>
          <w:color w:val="C00000"/>
        </w:rPr>
        <w:t xml:space="preserve"> sorumluluklarının tanımlanması</w:t>
      </w:r>
    </w:p>
    <w:p w14:paraId="244CC256" w14:textId="33968DEC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  <w:color w:val="1F497D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9501"/>
      </w:tblGrid>
      <w:tr w:rsidR="00946430" w:rsidRPr="00CA1BA6" w14:paraId="250F444C" w14:textId="77777777" w:rsidTr="00177D34">
        <w:trPr>
          <w:trHeight w:val="826"/>
        </w:trPr>
        <w:tc>
          <w:tcPr>
            <w:tcW w:w="1562" w:type="pct"/>
            <w:shd w:val="clear" w:color="auto" w:fill="DEEAF6" w:themeFill="accent1" w:themeFillTint="33"/>
            <w:vAlign w:val="center"/>
          </w:tcPr>
          <w:p w14:paraId="15B48FC2" w14:textId="258CC8A8" w:rsidR="00946430" w:rsidRPr="00177D34" w:rsidRDefault="005A3DD5" w:rsidP="00946430">
            <w:pPr>
              <w:rPr>
                <w:rFonts w:ascii="Arial Narrow" w:hAnsi="Arial Narrow" w:cs="Arial"/>
                <w:b/>
              </w:rPr>
            </w:pPr>
            <w:r w:rsidRPr="00177D34">
              <w:rPr>
                <w:rFonts w:ascii="Arial Narrow" w:hAnsi="Arial Narrow"/>
                <w:b/>
              </w:rPr>
              <w:t>Planın uygulanmasında görev alacak kişilerin</w:t>
            </w:r>
            <w:r w:rsidRPr="00177D34">
              <w:rPr>
                <w:rFonts w:ascii="Arial Narrow" w:hAnsi="Arial Narrow" w:cs="Arial"/>
                <w:b/>
              </w:rPr>
              <w:t xml:space="preserve"> </w:t>
            </w:r>
            <w:r w:rsidR="00946430" w:rsidRPr="00177D34">
              <w:rPr>
                <w:rFonts w:ascii="Arial Narrow" w:hAnsi="Arial Narrow" w:cs="Arial"/>
                <w:b/>
              </w:rPr>
              <w:t xml:space="preserve">adı ve soyadı: </w:t>
            </w:r>
          </w:p>
        </w:tc>
        <w:tc>
          <w:tcPr>
            <w:tcW w:w="3438" w:type="pct"/>
            <w:shd w:val="clear" w:color="auto" w:fill="DEEAF6" w:themeFill="accent1" w:themeFillTint="33"/>
          </w:tcPr>
          <w:p w14:paraId="4AFBD31A" w14:textId="77777777" w:rsidR="00946430" w:rsidRPr="00177D34" w:rsidRDefault="00946430" w:rsidP="00946430">
            <w:pPr>
              <w:rPr>
                <w:rFonts w:ascii="Arial Narrow" w:hAnsi="Arial Narrow" w:cs="Arial"/>
              </w:rPr>
            </w:pPr>
          </w:p>
          <w:p w14:paraId="39DE6D2E" w14:textId="55CD4A48" w:rsidR="00946430" w:rsidRPr="00177D34" w:rsidRDefault="005A3DD5" w:rsidP="00946430">
            <w:pPr>
              <w:rPr>
                <w:rFonts w:ascii="Arial Narrow" w:hAnsi="Arial Narrow" w:cs="Arial"/>
              </w:rPr>
            </w:pPr>
            <w:r w:rsidRPr="00177D34">
              <w:rPr>
                <w:rFonts w:ascii="Arial Narrow" w:hAnsi="Arial Narrow"/>
                <w:b/>
              </w:rPr>
              <w:t>Atık kabul tesisi bünyesinde sorumlulukları</w:t>
            </w:r>
          </w:p>
        </w:tc>
      </w:tr>
      <w:tr w:rsidR="00946430" w:rsidRPr="00CA1BA6" w14:paraId="09E148CA" w14:textId="77777777" w:rsidTr="005A3DD5">
        <w:trPr>
          <w:trHeight w:val="826"/>
        </w:trPr>
        <w:tc>
          <w:tcPr>
            <w:tcW w:w="1562" w:type="pct"/>
          </w:tcPr>
          <w:p w14:paraId="210615AF" w14:textId="32EC1BF3" w:rsidR="00946430" w:rsidRPr="00CA1BA6" w:rsidRDefault="00946430" w:rsidP="005A3DD5">
            <w:pPr>
              <w:tabs>
                <w:tab w:val="center" w:pos="2050"/>
              </w:tabs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438" w:type="pct"/>
            <w:shd w:val="clear" w:color="auto" w:fill="auto"/>
          </w:tcPr>
          <w:p w14:paraId="017A953F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  <w:p w14:paraId="56BC4DFA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  <w:p w14:paraId="11086397" w14:textId="77777777" w:rsidR="00946430" w:rsidRPr="00CA1BA6" w:rsidRDefault="00946430" w:rsidP="00946430">
            <w:pPr>
              <w:rPr>
                <w:rFonts w:ascii="Arial Narrow" w:hAnsi="Arial Narrow" w:cs="Arial"/>
                <w:color w:val="1F497D"/>
              </w:rPr>
            </w:pPr>
          </w:p>
        </w:tc>
      </w:tr>
      <w:tr w:rsidR="00161FCB" w:rsidRPr="00CA1BA6" w14:paraId="292DF4BA" w14:textId="77777777" w:rsidTr="005A3DD5">
        <w:trPr>
          <w:trHeight w:val="826"/>
        </w:trPr>
        <w:tc>
          <w:tcPr>
            <w:tcW w:w="1562" w:type="pct"/>
          </w:tcPr>
          <w:p w14:paraId="34B143E3" w14:textId="77777777" w:rsidR="00161FCB" w:rsidRPr="00CA1BA6" w:rsidRDefault="00161FCB" w:rsidP="005A3DD5">
            <w:pPr>
              <w:tabs>
                <w:tab w:val="center" w:pos="2050"/>
              </w:tabs>
              <w:rPr>
                <w:rFonts w:ascii="Arial Narrow" w:hAnsi="Arial Narrow" w:cs="Arial"/>
                <w:b/>
                <w:color w:val="1F497D"/>
              </w:rPr>
            </w:pPr>
          </w:p>
        </w:tc>
        <w:tc>
          <w:tcPr>
            <w:tcW w:w="3438" w:type="pct"/>
            <w:shd w:val="clear" w:color="auto" w:fill="auto"/>
          </w:tcPr>
          <w:p w14:paraId="0F862B0B" w14:textId="77777777" w:rsidR="00161FCB" w:rsidRPr="00CA1BA6" w:rsidRDefault="00161FCB" w:rsidP="00946430">
            <w:pPr>
              <w:rPr>
                <w:rFonts w:ascii="Arial Narrow" w:hAnsi="Arial Narrow" w:cs="Arial"/>
                <w:color w:val="1F497D"/>
              </w:rPr>
            </w:pPr>
          </w:p>
        </w:tc>
      </w:tr>
    </w:tbl>
    <w:p w14:paraId="2FC81930" w14:textId="77777777" w:rsidR="00141FCF" w:rsidRPr="00CA1BA6" w:rsidRDefault="00141FCF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2A7B05E7" w14:textId="77777777" w:rsidR="003850D5" w:rsidRPr="00CA1BA6" w:rsidRDefault="003850D5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  <w:r w:rsidRPr="00CA1BA6">
        <w:rPr>
          <w:rFonts w:ascii="Arial Narrow" w:hAnsi="Arial Narrow"/>
          <w:b/>
          <w:color w:val="C00000"/>
        </w:rPr>
        <w:tab/>
        <w:t>D) EKLER</w:t>
      </w:r>
    </w:p>
    <w:p w14:paraId="695AADDD" w14:textId="2BB3C7DF" w:rsidR="009D449D" w:rsidRPr="00177D34" w:rsidRDefault="009D449D" w:rsidP="00161FCB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 w:cs="Arial"/>
        </w:rPr>
      </w:pPr>
      <w:r w:rsidRPr="00177D34">
        <w:rPr>
          <w:rFonts w:ascii="Arial Narrow" w:hAnsi="Arial Narrow" w:cs="Arial"/>
        </w:rPr>
        <w:t>(ISPS Belgesi,  harita, kroki, resim, belge, liman kullanıcıları için bilgiler, Bakanlık tarafından talep edilecek di</w:t>
      </w:r>
      <w:r w:rsidRPr="00177D34">
        <w:rPr>
          <w:rFonts w:ascii="Arial Narrow" w:hAnsi="Arial Narrow"/>
        </w:rPr>
        <w:t>ğ</w:t>
      </w:r>
      <w:r w:rsidRPr="00177D34">
        <w:rPr>
          <w:rFonts w:ascii="Arial Narrow" w:hAnsi="Arial Narrow" w:cs="Arial"/>
        </w:rPr>
        <w:t>er belgeler: örne</w:t>
      </w:r>
      <w:r w:rsidRPr="00177D34">
        <w:rPr>
          <w:rFonts w:ascii="Arial Narrow" w:hAnsi="Arial Narrow"/>
        </w:rPr>
        <w:t>ğ</w:t>
      </w:r>
      <w:r w:rsidRPr="00177D34">
        <w:rPr>
          <w:rFonts w:ascii="Arial Narrow" w:hAnsi="Arial Narrow" w:cs="Arial"/>
        </w:rPr>
        <w:t>in; Marpol Ek-IV ve V kapsamında bertaraf tesisleri ile yapılan sözle</w:t>
      </w:r>
      <w:r w:rsidRPr="00177D34">
        <w:rPr>
          <w:rFonts w:ascii="Arial Narrow" w:hAnsi="Arial Narrow"/>
        </w:rPr>
        <w:t>ş</w:t>
      </w:r>
      <w:r w:rsidRPr="00177D34">
        <w:rPr>
          <w:rFonts w:ascii="Arial Narrow" w:hAnsi="Arial Narrow" w:cs="Arial"/>
        </w:rPr>
        <w:t>meler gibi. )</w:t>
      </w:r>
    </w:p>
    <w:p w14:paraId="48C0651B" w14:textId="16CABB82" w:rsidR="006D2D67" w:rsidRPr="00CA1BA6" w:rsidRDefault="006D2D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p w14:paraId="75D61C42" w14:textId="77777777" w:rsidR="006D2D67" w:rsidRPr="00CA1BA6" w:rsidRDefault="006D2D67" w:rsidP="00821526">
      <w:pPr>
        <w:tabs>
          <w:tab w:val="left" w:pos="566"/>
          <w:tab w:val="center" w:pos="994"/>
          <w:tab w:val="center" w:pos="3543"/>
          <w:tab w:val="right" w:pos="6519"/>
        </w:tabs>
        <w:spacing w:line="360" w:lineRule="auto"/>
        <w:jc w:val="both"/>
        <w:rPr>
          <w:rFonts w:ascii="Arial Narrow" w:hAnsi="Arial Narrow"/>
          <w:b/>
          <w:color w:val="C00000"/>
        </w:rPr>
      </w:pPr>
    </w:p>
    <w:sectPr w:rsidR="006D2D67" w:rsidRPr="00CA1BA6" w:rsidSect="00F833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KYD" w:date="2018-02-22T09:28:00Z" w:initials="ÇŞB ">
    <w:p w14:paraId="3EC41F34" w14:textId="172214A5" w:rsidR="00DC4C9B" w:rsidRPr="00DC4C9B" w:rsidRDefault="00DC4C9B" w:rsidP="00DC4C9B">
      <w:pPr>
        <w:pStyle w:val="Balk1"/>
        <w:ind w:left="284" w:hanging="284"/>
        <w:rPr>
          <w:rFonts w:ascii="Arial Narrow" w:hAnsi="Arial Narrow"/>
        </w:rPr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Pr="0053794B">
        <w:rPr>
          <w:rFonts w:ascii="Arial Narrow" w:hAnsi="Arial Narrow"/>
        </w:rPr>
        <w:t>Gemilerden Atık Alınması ve Atıkların Kontrolü Yönetmeliği kapsamında Bakanlığa sunulacak rapor</w:t>
      </w:r>
      <w:r>
        <w:rPr>
          <w:rFonts w:ascii="Arial Narrow" w:hAnsi="Arial Narrow"/>
        </w:rPr>
        <w:t xml:space="preserve">, bu dokümanda </w:t>
      </w:r>
      <w:r w:rsidRPr="0053794B">
        <w:rPr>
          <w:rFonts w:ascii="Arial Narrow" w:hAnsi="Arial Narrow"/>
        </w:rPr>
        <w:t xml:space="preserve"> belirtilen hususlar dikkate alınarak hazırlanacaktır.</w:t>
      </w:r>
    </w:p>
  </w:comment>
  <w:comment w:id="2" w:author="DKYD" w:date="2018-02-22T09:29:00Z" w:initials="ÇŞB ">
    <w:p w14:paraId="45ADF8EE" w14:textId="3A0444C0" w:rsidR="00DC4C9B" w:rsidRPr="00DC4C9B" w:rsidRDefault="00DC4C9B" w:rsidP="00DC4C9B">
      <w:pPr>
        <w:rPr>
          <w:rFonts w:ascii="Arial Narrow" w:hAnsi="Arial Narrow"/>
        </w:rPr>
      </w:pPr>
      <w:r>
        <w:rPr>
          <w:rStyle w:val="AklamaBavurusu"/>
        </w:rPr>
        <w:annotationRef/>
      </w:r>
      <w:r w:rsidRPr="00C845E1">
        <w:rPr>
          <w:rStyle w:val="AklamaBavurusu"/>
        </w:rPr>
        <w:annotationRef/>
      </w:r>
      <w:r w:rsidRPr="00C845E1">
        <w:rPr>
          <w:rFonts w:ascii="Arial Narrow" w:hAnsi="Arial Narrow" w:cs="Arial"/>
        </w:rPr>
        <w:t>Tersane, marina, terminal, liman, di</w:t>
      </w:r>
      <w:r w:rsidRPr="00C845E1">
        <w:t>ğ</w:t>
      </w:r>
      <w:r w:rsidRPr="00C845E1">
        <w:rPr>
          <w:rFonts w:ascii="Arial Narrow" w:hAnsi="Arial Narrow"/>
        </w:rPr>
        <w:t>er belirtiniz</w:t>
      </w:r>
      <w:r>
        <w:rPr>
          <w:rFonts w:ascii="Arial Narrow" w:hAnsi="Arial Narrow"/>
        </w:rPr>
        <w:t>.</w:t>
      </w:r>
    </w:p>
  </w:comment>
  <w:comment w:id="3" w:author="DKYD" w:date="2018-02-22T09:29:00Z" w:initials="ÇŞB ">
    <w:p w14:paraId="19128E88" w14:textId="1B42AE4D" w:rsidR="00F92F2C" w:rsidRDefault="00F92F2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Ondalık sistem türünde belirtiniz.</w:t>
      </w:r>
    </w:p>
  </w:comment>
  <w:comment w:id="4" w:author="DKYD" w:date="2018-02-22T09:29:00Z" w:initials="ÇŞB ">
    <w:p w14:paraId="7FD3740F" w14:textId="3C1D5AC4" w:rsidR="00F92F2C" w:rsidRPr="00F92F2C" w:rsidRDefault="00F92F2C" w:rsidP="00F92F2C">
      <w:pPr>
        <w:rPr>
          <w:rFonts w:ascii="Arial Narrow" w:hAnsi="Arial Narrow" w:cs="Arial"/>
        </w:rPr>
      </w:pPr>
      <w:r>
        <w:rPr>
          <w:rStyle w:val="AklamaBavurusu"/>
        </w:rPr>
        <w:annotationRef/>
      </w:r>
      <w:r w:rsidRPr="00C675C0">
        <w:rPr>
          <w:rStyle w:val="AklamaBavurusu"/>
        </w:rPr>
        <w:annotationRef/>
      </w:r>
      <w:r w:rsidRPr="00C675C0">
        <w:rPr>
          <w:rFonts w:ascii="Arial Narrow" w:hAnsi="Arial Narrow" w:cs="Arial"/>
        </w:rPr>
        <w:t>atık kabul tesisinin li</w:t>
      </w:r>
      <w:r>
        <w:rPr>
          <w:rFonts w:ascii="Arial Narrow" w:hAnsi="Arial Narrow" w:cs="Arial"/>
        </w:rPr>
        <w:t>man içindeki yeri kısaca</w:t>
      </w:r>
      <w:r w:rsidRPr="00C675C0">
        <w:rPr>
          <w:rFonts w:ascii="Arial Narrow" w:hAnsi="Arial Narrow" w:cs="Arial"/>
        </w:rPr>
        <w:t xml:space="preserve"> tarif edilmesi gerekmektedir</w:t>
      </w:r>
    </w:p>
  </w:comment>
  <w:comment w:id="5" w:author="DKYD" w:date="2018-02-22T09:30:00Z" w:initials="ÇŞB ">
    <w:p w14:paraId="438C68D5" w14:textId="201EA43D" w:rsidR="00F92F2C" w:rsidRPr="00F92F2C" w:rsidRDefault="00F92F2C" w:rsidP="00F92F2C">
      <w:pPr>
        <w:rPr>
          <w:rFonts w:ascii="Arial Narrow" w:hAnsi="Arial Narrow" w:cs="Arial"/>
          <w:b/>
        </w:rPr>
      </w:pPr>
      <w:r>
        <w:rPr>
          <w:rStyle w:val="AklamaBavurusu"/>
        </w:rPr>
        <w:annotationRef/>
      </w:r>
      <w:r w:rsidRPr="00C675C0">
        <w:rPr>
          <w:rStyle w:val="AklamaBavurusu"/>
        </w:rPr>
        <w:annotationRef/>
      </w:r>
      <w:r w:rsidRPr="00C675C0">
        <w:rPr>
          <w:rFonts w:ascii="Arial Narrow" w:hAnsi="Arial Narrow" w:cs="Arial"/>
        </w:rPr>
        <w:t>atık kabul tesisi koordinatının (ondalık sistem) türünde verilmesi gerekmektedir.</w:t>
      </w:r>
    </w:p>
  </w:comment>
  <w:comment w:id="15" w:author="DKYD" w:date="2018-02-22T09:30:00Z" w:initials="ÇŞB ">
    <w:p w14:paraId="1D26E95A" w14:textId="3E876614" w:rsidR="00F92F2C" w:rsidRDefault="00F92F2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açıklama matbu olarak kalacaktır.</w:t>
      </w:r>
    </w:p>
  </w:comment>
  <w:comment w:id="18" w:author="DKYD" w:date="2018-02-22T09:35:00Z" w:initials="ÇŞB ">
    <w:p w14:paraId="5879BF3A" w14:textId="6C7F3ADA" w:rsidR="00F92F2C" w:rsidRDefault="00F92F2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kısım matbu olarak kalacaktır.</w:t>
      </w:r>
    </w:p>
  </w:comment>
  <w:comment w:id="19" w:author="DKYD" w:date="2018-02-22T09:35:00Z" w:initials="ÇŞB ">
    <w:p w14:paraId="2E690664" w14:textId="2A3C3A6D" w:rsidR="00F92F2C" w:rsidRDefault="00F92F2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kısım matbu olarak kalacaktır.</w:t>
      </w:r>
    </w:p>
  </w:comment>
  <w:comment w:id="20" w:author="DKYD" w:date="2018-02-22T09:36:00Z" w:initials="ÇŞB ">
    <w:p w14:paraId="2BCDE567" w14:textId="2FEC4BC6" w:rsidR="00F92F2C" w:rsidRPr="00F92F2C" w:rsidRDefault="00F92F2C" w:rsidP="00F92F2C">
      <w:pPr>
        <w:spacing w:line="360" w:lineRule="auto"/>
        <w:jc w:val="both"/>
        <w:rPr>
          <w:color w:val="1F497D"/>
        </w:rPr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Fonts w:ascii="Arial Narrow" w:hAnsi="Arial Narrow" w:cs="Arial"/>
          <w:color w:val="1F497D"/>
        </w:rPr>
        <w:t>Atık kabul tesisinde bulunan tankların</w:t>
      </w:r>
      <w:r w:rsidRPr="0053794B">
        <w:rPr>
          <w:rFonts w:ascii="Arial Narrow" w:hAnsi="Arial Narrow" w:cs="Arial"/>
          <w:color w:val="1F497D"/>
        </w:rPr>
        <w:t xml:space="preserve"> konumları</w:t>
      </w:r>
      <w:r>
        <w:rPr>
          <w:rFonts w:ascii="Arial Narrow" w:hAnsi="Arial Narrow" w:cs="Arial"/>
          <w:color w:val="1F497D"/>
        </w:rPr>
        <w:t xml:space="preserve"> </w:t>
      </w:r>
      <w:r w:rsidRPr="0053794B">
        <w:rPr>
          <w:rFonts w:ascii="Arial Narrow" w:hAnsi="Arial Narrow" w:cs="Arial"/>
          <w:color w:val="1F497D"/>
        </w:rPr>
        <w:t>kroki üzerinde gösterilecektir.</w:t>
      </w:r>
      <w:r>
        <w:rPr>
          <w:rFonts w:ascii="Arial Narrow" w:hAnsi="Arial Narrow" w:cs="Arial"/>
          <w:color w:val="1F497D"/>
        </w:rPr>
        <w:t xml:space="preserve"> </w:t>
      </w:r>
    </w:p>
  </w:comment>
  <w:comment w:id="21" w:author="DKYD" w:date="2018-02-22T09:37:00Z" w:initials="ÇŞB ">
    <w:p w14:paraId="2804DBD6" w14:textId="2F4C8398" w:rsidR="00F92F2C" w:rsidRDefault="00F92F2C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  <w:comment w:id="23" w:author="DKYD" w:date="2018-02-22T09:38:00Z" w:initials="ÇŞB ">
    <w:p w14:paraId="16DB1D48" w14:textId="6CD9460F" w:rsidR="0091220D" w:rsidRDefault="0091220D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  <w:comment w:id="150" w:author="DKYD" w:date="2018-02-22T09:39:00Z" w:initials="ÇŞB ">
    <w:p w14:paraId="6661A688" w14:textId="61135499" w:rsidR="0091220D" w:rsidRDefault="0091220D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 xml:space="preserve">Bu kısım matbu olarak kalacaktır.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C41F34" w15:done="0"/>
  <w15:commentEx w15:paraId="45ADF8EE" w15:done="0"/>
  <w15:commentEx w15:paraId="19128E88" w15:done="0"/>
  <w15:commentEx w15:paraId="7FD3740F" w15:done="0"/>
  <w15:commentEx w15:paraId="438C68D5" w15:done="0"/>
  <w15:commentEx w15:paraId="1D26E95A" w15:done="0"/>
  <w15:commentEx w15:paraId="5879BF3A" w15:done="0"/>
  <w15:commentEx w15:paraId="2E690664" w15:done="0"/>
  <w15:commentEx w15:paraId="2BCDE567" w15:done="0"/>
  <w15:commentEx w15:paraId="2804DBD6" w15:done="0"/>
  <w15:commentEx w15:paraId="16DB1D48" w15:done="0"/>
  <w15:commentEx w15:paraId="6661A6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532F2" w14:textId="77777777" w:rsidR="00D16833" w:rsidRDefault="00D16833" w:rsidP="00821526">
      <w:r>
        <w:separator/>
      </w:r>
    </w:p>
  </w:endnote>
  <w:endnote w:type="continuationSeparator" w:id="0">
    <w:p w14:paraId="16A50875" w14:textId="77777777" w:rsidR="00D16833" w:rsidRDefault="00D16833" w:rsidP="0082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754591"/>
      <w:docPartObj>
        <w:docPartGallery w:val="Page Numbers (Bottom of Page)"/>
        <w:docPartUnique/>
      </w:docPartObj>
    </w:sdtPr>
    <w:sdtEndPr/>
    <w:sdtContent>
      <w:p w14:paraId="5428F14D" w14:textId="0E2659A4" w:rsidR="00CE330A" w:rsidRDefault="00CE330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F4C">
          <w:rPr>
            <w:noProof/>
          </w:rPr>
          <w:t>1</w:t>
        </w:r>
        <w:r>
          <w:fldChar w:fldCharType="end"/>
        </w:r>
      </w:p>
    </w:sdtContent>
  </w:sdt>
  <w:p w14:paraId="3861C5EC" w14:textId="77777777" w:rsidR="00CE330A" w:rsidRDefault="00CE33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A8BDE" w14:textId="77777777" w:rsidR="00D16833" w:rsidRDefault="00D16833" w:rsidP="00821526">
      <w:r>
        <w:separator/>
      </w:r>
    </w:p>
  </w:footnote>
  <w:footnote w:type="continuationSeparator" w:id="0">
    <w:p w14:paraId="429AED1A" w14:textId="77777777" w:rsidR="00D16833" w:rsidRDefault="00D16833" w:rsidP="0082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303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A30BD"/>
    <w:multiLevelType w:val="hybridMultilevel"/>
    <w:tmpl w:val="9EB2A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CF8"/>
    <w:multiLevelType w:val="hybridMultilevel"/>
    <w:tmpl w:val="DC66D01E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0DAA"/>
    <w:multiLevelType w:val="hybridMultilevel"/>
    <w:tmpl w:val="A6B2A4DC"/>
    <w:lvl w:ilvl="0" w:tplc="1B8AFBC0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A901823"/>
    <w:multiLevelType w:val="hybridMultilevel"/>
    <w:tmpl w:val="7CCE6018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4575"/>
    <w:multiLevelType w:val="hybridMultilevel"/>
    <w:tmpl w:val="5832F976"/>
    <w:lvl w:ilvl="0" w:tplc="D4B8566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5DAB"/>
    <w:multiLevelType w:val="hybridMultilevel"/>
    <w:tmpl w:val="419A0C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9524F84A">
      <w:start w:val="1"/>
      <w:numFmt w:val="lowerLetter"/>
      <w:lvlText w:val="%2)"/>
      <w:lvlJc w:val="left"/>
      <w:pPr>
        <w:ind w:left="1215" w:hanging="1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6745"/>
    <w:multiLevelType w:val="hybridMultilevel"/>
    <w:tmpl w:val="D1A8CEA6"/>
    <w:lvl w:ilvl="0" w:tplc="72E65B4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ED752A7"/>
    <w:multiLevelType w:val="hybridMultilevel"/>
    <w:tmpl w:val="3E04AC4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21A58"/>
    <w:multiLevelType w:val="hybridMultilevel"/>
    <w:tmpl w:val="A31E4C2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Özlem Karakurt Özer">
    <w15:presenceInfo w15:providerId="AD" w15:userId="S-1-5-21-1210653227-1550178159-501392459-24068"/>
  </w15:person>
  <w15:person w15:author="Şule Özkal">
    <w15:presenceInfo w15:providerId="AD" w15:userId="S-1-5-21-1210653227-1550178159-501392459-30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5"/>
    <w:rsid w:val="000013CE"/>
    <w:rsid w:val="00016C9B"/>
    <w:rsid w:val="000201FB"/>
    <w:rsid w:val="00025E76"/>
    <w:rsid w:val="0003012A"/>
    <w:rsid w:val="00036A52"/>
    <w:rsid w:val="00036F97"/>
    <w:rsid w:val="0004506A"/>
    <w:rsid w:val="00052A4A"/>
    <w:rsid w:val="00054DFA"/>
    <w:rsid w:val="00063C1D"/>
    <w:rsid w:val="0009003D"/>
    <w:rsid w:val="000A7E7C"/>
    <w:rsid w:val="000B6B5F"/>
    <w:rsid w:val="000C37F1"/>
    <w:rsid w:val="000C4497"/>
    <w:rsid w:val="000D5FE7"/>
    <w:rsid w:val="000D67CB"/>
    <w:rsid w:val="00100B49"/>
    <w:rsid w:val="00106B49"/>
    <w:rsid w:val="00112118"/>
    <w:rsid w:val="00117648"/>
    <w:rsid w:val="00121FC5"/>
    <w:rsid w:val="00122709"/>
    <w:rsid w:val="001279E9"/>
    <w:rsid w:val="0013390C"/>
    <w:rsid w:val="00141FCF"/>
    <w:rsid w:val="001421B7"/>
    <w:rsid w:val="0015519E"/>
    <w:rsid w:val="00157D8C"/>
    <w:rsid w:val="00161FCB"/>
    <w:rsid w:val="00177D34"/>
    <w:rsid w:val="0018120D"/>
    <w:rsid w:val="00181CFF"/>
    <w:rsid w:val="00185C4B"/>
    <w:rsid w:val="00187CFA"/>
    <w:rsid w:val="0019462D"/>
    <w:rsid w:val="00197822"/>
    <w:rsid w:val="001A4006"/>
    <w:rsid w:val="001A4FC2"/>
    <w:rsid w:val="001B6A15"/>
    <w:rsid w:val="001C2481"/>
    <w:rsid w:val="001C2F9F"/>
    <w:rsid w:val="001C359F"/>
    <w:rsid w:val="001D4ED5"/>
    <w:rsid w:val="001D52CA"/>
    <w:rsid w:val="001E4D58"/>
    <w:rsid w:val="002262D5"/>
    <w:rsid w:val="00236ADA"/>
    <w:rsid w:val="00240F39"/>
    <w:rsid w:val="002556A2"/>
    <w:rsid w:val="002748E1"/>
    <w:rsid w:val="002828DE"/>
    <w:rsid w:val="00286B23"/>
    <w:rsid w:val="002A42FF"/>
    <w:rsid w:val="002A5861"/>
    <w:rsid w:val="002B542B"/>
    <w:rsid w:val="002C6464"/>
    <w:rsid w:val="002C7015"/>
    <w:rsid w:val="002D37BD"/>
    <w:rsid w:val="002E42E2"/>
    <w:rsid w:val="002F20D8"/>
    <w:rsid w:val="0035001B"/>
    <w:rsid w:val="00350F64"/>
    <w:rsid w:val="00362B93"/>
    <w:rsid w:val="00365FA6"/>
    <w:rsid w:val="003768E3"/>
    <w:rsid w:val="003843B2"/>
    <w:rsid w:val="00384AB2"/>
    <w:rsid w:val="003850D5"/>
    <w:rsid w:val="003942C2"/>
    <w:rsid w:val="003A0093"/>
    <w:rsid w:val="003A7E1E"/>
    <w:rsid w:val="003B5C78"/>
    <w:rsid w:val="003C561A"/>
    <w:rsid w:val="003D7FAE"/>
    <w:rsid w:val="003E6BE5"/>
    <w:rsid w:val="003F412D"/>
    <w:rsid w:val="003F4695"/>
    <w:rsid w:val="003F4BFF"/>
    <w:rsid w:val="00400D22"/>
    <w:rsid w:val="00412D35"/>
    <w:rsid w:val="0043297A"/>
    <w:rsid w:val="00437892"/>
    <w:rsid w:val="004421FD"/>
    <w:rsid w:val="004451B4"/>
    <w:rsid w:val="00460934"/>
    <w:rsid w:val="00460937"/>
    <w:rsid w:val="00466CEF"/>
    <w:rsid w:val="00470E92"/>
    <w:rsid w:val="004858FB"/>
    <w:rsid w:val="00486285"/>
    <w:rsid w:val="004A5576"/>
    <w:rsid w:val="004C1707"/>
    <w:rsid w:val="004D0025"/>
    <w:rsid w:val="004D0FE8"/>
    <w:rsid w:val="004D38E2"/>
    <w:rsid w:val="004E735A"/>
    <w:rsid w:val="00503D42"/>
    <w:rsid w:val="005179FD"/>
    <w:rsid w:val="00522617"/>
    <w:rsid w:val="00531843"/>
    <w:rsid w:val="00531A30"/>
    <w:rsid w:val="0053794B"/>
    <w:rsid w:val="0055379D"/>
    <w:rsid w:val="005633B2"/>
    <w:rsid w:val="005856B5"/>
    <w:rsid w:val="005A3DD5"/>
    <w:rsid w:val="005C780B"/>
    <w:rsid w:val="005E3C46"/>
    <w:rsid w:val="005F0A8E"/>
    <w:rsid w:val="00605067"/>
    <w:rsid w:val="00612680"/>
    <w:rsid w:val="00615523"/>
    <w:rsid w:val="00620357"/>
    <w:rsid w:val="00626A14"/>
    <w:rsid w:val="00637F4C"/>
    <w:rsid w:val="0067054F"/>
    <w:rsid w:val="00671090"/>
    <w:rsid w:val="00674BA4"/>
    <w:rsid w:val="00675ACA"/>
    <w:rsid w:val="006965BF"/>
    <w:rsid w:val="006A1D70"/>
    <w:rsid w:val="006A2156"/>
    <w:rsid w:val="006A4CFA"/>
    <w:rsid w:val="006C51C7"/>
    <w:rsid w:val="006D2D67"/>
    <w:rsid w:val="006D2DC5"/>
    <w:rsid w:val="006D6DD5"/>
    <w:rsid w:val="006E3CD2"/>
    <w:rsid w:val="007059B1"/>
    <w:rsid w:val="00705D07"/>
    <w:rsid w:val="00726A0A"/>
    <w:rsid w:val="00740694"/>
    <w:rsid w:val="007746AF"/>
    <w:rsid w:val="007A3BAA"/>
    <w:rsid w:val="007A59C7"/>
    <w:rsid w:val="007A5A7A"/>
    <w:rsid w:val="007B4930"/>
    <w:rsid w:val="007C5207"/>
    <w:rsid w:val="007E505E"/>
    <w:rsid w:val="007F0EFD"/>
    <w:rsid w:val="007F4BC6"/>
    <w:rsid w:val="007F5848"/>
    <w:rsid w:val="00810058"/>
    <w:rsid w:val="008123B9"/>
    <w:rsid w:val="00821526"/>
    <w:rsid w:val="00822A22"/>
    <w:rsid w:val="00824AD2"/>
    <w:rsid w:val="00835EE9"/>
    <w:rsid w:val="00850A31"/>
    <w:rsid w:val="00850C7A"/>
    <w:rsid w:val="00852154"/>
    <w:rsid w:val="00853F48"/>
    <w:rsid w:val="00854CCB"/>
    <w:rsid w:val="008641E2"/>
    <w:rsid w:val="00870184"/>
    <w:rsid w:val="0087590C"/>
    <w:rsid w:val="00886D6D"/>
    <w:rsid w:val="008C08A4"/>
    <w:rsid w:val="008C36C7"/>
    <w:rsid w:val="008C4AD9"/>
    <w:rsid w:val="008D1E14"/>
    <w:rsid w:val="008E0999"/>
    <w:rsid w:val="008E27F0"/>
    <w:rsid w:val="008E6CB9"/>
    <w:rsid w:val="008F060B"/>
    <w:rsid w:val="00902BB7"/>
    <w:rsid w:val="009070C2"/>
    <w:rsid w:val="0091220D"/>
    <w:rsid w:val="00913982"/>
    <w:rsid w:val="00915489"/>
    <w:rsid w:val="009169EE"/>
    <w:rsid w:val="00916B76"/>
    <w:rsid w:val="0094069C"/>
    <w:rsid w:val="0094574C"/>
    <w:rsid w:val="00946430"/>
    <w:rsid w:val="0095339C"/>
    <w:rsid w:val="00957FEB"/>
    <w:rsid w:val="0097410B"/>
    <w:rsid w:val="009745C9"/>
    <w:rsid w:val="00974B4E"/>
    <w:rsid w:val="00975249"/>
    <w:rsid w:val="009767E0"/>
    <w:rsid w:val="0098277A"/>
    <w:rsid w:val="009878D2"/>
    <w:rsid w:val="0099365E"/>
    <w:rsid w:val="009B7233"/>
    <w:rsid w:val="009C21F8"/>
    <w:rsid w:val="009D0477"/>
    <w:rsid w:val="009D32E9"/>
    <w:rsid w:val="009D449D"/>
    <w:rsid w:val="009D6B80"/>
    <w:rsid w:val="009F1907"/>
    <w:rsid w:val="00A06F83"/>
    <w:rsid w:val="00A14FC8"/>
    <w:rsid w:val="00A2090A"/>
    <w:rsid w:val="00A31465"/>
    <w:rsid w:val="00A3207F"/>
    <w:rsid w:val="00A34053"/>
    <w:rsid w:val="00A350DC"/>
    <w:rsid w:val="00A46FFF"/>
    <w:rsid w:val="00A60651"/>
    <w:rsid w:val="00A61536"/>
    <w:rsid w:val="00A624F3"/>
    <w:rsid w:val="00A64B40"/>
    <w:rsid w:val="00A66C28"/>
    <w:rsid w:val="00A977FD"/>
    <w:rsid w:val="00AA1272"/>
    <w:rsid w:val="00AA7F7E"/>
    <w:rsid w:val="00AB09D3"/>
    <w:rsid w:val="00AC0111"/>
    <w:rsid w:val="00AC1DAC"/>
    <w:rsid w:val="00AE17C9"/>
    <w:rsid w:val="00AE4C2F"/>
    <w:rsid w:val="00AE6D6A"/>
    <w:rsid w:val="00AF7694"/>
    <w:rsid w:val="00B23126"/>
    <w:rsid w:val="00B3139A"/>
    <w:rsid w:val="00B37CF1"/>
    <w:rsid w:val="00B4397E"/>
    <w:rsid w:val="00B46C66"/>
    <w:rsid w:val="00B53473"/>
    <w:rsid w:val="00B61552"/>
    <w:rsid w:val="00B62D3A"/>
    <w:rsid w:val="00B93C9D"/>
    <w:rsid w:val="00B93EF3"/>
    <w:rsid w:val="00BA4683"/>
    <w:rsid w:val="00BB43CB"/>
    <w:rsid w:val="00BB492B"/>
    <w:rsid w:val="00BC1E94"/>
    <w:rsid w:val="00BC213C"/>
    <w:rsid w:val="00BE200E"/>
    <w:rsid w:val="00BE20AE"/>
    <w:rsid w:val="00BE572A"/>
    <w:rsid w:val="00C03712"/>
    <w:rsid w:val="00C055FD"/>
    <w:rsid w:val="00C1675F"/>
    <w:rsid w:val="00C17B9C"/>
    <w:rsid w:val="00C2456A"/>
    <w:rsid w:val="00C25018"/>
    <w:rsid w:val="00C3310B"/>
    <w:rsid w:val="00C331B5"/>
    <w:rsid w:val="00C4222F"/>
    <w:rsid w:val="00C462DD"/>
    <w:rsid w:val="00C638A6"/>
    <w:rsid w:val="00C66B73"/>
    <w:rsid w:val="00C675C0"/>
    <w:rsid w:val="00C7489D"/>
    <w:rsid w:val="00C845E1"/>
    <w:rsid w:val="00CA1BA6"/>
    <w:rsid w:val="00CA4A59"/>
    <w:rsid w:val="00CB3A26"/>
    <w:rsid w:val="00CD2690"/>
    <w:rsid w:val="00CD452F"/>
    <w:rsid w:val="00CE330A"/>
    <w:rsid w:val="00CE572A"/>
    <w:rsid w:val="00CE7861"/>
    <w:rsid w:val="00D055D4"/>
    <w:rsid w:val="00D13476"/>
    <w:rsid w:val="00D1448D"/>
    <w:rsid w:val="00D16833"/>
    <w:rsid w:val="00D17DD2"/>
    <w:rsid w:val="00D2505D"/>
    <w:rsid w:val="00D33BF0"/>
    <w:rsid w:val="00D35D3C"/>
    <w:rsid w:val="00D4057C"/>
    <w:rsid w:val="00D440DB"/>
    <w:rsid w:val="00D46E3A"/>
    <w:rsid w:val="00D47306"/>
    <w:rsid w:val="00D53CE1"/>
    <w:rsid w:val="00D55933"/>
    <w:rsid w:val="00D634E3"/>
    <w:rsid w:val="00D659FA"/>
    <w:rsid w:val="00D72A9A"/>
    <w:rsid w:val="00D74447"/>
    <w:rsid w:val="00D864F6"/>
    <w:rsid w:val="00D96C7C"/>
    <w:rsid w:val="00DA0F57"/>
    <w:rsid w:val="00DB3497"/>
    <w:rsid w:val="00DC4C9B"/>
    <w:rsid w:val="00DD3A35"/>
    <w:rsid w:val="00DE45F7"/>
    <w:rsid w:val="00DE69F5"/>
    <w:rsid w:val="00E0066C"/>
    <w:rsid w:val="00E034AC"/>
    <w:rsid w:val="00E16299"/>
    <w:rsid w:val="00E50B3B"/>
    <w:rsid w:val="00E53B66"/>
    <w:rsid w:val="00E55D58"/>
    <w:rsid w:val="00E62786"/>
    <w:rsid w:val="00E76262"/>
    <w:rsid w:val="00E7656E"/>
    <w:rsid w:val="00E77F33"/>
    <w:rsid w:val="00E800C8"/>
    <w:rsid w:val="00E86A75"/>
    <w:rsid w:val="00EA0F69"/>
    <w:rsid w:val="00EA23B0"/>
    <w:rsid w:val="00EA36D4"/>
    <w:rsid w:val="00EB56BC"/>
    <w:rsid w:val="00EB6E44"/>
    <w:rsid w:val="00EC5DBA"/>
    <w:rsid w:val="00ED0A40"/>
    <w:rsid w:val="00ED4DA8"/>
    <w:rsid w:val="00EE1CCB"/>
    <w:rsid w:val="00EE75EF"/>
    <w:rsid w:val="00EF1252"/>
    <w:rsid w:val="00EF542F"/>
    <w:rsid w:val="00EF6527"/>
    <w:rsid w:val="00F17B38"/>
    <w:rsid w:val="00F20BFC"/>
    <w:rsid w:val="00F27980"/>
    <w:rsid w:val="00F654F9"/>
    <w:rsid w:val="00F723C0"/>
    <w:rsid w:val="00F757B1"/>
    <w:rsid w:val="00F76F86"/>
    <w:rsid w:val="00F800BC"/>
    <w:rsid w:val="00F8336C"/>
    <w:rsid w:val="00F84A0A"/>
    <w:rsid w:val="00F84D7F"/>
    <w:rsid w:val="00F92F2C"/>
    <w:rsid w:val="00F95C92"/>
    <w:rsid w:val="00F979D1"/>
    <w:rsid w:val="00FA23EA"/>
    <w:rsid w:val="00FC1C94"/>
    <w:rsid w:val="00FD10DB"/>
    <w:rsid w:val="00FD377E"/>
    <w:rsid w:val="00FE388D"/>
    <w:rsid w:val="00FF10C4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EE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D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21526"/>
    <w:pPr>
      <w:keepNext/>
      <w:jc w:val="center"/>
      <w:outlineLvl w:val="0"/>
    </w:pPr>
    <w:rPr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nhideWhenUsed/>
    <w:rsid w:val="008215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821526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8215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821526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821526"/>
    <w:rPr>
      <w:rFonts w:ascii="Times New Roman" w:eastAsia="Times New Roman" w:hAnsi="Times New Roman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2152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9F19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19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F1907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41E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41E2"/>
    <w:rPr>
      <w:rFonts w:ascii="Times New Roman" w:eastAsia="Times New Roman" w:hAnsi="Times New Roman"/>
      <w:b/>
      <w:bCs/>
    </w:rPr>
  </w:style>
  <w:style w:type="paragraph" w:styleId="Dzeltme">
    <w:name w:val="Revision"/>
    <w:hidden/>
    <w:uiPriority w:val="99"/>
    <w:semiHidden/>
    <w:rsid w:val="00C845E1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nhideWhenUsed/>
    <w:rsid w:val="00CE330A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CE330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E330A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E33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D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21526"/>
    <w:pPr>
      <w:keepNext/>
      <w:jc w:val="center"/>
      <w:outlineLvl w:val="0"/>
    </w:pPr>
    <w:rPr>
      <w:b/>
      <w:bCs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nhideWhenUsed/>
    <w:rsid w:val="008215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821526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semiHidden/>
    <w:unhideWhenUsed/>
    <w:rsid w:val="008215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semiHidden/>
    <w:rsid w:val="00821526"/>
    <w:rPr>
      <w:rFonts w:ascii="Times New Roman" w:eastAsia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821526"/>
    <w:rPr>
      <w:rFonts w:ascii="Times New Roman" w:eastAsia="Times New Roman" w:hAnsi="Times New Roman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2152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7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9F19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19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9F1907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41E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41E2"/>
    <w:rPr>
      <w:rFonts w:ascii="Times New Roman" w:eastAsia="Times New Roman" w:hAnsi="Times New Roman"/>
      <w:b/>
      <w:bCs/>
    </w:rPr>
  </w:style>
  <w:style w:type="paragraph" w:styleId="Dzeltme">
    <w:name w:val="Revision"/>
    <w:hidden/>
    <w:uiPriority w:val="99"/>
    <w:semiHidden/>
    <w:rsid w:val="00C845E1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nhideWhenUsed/>
    <w:rsid w:val="00CE330A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CE330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E330A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E33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5F1A-8972-45B4-9EF6-D50B9EBE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2309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Cevre Orman Bakanlg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kerem.noyan</dc:creator>
  <cp:lastModifiedBy>Murat Turan</cp:lastModifiedBy>
  <cp:revision>2</cp:revision>
  <dcterms:created xsi:type="dcterms:W3CDTF">2018-02-22T08:02:00Z</dcterms:created>
  <dcterms:modified xsi:type="dcterms:W3CDTF">2018-02-22T08:02:00Z</dcterms:modified>
</cp:coreProperties>
</file>