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64" w:rsidRPr="00C97425" w:rsidRDefault="00267964" w:rsidP="00473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25">
        <w:rPr>
          <w:rFonts w:ascii="Times New Roman" w:hAnsi="Times New Roman" w:cs="Times New Roman"/>
          <w:b/>
          <w:sz w:val="24"/>
          <w:szCs w:val="24"/>
        </w:rPr>
        <w:t>MADEN ATIKLARININ KARAKTERİZASYONU</w:t>
      </w:r>
    </w:p>
    <w:p w:rsidR="00267964" w:rsidRDefault="00267964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964" w:rsidRDefault="00267964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Maden atıklarının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karakterizasyon</w:t>
      </w:r>
      <w:r w:rsidR="00643CE4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çalışmaları</w:t>
      </w:r>
      <w:r w:rsidR="00CD51E5">
        <w:rPr>
          <w:rFonts w:ascii="Times New Roman" w:hAnsi="Times New Roman" w:cs="Times New Roman"/>
          <w:sz w:val="24"/>
          <w:szCs w:val="24"/>
        </w:rPr>
        <w:t xml:space="preserve"> kapsamında</w:t>
      </w:r>
      <w:r w:rsidR="00986D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atıklardan numune al</w:t>
      </w:r>
      <w:r w:rsidR="00986DE2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>ma</w:t>
      </w:r>
      <w:r w:rsidR="00986DE2">
        <w:rPr>
          <w:rFonts w:ascii="Times New Roman" w:hAnsi="Times New Roman" w:cs="Times New Roman"/>
          <w:sz w:val="24"/>
          <w:szCs w:val="24"/>
        </w:rPr>
        <w:t>sı</w:t>
      </w:r>
      <w:r w:rsidR="00245A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analiz süreçleri</w:t>
      </w:r>
      <w:r w:rsidR="00245A41">
        <w:rPr>
          <w:rFonts w:ascii="Times New Roman" w:hAnsi="Times New Roman" w:cs="Times New Roman"/>
          <w:sz w:val="24"/>
          <w:szCs w:val="24"/>
        </w:rPr>
        <w:t xml:space="preserve"> ve analiz raporunun hazırlanması </w:t>
      </w:r>
      <w:r w:rsidR="00CD51E5">
        <w:rPr>
          <w:rFonts w:ascii="Times New Roman" w:hAnsi="Times New Roman" w:cs="Times New Roman"/>
          <w:sz w:val="24"/>
          <w:szCs w:val="24"/>
        </w:rPr>
        <w:t>yer alır</w:t>
      </w:r>
      <w:r w:rsidR="00121F58">
        <w:rPr>
          <w:rFonts w:ascii="Times New Roman" w:hAnsi="Times New Roman" w:cs="Times New Roman"/>
          <w:sz w:val="24"/>
          <w:szCs w:val="24"/>
        </w:rPr>
        <w:t>.</w:t>
      </w:r>
    </w:p>
    <w:p w:rsidR="00433025" w:rsidRDefault="00433025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964" w:rsidRDefault="00267964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Sağlıklı bir saha incelemesi için </w:t>
      </w:r>
      <w:r w:rsidR="00986DE2">
        <w:rPr>
          <w:rFonts w:ascii="Times New Roman" w:hAnsi="Times New Roman" w:cs="Times New Roman"/>
          <w:sz w:val="24"/>
          <w:szCs w:val="24"/>
        </w:rPr>
        <w:t xml:space="preserve">atık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karakterizasyon</w:t>
      </w:r>
      <w:r w:rsidR="00986DE2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çalışmalarının maden arama sürecinde başlatılması gerekmektedir. Bu süreçte yapılan sondaj çalışmaları sonucunda elde edilen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karotlardan</w:t>
      </w:r>
      <w:proofErr w:type="spellEnd"/>
      <w:r w:rsidR="001C0870">
        <w:rPr>
          <w:rFonts w:ascii="Times New Roman" w:hAnsi="Times New Roman" w:cs="Times New Roman"/>
          <w:sz w:val="24"/>
          <w:szCs w:val="24"/>
        </w:rPr>
        <w:t xml:space="preserve"> ve diğer örnekleme çalışmalarından</w:t>
      </w:r>
      <w:r>
        <w:rPr>
          <w:rFonts w:ascii="Times New Roman" w:hAnsi="Times New Roman" w:cs="Times New Roman"/>
          <w:sz w:val="24"/>
          <w:szCs w:val="24"/>
        </w:rPr>
        <w:t xml:space="preserve"> tüm </w:t>
      </w:r>
      <w:r w:rsidR="00B66AC2">
        <w:rPr>
          <w:rFonts w:ascii="Times New Roman" w:hAnsi="Times New Roman" w:cs="Times New Roman"/>
          <w:sz w:val="24"/>
          <w:szCs w:val="24"/>
        </w:rPr>
        <w:t xml:space="preserve">maden </w:t>
      </w:r>
      <w:r>
        <w:rPr>
          <w:rFonts w:ascii="Times New Roman" w:hAnsi="Times New Roman" w:cs="Times New Roman"/>
          <w:sz w:val="24"/>
          <w:szCs w:val="24"/>
        </w:rPr>
        <w:t>saha</w:t>
      </w:r>
      <w:r w:rsidR="00B66AC2">
        <w:rPr>
          <w:rFonts w:ascii="Times New Roman" w:hAnsi="Times New Roman" w:cs="Times New Roman"/>
          <w:sz w:val="24"/>
          <w:szCs w:val="24"/>
        </w:rPr>
        <w:t>sını</w:t>
      </w:r>
      <w:r>
        <w:rPr>
          <w:rFonts w:ascii="Times New Roman" w:hAnsi="Times New Roman" w:cs="Times New Roman"/>
          <w:sz w:val="24"/>
          <w:szCs w:val="24"/>
        </w:rPr>
        <w:t xml:space="preserve"> temsil edecek </w:t>
      </w:r>
      <w:r w:rsidRPr="00287CF2">
        <w:rPr>
          <w:rFonts w:ascii="Times New Roman" w:hAnsi="Times New Roman" w:cs="Times New Roman"/>
          <w:sz w:val="24"/>
          <w:szCs w:val="24"/>
        </w:rPr>
        <w:t xml:space="preserve">şekilde, görsel olarak farklı jeolojik birimlerin gözlenebildiği, yeterli sayıda numune </w:t>
      </w:r>
      <w:r w:rsidR="00173364" w:rsidRPr="00287CF2">
        <w:rPr>
          <w:rFonts w:ascii="Times New Roman" w:hAnsi="Times New Roman" w:cs="Times New Roman"/>
          <w:sz w:val="24"/>
          <w:szCs w:val="24"/>
        </w:rPr>
        <w:t>hazırlanır.</w:t>
      </w:r>
      <w:r w:rsidR="00625ABE" w:rsidRPr="00287CF2">
        <w:rPr>
          <w:rFonts w:ascii="Times New Roman" w:hAnsi="Times New Roman" w:cs="Times New Roman"/>
          <w:sz w:val="24"/>
          <w:szCs w:val="24"/>
        </w:rPr>
        <w:t xml:space="preserve"> Atık </w:t>
      </w:r>
      <w:proofErr w:type="spellStart"/>
      <w:r w:rsidR="00625ABE" w:rsidRPr="00287CF2">
        <w:rPr>
          <w:rFonts w:ascii="Times New Roman" w:hAnsi="Times New Roman" w:cs="Times New Roman"/>
          <w:sz w:val="24"/>
          <w:szCs w:val="24"/>
        </w:rPr>
        <w:t>karakterizasyonu</w:t>
      </w:r>
      <w:proofErr w:type="spellEnd"/>
      <w:r w:rsidR="00625ABE" w:rsidRPr="00287CF2">
        <w:rPr>
          <w:rFonts w:ascii="Times New Roman" w:hAnsi="Times New Roman" w:cs="Times New Roman"/>
          <w:sz w:val="24"/>
          <w:szCs w:val="24"/>
        </w:rPr>
        <w:t xml:space="preserve"> çalışmalarının arama sürecinde yapılmaması durumunda, maden işletme faaliyetleri </w:t>
      </w:r>
      <w:r w:rsidR="00FC01FA" w:rsidRPr="00287CF2">
        <w:rPr>
          <w:rFonts w:ascii="Times New Roman" w:hAnsi="Times New Roman" w:cs="Times New Roman"/>
          <w:sz w:val="24"/>
          <w:szCs w:val="24"/>
        </w:rPr>
        <w:t xml:space="preserve">başladıktan sonra zenginleştirme atıklarından ve </w:t>
      </w:r>
      <w:proofErr w:type="spellStart"/>
      <w:r w:rsidR="00FC01FA" w:rsidRPr="00287CF2">
        <w:rPr>
          <w:rFonts w:ascii="Times New Roman" w:hAnsi="Times New Roman" w:cs="Times New Roman"/>
          <w:sz w:val="24"/>
          <w:szCs w:val="24"/>
        </w:rPr>
        <w:t>pasalardan</w:t>
      </w:r>
      <w:proofErr w:type="spellEnd"/>
      <w:r w:rsidR="00C71402" w:rsidRPr="00287CF2">
        <w:rPr>
          <w:rFonts w:ascii="Times New Roman" w:hAnsi="Times New Roman" w:cs="Times New Roman"/>
          <w:sz w:val="24"/>
          <w:szCs w:val="24"/>
        </w:rPr>
        <w:t xml:space="preserve"> yeterli sayıda numune alınarak analize gönderilir.</w:t>
      </w:r>
    </w:p>
    <w:p w:rsidR="00267964" w:rsidRDefault="00267964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964" w:rsidRPr="00FC4CCC" w:rsidRDefault="00267964" w:rsidP="00FC4CCC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CC">
        <w:rPr>
          <w:rFonts w:ascii="Times New Roman" w:hAnsi="Times New Roman" w:cs="Times New Roman"/>
          <w:b/>
          <w:sz w:val="24"/>
          <w:szCs w:val="24"/>
        </w:rPr>
        <w:t>MADEN ATIKLARINDAN NUMUNE ALINMASI</w:t>
      </w:r>
    </w:p>
    <w:p w:rsidR="00267964" w:rsidRDefault="00267964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6D4" w:rsidRDefault="00602AB1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Maden atığı</w:t>
      </w:r>
      <w:r w:rsidR="00945863" w:rsidRPr="006A596E">
        <w:rPr>
          <w:rFonts w:ascii="Times New Roman" w:hAnsi="Times New Roman" w:cs="Times New Roman"/>
          <w:sz w:val="24"/>
          <w:szCs w:val="24"/>
        </w:rPr>
        <w:t xml:space="preserve"> numuneleri, üniversitelerin ilgili bölümlerinden mezun ve</w:t>
      </w:r>
      <w:r w:rsidR="001C0870">
        <w:rPr>
          <w:rFonts w:ascii="Times New Roman" w:hAnsi="Times New Roman" w:cs="Times New Roman"/>
          <w:sz w:val="24"/>
          <w:szCs w:val="24"/>
        </w:rPr>
        <w:t xml:space="preserve"> numune alma eğitimi almış ol</w:t>
      </w:r>
      <w:r w:rsidR="00945863" w:rsidRPr="006A596E">
        <w:rPr>
          <w:rFonts w:ascii="Times New Roman" w:hAnsi="Times New Roman" w:cs="Times New Roman"/>
          <w:sz w:val="24"/>
          <w:szCs w:val="24"/>
        </w:rPr>
        <w:t>an teknik personel tarafından alın</w:t>
      </w:r>
      <w:r w:rsidR="006568A5" w:rsidRPr="006A596E">
        <w:rPr>
          <w:rFonts w:ascii="Times New Roman" w:hAnsi="Times New Roman" w:cs="Times New Roman"/>
          <w:sz w:val="24"/>
          <w:szCs w:val="24"/>
        </w:rPr>
        <w:t>ı</w:t>
      </w:r>
      <w:r w:rsidR="00945863" w:rsidRPr="006A596E">
        <w:rPr>
          <w:rFonts w:ascii="Times New Roman" w:hAnsi="Times New Roman" w:cs="Times New Roman"/>
          <w:sz w:val="24"/>
          <w:szCs w:val="24"/>
        </w:rPr>
        <w:t xml:space="preserve">r. Bakanlıkça maden atık numunelerini alacak kişilerin eğitimi ile ilgili çalışmalar tamamlanıncaya kadar, maden atık </w:t>
      </w:r>
      <w:proofErr w:type="spellStart"/>
      <w:r w:rsidR="00945863" w:rsidRPr="006A596E">
        <w:rPr>
          <w:rFonts w:ascii="Times New Roman" w:hAnsi="Times New Roman" w:cs="Times New Roman"/>
          <w:sz w:val="24"/>
          <w:szCs w:val="24"/>
        </w:rPr>
        <w:t>karakterizasyon</w:t>
      </w:r>
      <w:proofErr w:type="spellEnd"/>
      <w:r w:rsidR="00945863" w:rsidRPr="006A596E">
        <w:rPr>
          <w:rFonts w:ascii="Times New Roman" w:hAnsi="Times New Roman" w:cs="Times New Roman"/>
          <w:sz w:val="24"/>
          <w:szCs w:val="24"/>
        </w:rPr>
        <w:t xml:space="preserve"> çalışmalarının aksatılmaması amacıyla </w:t>
      </w:r>
      <w:r w:rsidR="002E1579" w:rsidRPr="006A596E">
        <w:rPr>
          <w:rFonts w:ascii="Times New Roman" w:hAnsi="Times New Roman" w:cs="Times New Roman"/>
          <w:sz w:val="24"/>
          <w:szCs w:val="24"/>
        </w:rPr>
        <w:t xml:space="preserve">numuneler, </w:t>
      </w:r>
      <w:r w:rsidR="003546D4" w:rsidRPr="006A596E">
        <w:rPr>
          <w:rFonts w:ascii="Times New Roman" w:hAnsi="Times New Roman" w:cs="Times New Roman"/>
          <w:sz w:val="24"/>
          <w:szCs w:val="24"/>
        </w:rPr>
        <w:t>üniversitelerin jeoloji, maden, hidrojeoloji ve jeofizik bölümle</w:t>
      </w:r>
      <w:r w:rsidR="00F0263D" w:rsidRPr="006A596E">
        <w:rPr>
          <w:rFonts w:ascii="Times New Roman" w:hAnsi="Times New Roman" w:cs="Times New Roman"/>
          <w:sz w:val="24"/>
          <w:szCs w:val="24"/>
        </w:rPr>
        <w:t>rinden mezun mühendisler</w:t>
      </w:r>
      <w:r w:rsidR="003546D4" w:rsidRPr="006A596E">
        <w:rPr>
          <w:rFonts w:ascii="Times New Roman" w:hAnsi="Times New Roman" w:cs="Times New Roman"/>
          <w:sz w:val="24"/>
          <w:szCs w:val="24"/>
        </w:rPr>
        <w:t xml:space="preserve"> tarafından alınır. </w:t>
      </w:r>
      <w:r w:rsidR="00121F58" w:rsidRPr="006A596E">
        <w:rPr>
          <w:rFonts w:ascii="Times New Roman" w:hAnsi="Times New Roman" w:cs="Times New Roman"/>
          <w:sz w:val="24"/>
          <w:szCs w:val="24"/>
        </w:rPr>
        <w:t>Maden atığı analizi yapacak olan l</w:t>
      </w:r>
      <w:r w:rsidR="001F3ADF" w:rsidRPr="006A596E">
        <w:rPr>
          <w:rFonts w:ascii="Times New Roman" w:hAnsi="Times New Roman" w:cs="Times New Roman"/>
          <w:sz w:val="24"/>
          <w:szCs w:val="24"/>
        </w:rPr>
        <w:t>aboratuvarlar bu meslek gruplarından teknik</w:t>
      </w:r>
      <w:r w:rsidR="001F3ADF">
        <w:rPr>
          <w:rFonts w:ascii="Times New Roman" w:hAnsi="Times New Roman" w:cs="Times New Roman"/>
          <w:sz w:val="24"/>
          <w:szCs w:val="24"/>
        </w:rPr>
        <w:t xml:space="preserve"> personeli </w:t>
      </w:r>
      <w:r w:rsidR="00121F58">
        <w:rPr>
          <w:rFonts w:ascii="Times New Roman" w:hAnsi="Times New Roman" w:cs="Times New Roman"/>
          <w:sz w:val="24"/>
          <w:szCs w:val="24"/>
        </w:rPr>
        <w:t xml:space="preserve">kendi </w:t>
      </w:r>
      <w:r w:rsidR="001F3ADF">
        <w:rPr>
          <w:rFonts w:ascii="Times New Roman" w:hAnsi="Times New Roman" w:cs="Times New Roman"/>
          <w:sz w:val="24"/>
          <w:szCs w:val="24"/>
        </w:rPr>
        <w:t>bünyesinde bulundurabildiği gibi dışarıdan da hizmet alabilir</w:t>
      </w:r>
      <w:r w:rsidR="001C0870">
        <w:rPr>
          <w:rFonts w:ascii="Times New Roman" w:hAnsi="Times New Roman" w:cs="Times New Roman"/>
          <w:sz w:val="24"/>
          <w:szCs w:val="24"/>
        </w:rPr>
        <w:t>ler</w:t>
      </w:r>
      <w:r w:rsidR="001F3ADF">
        <w:rPr>
          <w:rFonts w:ascii="Times New Roman" w:hAnsi="Times New Roman" w:cs="Times New Roman"/>
          <w:sz w:val="24"/>
          <w:szCs w:val="24"/>
        </w:rPr>
        <w:t xml:space="preserve">. </w:t>
      </w:r>
      <w:r w:rsidR="003546D4">
        <w:rPr>
          <w:rFonts w:ascii="Times New Roman" w:hAnsi="Times New Roman" w:cs="Times New Roman"/>
          <w:sz w:val="24"/>
          <w:szCs w:val="24"/>
        </w:rPr>
        <w:t>Numune alma çalışmaları, maden saha</w:t>
      </w:r>
      <w:r w:rsidR="00B66AC2">
        <w:rPr>
          <w:rFonts w:ascii="Times New Roman" w:hAnsi="Times New Roman" w:cs="Times New Roman"/>
          <w:sz w:val="24"/>
          <w:szCs w:val="24"/>
        </w:rPr>
        <w:t xml:space="preserve">sının bulunduğu ildeki Çevre, </w:t>
      </w:r>
      <w:r w:rsidR="003546D4">
        <w:rPr>
          <w:rFonts w:ascii="Times New Roman" w:hAnsi="Times New Roman" w:cs="Times New Roman"/>
          <w:sz w:val="24"/>
          <w:szCs w:val="24"/>
        </w:rPr>
        <w:t xml:space="preserve">Şehircilik </w:t>
      </w:r>
      <w:r w:rsidR="00B66AC2">
        <w:rPr>
          <w:rFonts w:ascii="Times New Roman" w:hAnsi="Times New Roman" w:cs="Times New Roman"/>
          <w:sz w:val="24"/>
          <w:szCs w:val="24"/>
        </w:rPr>
        <w:t xml:space="preserve">ve İklim Değişikliği </w:t>
      </w:r>
      <w:r w:rsidR="003546D4">
        <w:rPr>
          <w:rFonts w:ascii="Times New Roman" w:hAnsi="Times New Roman" w:cs="Times New Roman"/>
          <w:sz w:val="24"/>
          <w:szCs w:val="24"/>
        </w:rPr>
        <w:t>İl Müdürlüğü teknik personeli gözetiminde yapılır</w:t>
      </w:r>
      <w:r w:rsidR="00723664">
        <w:rPr>
          <w:rFonts w:ascii="Times New Roman" w:hAnsi="Times New Roman" w:cs="Times New Roman"/>
          <w:sz w:val="24"/>
          <w:szCs w:val="24"/>
        </w:rPr>
        <w:t xml:space="preserve"> ve numune alma tutanağı hazırlanır. Numune alma tutanağında numuneyi alan kişi ile ilgili isim, meslek bilgisi ve imza bulunmalıdır.</w:t>
      </w:r>
    </w:p>
    <w:p w:rsidR="00D42F72" w:rsidRDefault="00D42F72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664" w:rsidRPr="00FC4CCC" w:rsidRDefault="00723664" w:rsidP="00FC4C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CCC">
        <w:rPr>
          <w:rFonts w:ascii="Times New Roman" w:hAnsi="Times New Roman" w:cs="Times New Roman"/>
          <w:b/>
          <w:sz w:val="24"/>
          <w:szCs w:val="24"/>
        </w:rPr>
        <w:t>Pasalardan</w:t>
      </w:r>
      <w:proofErr w:type="spellEnd"/>
      <w:r w:rsidRPr="00FC4CCC">
        <w:rPr>
          <w:rFonts w:ascii="Times New Roman" w:hAnsi="Times New Roman" w:cs="Times New Roman"/>
          <w:b/>
          <w:sz w:val="24"/>
          <w:szCs w:val="24"/>
        </w:rPr>
        <w:t xml:space="preserve"> Numune Alınması</w:t>
      </w:r>
    </w:p>
    <w:p w:rsidR="00D42F72" w:rsidRPr="00602AB1" w:rsidRDefault="00E938DF" w:rsidP="00D42F72">
      <w:pPr>
        <w:jc w:val="both"/>
        <w:rPr>
          <w:rFonts w:ascii="Times New Roman" w:hAnsi="Times New Roman" w:cs="Times New Roman"/>
          <w:sz w:val="24"/>
          <w:szCs w:val="24"/>
        </w:rPr>
      </w:pPr>
      <w:r w:rsidRPr="00602AB1">
        <w:rPr>
          <w:rFonts w:ascii="Times New Roman" w:hAnsi="Times New Roman" w:cs="Times New Roman"/>
          <w:sz w:val="24"/>
          <w:szCs w:val="24"/>
        </w:rPr>
        <w:t>Madencilik faaliyetleri</w:t>
      </w:r>
      <w:r w:rsidR="00E4586F">
        <w:rPr>
          <w:rFonts w:ascii="Times New Roman" w:hAnsi="Times New Roman" w:cs="Times New Roman"/>
          <w:sz w:val="24"/>
          <w:szCs w:val="24"/>
        </w:rPr>
        <w:t>ne henüz</w:t>
      </w:r>
      <w:r w:rsidRPr="00602AB1">
        <w:rPr>
          <w:rFonts w:ascii="Times New Roman" w:hAnsi="Times New Roman" w:cs="Times New Roman"/>
          <w:sz w:val="24"/>
          <w:szCs w:val="24"/>
        </w:rPr>
        <w:t xml:space="preserve"> başla</w:t>
      </w:r>
      <w:r w:rsidR="00E4586F">
        <w:rPr>
          <w:rFonts w:ascii="Times New Roman" w:hAnsi="Times New Roman" w:cs="Times New Roman"/>
          <w:sz w:val="24"/>
          <w:szCs w:val="24"/>
        </w:rPr>
        <w:t>n</w:t>
      </w:r>
      <w:r w:rsidRPr="00602AB1">
        <w:rPr>
          <w:rFonts w:ascii="Times New Roman" w:hAnsi="Times New Roman" w:cs="Times New Roman"/>
          <w:sz w:val="24"/>
          <w:szCs w:val="24"/>
        </w:rPr>
        <w:t>mamış olan saha</w:t>
      </w:r>
      <w:r w:rsidR="00E4586F">
        <w:rPr>
          <w:rFonts w:ascii="Times New Roman" w:hAnsi="Times New Roman" w:cs="Times New Roman"/>
          <w:sz w:val="24"/>
          <w:szCs w:val="24"/>
        </w:rPr>
        <w:t>lar</w:t>
      </w:r>
      <w:r w:rsidR="00152C94">
        <w:rPr>
          <w:rFonts w:ascii="Times New Roman" w:hAnsi="Times New Roman" w:cs="Times New Roman"/>
          <w:sz w:val="24"/>
          <w:szCs w:val="24"/>
        </w:rPr>
        <w:t>da,</w:t>
      </w:r>
      <w:r w:rsidRPr="00602AB1">
        <w:rPr>
          <w:rFonts w:ascii="Times New Roman" w:hAnsi="Times New Roman" w:cs="Times New Roman"/>
          <w:sz w:val="24"/>
          <w:szCs w:val="24"/>
        </w:rPr>
        <w:t xml:space="preserve"> jeolojik </w:t>
      </w:r>
      <w:proofErr w:type="gramStart"/>
      <w:r w:rsidR="00A16E64" w:rsidRPr="00602AB1">
        <w:rPr>
          <w:rFonts w:ascii="Times New Roman" w:hAnsi="Times New Roman" w:cs="Times New Roman"/>
          <w:sz w:val="24"/>
          <w:szCs w:val="24"/>
        </w:rPr>
        <w:t>formasyonlardan</w:t>
      </w:r>
      <w:proofErr w:type="gramEnd"/>
      <w:r w:rsidR="00A16E64" w:rsidRPr="0060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AB1">
        <w:rPr>
          <w:rFonts w:ascii="Times New Roman" w:hAnsi="Times New Roman" w:cs="Times New Roman"/>
          <w:sz w:val="24"/>
          <w:szCs w:val="24"/>
        </w:rPr>
        <w:t>karotlu</w:t>
      </w:r>
      <w:proofErr w:type="spellEnd"/>
      <w:r w:rsidRPr="00602AB1">
        <w:rPr>
          <w:rFonts w:ascii="Times New Roman" w:hAnsi="Times New Roman" w:cs="Times New Roman"/>
          <w:sz w:val="24"/>
          <w:szCs w:val="24"/>
        </w:rPr>
        <w:t xml:space="preserve"> sondajlarla ve diğer </w:t>
      </w:r>
      <w:r w:rsidR="00723664">
        <w:rPr>
          <w:rFonts w:ascii="Times New Roman" w:hAnsi="Times New Roman" w:cs="Times New Roman"/>
          <w:sz w:val="24"/>
          <w:szCs w:val="24"/>
        </w:rPr>
        <w:t xml:space="preserve">örnekleme </w:t>
      </w:r>
      <w:r w:rsidRPr="00602AB1">
        <w:rPr>
          <w:rFonts w:ascii="Times New Roman" w:hAnsi="Times New Roman" w:cs="Times New Roman"/>
          <w:sz w:val="24"/>
          <w:szCs w:val="24"/>
        </w:rPr>
        <w:t>teknikler</w:t>
      </w:r>
      <w:r w:rsidR="00723664">
        <w:rPr>
          <w:rFonts w:ascii="Times New Roman" w:hAnsi="Times New Roman" w:cs="Times New Roman"/>
          <w:sz w:val="24"/>
          <w:szCs w:val="24"/>
        </w:rPr>
        <w:t>iy</w:t>
      </w:r>
      <w:r w:rsidRPr="00602AB1">
        <w:rPr>
          <w:rFonts w:ascii="Times New Roman" w:hAnsi="Times New Roman" w:cs="Times New Roman"/>
          <w:sz w:val="24"/>
          <w:szCs w:val="24"/>
        </w:rPr>
        <w:t xml:space="preserve">le numune alınır. </w:t>
      </w:r>
      <w:r w:rsidR="001855CC" w:rsidRPr="00602AB1">
        <w:rPr>
          <w:rFonts w:ascii="Times New Roman" w:hAnsi="Times New Roman" w:cs="Times New Roman"/>
          <w:sz w:val="24"/>
          <w:szCs w:val="24"/>
        </w:rPr>
        <w:t xml:space="preserve">İşletme </w:t>
      </w:r>
      <w:r w:rsidR="005E1274">
        <w:rPr>
          <w:rFonts w:ascii="Times New Roman" w:hAnsi="Times New Roman" w:cs="Times New Roman"/>
          <w:sz w:val="24"/>
          <w:szCs w:val="24"/>
        </w:rPr>
        <w:t xml:space="preserve">faaliyetleri </w:t>
      </w:r>
      <w:r w:rsidR="001855CC" w:rsidRPr="00602AB1">
        <w:rPr>
          <w:rFonts w:ascii="Times New Roman" w:hAnsi="Times New Roman" w:cs="Times New Roman"/>
          <w:sz w:val="24"/>
          <w:szCs w:val="24"/>
        </w:rPr>
        <w:t xml:space="preserve">başlamadan önce yapılan saha </w:t>
      </w:r>
      <w:r w:rsidR="00E4586F">
        <w:rPr>
          <w:rFonts w:ascii="Times New Roman" w:hAnsi="Times New Roman" w:cs="Times New Roman"/>
          <w:sz w:val="24"/>
          <w:szCs w:val="24"/>
        </w:rPr>
        <w:t>araştır</w:t>
      </w:r>
      <w:r w:rsidRPr="00602AB1">
        <w:rPr>
          <w:rFonts w:ascii="Times New Roman" w:hAnsi="Times New Roman" w:cs="Times New Roman"/>
          <w:sz w:val="24"/>
          <w:szCs w:val="24"/>
        </w:rPr>
        <w:t>ma</w:t>
      </w:r>
      <w:r w:rsidR="001855CC" w:rsidRPr="00602AB1">
        <w:rPr>
          <w:rFonts w:ascii="Times New Roman" w:hAnsi="Times New Roman" w:cs="Times New Roman"/>
          <w:sz w:val="24"/>
          <w:szCs w:val="24"/>
        </w:rPr>
        <w:t>ların</w:t>
      </w:r>
      <w:r w:rsidRPr="00602AB1">
        <w:rPr>
          <w:rFonts w:ascii="Times New Roman" w:hAnsi="Times New Roman" w:cs="Times New Roman"/>
          <w:sz w:val="24"/>
          <w:szCs w:val="24"/>
        </w:rPr>
        <w:t>da</w:t>
      </w:r>
      <w:r w:rsidR="001855CC" w:rsidRPr="00602AB1">
        <w:rPr>
          <w:rFonts w:ascii="Times New Roman" w:hAnsi="Times New Roman" w:cs="Times New Roman"/>
          <w:sz w:val="24"/>
          <w:szCs w:val="24"/>
        </w:rPr>
        <w:t>,</w:t>
      </w:r>
      <w:r w:rsidR="00121F58" w:rsidRPr="00602AB1">
        <w:rPr>
          <w:rFonts w:ascii="Times New Roman" w:hAnsi="Times New Roman" w:cs="Times New Roman"/>
          <w:sz w:val="24"/>
          <w:szCs w:val="24"/>
        </w:rPr>
        <w:t xml:space="preserve"> p</w:t>
      </w:r>
      <w:r w:rsidR="001855CC" w:rsidRPr="00602AB1">
        <w:rPr>
          <w:rFonts w:ascii="Times New Roman" w:hAnsi="Times New Roman" w:cs="Times New Roman"/>
          <w:sz w:val="24"/>
          <w:szCs w:val="24"/>
        </w:rPr>
        <w:t xml:space="preserve">asa atıklarını oluşturacağı belirlenen jeolojik </w:t>
      </w:r>
      <w:proofErr w:type="gramStart"/>
      <w:r w:rsidR="00A16E64" w:rsidRPr="00602AB1">
        <w:rPr>
          <w:rFonts w:ascii="Times New Roman" w:hAnsi="Times New Roman" w:cs="Times New Roman"/>
          <w:sz w:val="24"/>
          <w:szCs w:val="24"/>
        </w:rPr>
        <w:t>formasyonlardan</w:t>
      </w:r>
      <w:proofErr w:type="gramEnd"/>
      <w:r w:rsidR="001855CC" w:rsidRPr="00602AB1">
        <w:rPr>
          <w:rFonts w:ascii="Times New Roman" w:hAnsi="Times New Roman" w:cs="Times New Roman"/>
          <w:sz w:val="24"/>
          <w:szCs w:val="24"/>
        </w:rPr>
        <w:t xml:space="preserve"> pasa </w:t>
      </w:r>
      <w:r w:rsidR="00E4586F">
        <w:rPr>
          <w:rFonts w:ascii="Times New Roman" w:hAnsi="Times New Roman" w:cs="Times New Roman"/>
          <w:sz w:val="24"/>
          <w:szCs w:val="24"/>
        </w:rPr>
        <w:t xml:space="preserve">depolama sahasına </w:t>
      </w:r>
      <w:r w:rsidR="001855CC" w:rsidRPr="00602AB1">
        <w:rPr>
          <w:rFonts w:ascii="Times New Roman" w:hAnsi="Times New Roman" w:cs="Times New Roman"/>
          <w:sz w:val="24"/>
          <w:szCs w:val="24"/>
        </w:rPr>
        <w:t xml:space="preserve">gidecek </w:t>
      </w:r>
      <w:r w:rsidR="00E4586F">
        <w:rPr>
          <w:rFonts w:ascii="Times New Roman" w:hAnsi="Times New Roman" w:cs="Times New Roman"/>
          <w:sz w:val="24"/>
          <w:szCs w:val="24"/>
        </w:rPr>
        <w:t xml:space="preserve">atık </w:t>
      </w:r>
      <w:r w:rsidR="00127711">
        <w:rPr>
          <w:rFonts w:ascii="Times New Roman" w:hAnsi="Times New Roman" w:cs="Times New Roman"/>
          <w:sz w:val="24"/>
          <w:szCs w:val="24"/>
        </w:rPr>
        <w:t xml:space="preserve">miktarları </w:t>
      </w:r>
      <w:r w:rsidR="001855CC" w:rsidRPr="00602AB1">
        <w:rPr>
          <w:rFonts w:ascii="Times New Roman" w:hAnsi="Times New Roman" w:cs="Times New Roman"/>
          <w:sz w:val="24"/>
          <w:szCs w:val="24"/>
        </w:rPr>
        <w:t xml:space="preserve">tahmini olarak hesap edilir. </w:t>
      </w:r>
      <w:r w:rsidR="00D42F72" w:rsidRPr="00602AB1">
        <w:rPr>
          <w:rFonts w:ascii="Times New Roman" w:hAnsi="Times New Roman" w:cs="Times New Roman"/>
          <w:sz w:val="24"/>
          <w:szCs w:val="24"/>
        </w:rPr>
        <w:t xml:space="preserve">Örneğin </w:t>
      </w:r>
      <w:r w:rsidR="00121F58" w:rsidRPr="00602AB1">
        <w:rPr>
          <w:rFonts w:ascii="Times New Roman" w:hAnsi="Times New Roman" w:cs="Times New Roman"/>
          <w:sz w:val="24"/>
          <w:szCs w:val="24"/>
        </w:rPr>
        <w:t xml:space="preserve">inceleme sahasında pasa kompozisyonunun </w:t>
      </w:r>
      <w:r w:rsidR="00D42F72" w:rsidRPr="00602AB1">
        <w:rPr>
          <w:rFonts w:ascii="Times New Roman" w:hAnsi="Times New Roman" w:cs="Times New Roman"/>
          <w:sz w:val="24"/>
          <w:szCs w:val="24"/>
        </w:rPr>
        <w:t xml:space="preserve"> %50</w:t>
      </w:r>
      <w:r w:rsidR="00121F58" w:rsidRPr="00602AB1">
        <w:rPr>
          <w:rFonts w:ascii="Times New Roman" w:hAnsi="Times New Roman" w:cs="Times New Roman"/>
          <w:sz w:val="24"/>
          <w:szCs w:val="24"/>
        </w:rPr>
        <w:t xml:space="preserve"> A</w:t>
      </w:r>
      <w:r w:rsidR="00D42F72" w:rsidRPr="00602AB1">
        <w:rPr>
          <w:rFonts w:ascii="Times New Roman" w:hAnsi="Times New Roman" w:cs="Times New Roman"/>
          <w:sz w:val="24"/>
          <w:szCs w:val="24"/>
        </w:rPr>
        <w:t xml:space="preserve">, </w:t>
      </w:r>
      <w:r w:rsidR="00121F58" w:rsidRPr="00602AB1">
        <w:rPr>
          <w:rFonts w:ascii="Times New Roman" w:hAnsi="Times New Roman" w:cs="Times New Roman"/>
          <w:sz w:val="24"/>
          <w:szCs w:val="24"/>
        </w:rPr>
        <w:t xml:space="preserve">% 30 </w:t>
      </w:r>
      <w:r w:rsidR="00D42F72" w:rsidRPr="00602AB1">
        <w:rPr>
          <w:rFonts w:ascii="Times New Roman" w:hAnsi="Times New Roman" w:cs="Times New Roman"/>
          <w:sz w:val="24"/>
          <w:szCs w:val="24"/>
        </w:rPr>
        <w:t xml:space="preserve">B ve </w:t>
      </w:r>
      <w:r w:rsidR="00121F58" w:rsidRPr="00602AB1">
        <w:rPr>
          <w:rFonts w:ascii="Times New Roman" w:hAnsi="Times New Roman" w:cs="Times New Roman"/>
          <w:sz w:val="24"/>
          <w:szCs w:val="24"/>
        </w:rPr>
        <w:t xml:space="preserve">% 20 </w:t>
      </w:r>
      <w:r w:rsidR="001855CC" w:rsidRPr="00602AB1">
        <w:rPr>
          <w:rFonts w:ascii="Times New Roman" w:hAnsi="Times New Roman" w:cs="Times New Roman"/>
          <w:sz w:val="24"/>
          <w:szCs w:val="24"/>
        </w:rPr>
        <w:t>C formasyonu</w:t>
      </w:r>
      <w:r w:rsidR="00D42F72" w:rsidRPr="00602AB1">
        <w:rPr>
          <w:rFonts w:ascii="Times New Roman" w:hAnsi="Times New Roman" w:cs="Times New Roman"/>
          <w:sz w:val="24"/>
          <w:szCs w:val="24"/>
        </w:rPr>
        <w:t xml:space="preserve"> şek</w:t>
      </w:r>
      <w:r w:rsidR="00121F58" w:rsidRPr="00602AB1">
        <w:rPr>
          <w:rFonts w:ascii="Times New Roman" w:hAnsi="Times New Roman" w:cs="Times New Roman"/>
          <w:sz w:val="24"/>
          <w:szCs w:val="24"/>
        </w:rPr>
        <w:t>linde</w:t>
      </w:r>
      <w:r w:rsidR="00D42F72" w:rsidRPr="00602AB1">
        <w:rPr>
          <w:rFonts w:ascii="Times New Roman" w:hAnsi="Times New Roman" w:cs="Times New Roman"/>
          <w:sz w:val="24"/>
          <w:szCs w:val="24"/>
        </w:rPr>
        <w:t xml:space="preserve"> oluşaca</w:t>
      </w:r>
      <w:r w:rsidR="00970B20" w:rsidRPr="00602AB1">
        <w:rPr>
          <w:rFonts w:ascii="Times New Roman" w:hAnsi="Times New Roman" w:cs="Times New Roman"/>
          <w:sz w:val="24"/>
          <w:szCs w:val="24"/>
        </w:rPr>
        <w:t>ğı</w:t>
      </w:r>
      <w:r w:rsidR="00D42F72" w:rsidRPr="00602AB1">
        <w:rPr>
          <w:rFonts w:ascii="Times New Roman" w:hAnsi="Times New Roman" w:cs="Times New Roman"/>
          <w:sz w:val="24"/>
          <w:szCs w:val="24"/>
        </w:rPr>
        <w:t xml:space="preserve"> </w:t>
      </w:r>
      <w:r w:rsidR="00970B20" w:rsidRPr="00602AB1">
        <w:rPr>
          <w:rFonts w:ascii="Times New Roman" w:hAnsi="Times New Roman" w:cs="Times New Roman"/>
          <w:sz w:val="24"/>
          <w:szCs w:val="24"/>
        </w:rPr>
        <w:t>belirlenmiş</w:t>
      </w:r>
      <w:r w:rsidR="00D42F72" w:rsidRPr="00602AB1">
        <w:rPr>
          <w:rFonts w:ascii="Times New Roman" w:hAnsi="Times New Roman" w:cs="Times New Roman"/>
          <w:sz w:val="24"/>
          <w:szCs w:val="24"/>
        </w:rPr>
        <w:t>se</w:t>
      </w:r>
      <w:r w:rsidR="00121F58" w:rsidRPr="00602AB1">
        <w:rPr>
          <w:rFonts w:ascii="Times New Roman" w:hAnsi="Times New Roman" w:cs="Times New Roman"/>
          <w:sz w:val="24"/>
          <w:szCs w:val="24"/>
        </w:rPr>
        <w:t xml:space="preserve">,  alınan </w:t>
      </w:r>
      <w:r w:rsidR="00152C94">
        <w:rPr>
          <w:rFonts w:ascii="Times New Roman" w:hAnsi="Times New Roman" w:cs="Times New Roman"/>
          <w:sz w:val="24"/>
          <w:szCs w:val="24"/>
        </w:rPr>
        <w:t xml:space="preserve">atık </w:t>
      </w:r>
      <w:r w:rsidR="00121F58" w:rsidRPr="00602AB1">
        <w:rPr>
          <w:rFonts w:ascii="Times New Roman" w:hAnsi="Times New Roman" w:cs="Times New Roman"/>
          <w:sz w:val="24"/>
          <w:szCs w:val="24"/>
        </w:rPr>
        <w:t>numunelerin</w:t>
      </w:r>
      <w:r w:rsidR="00152C94">
        <w:rPr>
          <w:rFonts w:ascii="Times New Roman" w:hAnsi="Times New Roman" w:cs="Times New Roman"/>
          <w:sz w:val="24"/>
          <w:szCs w:val="24"/>
        </w:rPr>
        <w:t>in</w:t>
      </w:r>
      <w:r w:rsidR="00121F58" w:rsidRPr="00602AB1">
        <w:rPr>
          <w:rFonts w:ascii="Times New Roman" w:hAnsi="Times New Roman" w:cs="Times New Roman"/>
          <w:sz w:val="24"/>
          <w:szCs w:val="24"/>
        </w:rPr>
        <w:t xml:space="preserve"> içindeki </w:t>
      </w:r>
      <w:proofErr w:type="gramStart"/>
      <w:r w:rsidR="00121F58" w:rsidRPr="00602AB1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="00121F58" w:rsidRPr="00602AB1">
        <w:rPr>
          <w:rFonts w:ascii="Times New Roman" w:hAnsi="Times New Roman" w:cs="Times New Roman"/>
          <w:sz w:val="24"/>
          <w:szCs w:val="24"/>
        </w:rPr>
        <w:t xml:space="preserve"> dağılımının da </w:t>
      </w:r>
      <w:r w:rsidR="00D42F72" w:rsidRPr="00602AB1">
        <w:rPr>
          <w:rFonts w:ascii="Times New Roman" w:hAnsi="Times New Roman" w:cs="Times New Roman"/>
          <w:sz w:val="24"/>
          <w:szCs w:val="24"/>
        </w:rPr>
        <w:t xml:space="preserve"> %50</w:t>
      </w:r>
      <w:r w:rsidR="00FC4CCC">
        <w:rPr>
          <w:rFonts w:ascii="Times New Roman" w:hAnsi="Times New Roman" w:cs="Times New Roman"/>
          <w:sz w:val="24"/>
          <w:szCs w:val="24"/>
        </w:rPr>
        <w:t xml:space="preserve"> A</w:t>
      </w:r>
      <w:r w:rsidR="00D42F72" w:rsidRPr="00602AB1">
        <w:rPr>
          <w:rFonts w:ascii="Times New Roman" w:hAnsi="Times New Roman" w:cs="Times New Roman"/>
          <w:sz w:val="24"/>
          <w:szCs w:val="24"/>
        </w:rPr>
        <w:t>, %</w:t>
      </w:r>
      <w:r w:rsidR="0053231A" w:rsidRPr="00602AB1">
        <w:rPr>
          <w:rFonts w:ascii="Times New Roman" w:hAnsi="Times New Roman" w:cs="Times New Roman"/>
          <w:sz w:val="24"/>
          <w:szCs w:val="24"/>
        </w:rPr>
        <w:t>30</w:t>
      </w:r>
      <w:r w:rsidR="00FC4CCC">
        <w:rPr>
          <w:rFonts w:ascii="Times New Roman" w:hAnsi="Times New Roman" w:cs="Times New Roman"/>
          <w:sz w:val="24"/>
          <w:szCs w:val="24"/>
        </w:rPr>
        <w:t xml:space="preserve"> B</w:t>
      </w:r>
      <w:r w:rsidR="0053231A" w:rsidRPr="00602AB1">
        <w:rPr>
          <w:rFonts w:ascii="Times New Roman" w:hAnsi="Times New Roman" w:cs="Times New Roman"/>
          <w:sz w:val="24"/>
          <w:szCs w:val="24"/>
        </w:rPr>
        <w:t xml:space="preserve"> ve %20</w:t>
      </w:r>
      <w:r w:rsidR="00FC4CCC">
        <w:rPr>
          <w:rFonts w:ascii="Times New Roman" w:hAnsi="Times New Roman" w:cs="Times New Roman"/>
          <w:sz w:val="24"/>
          <w:szCs w:val="24"/>
        </w:rPr>
        <w:t xml:space="preserve"> C</w:t>
      </w:r>
      <w:r w:rsidR="0053231A" w:rsidRPr="00602AB1">
        <w:rPr>
          <w:rFonts w:ascii="Times New Roman" w:hAnsi="Times New Roman" w:cs="Times New Roman"/>
          <w:sz w:val="24"/>
          <w:szCs w:val="24"/>
        </w:rPr>
        <w:t xml:space="preserve"> şeklinde </w:t>
      </w:r>
      <w:r w:rsidR="00121F58" w:rsidRPr="00602AB1">
        <w:rPr>
          <w:rFonts w:ascii="Times New Roman" w:hAnsi="Times New Roman" w:cs="Times New Roman"/>
          <w:sz w:val="24"/>
          <w:szCs w:val="24"/>
        </w:rPr>
        <w:t>olmasına dikkat edilir.</w:t>
      </w:r>
    </w:p>
    <w:p w:rsidR="00F72ADD" w:rsidRDefault="00127711" w:rsidP="00F72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Madencilik faaliyetlerine </w:t>
      </w:r>
      <w:r w:rsidR="00970B20" w:rsidRPr="00602AB1">
        <w:rPr>
          <w:rFonts w:ascii="Times New Roman" w:hAnsi="Times New Roman" w:cs="Times New Roman"/>
          <w:sz w:val="24"/>
          <w:szCs w:val="24"/>
        </w:rPr>
        <w:t>başla</w:t>
      </w:r>
      <w:r>
        <w:rPr>
          <w:rFonts w:ascii="Times New Roman" w:hAnsi="Times New Roman" w:cs="Times New Roman"/>
          <w:sz w:val="24"/>
          <w:szCs w:val="24"/>
        </w:rPr>
        <w:t>n</w:t>
      </w:r>
      <w:r w:rsidR="00970B20" w:rsidRPr="00602AB1">
        <w:rPr>
          <w:rFonts w:ascii="Times New Roman" w:hAnsi="Times New Roman" w:cs="Times New Roman"/>
          <w:sz w:val="24"/>
          <w:szCs w:val="24"/>
        </w:rPr>
        <w:t>mış</w:t>
      </w:r>
      <w:r w:rsidR="00723664">
        <w:rPr>
          <w:rFonts w:ascii="Times New Roman" w:hAnsi="Times New Roman" w:cs="Times New Roman"/>
          <w:sz w:val="24"/>
          <w:szCs w:val="24"/>
        </w:rPr>
        <w:t>sa</w:t>
      </w:r>
      <w:r w:rsidR="00970B20" w:rsidRPr="00602AB1">
        <w:rPr>
          <w:rFonts w:ascii="Times New Roman" w:hAnsi="Times New Roman" w:cs="Times New Roman"/>
          <w:sz w:val="24"/>
          <w:szCs w:val="24"/>
        </w:rPr>
        <w:t xml:space="preserve"> ve </w:t>
      </w:r>
      <w:r w:rsidR="00723664">
        <w:rPr>
          <w:rFonts w:ascii="Times New Roman" w:hAnsi="Times New Roman" w:cs="Times New Roman"/>
          <w:sz w:val="24"/>
          <w:szCs w:val="24"/>
        </w:rPr>
        <w:t>hali hazırda</w:t>
      </w:r>
      <w:r w:rsidR="00970B20" w:rsidRPr="00602AB1">
        <w:rPr>
          <w:rFonts w:ascii="Times New Roman" w:hAnsi="Times New Roman" w:cs="Times New Roman"/>
          <w:sz w:val="24"/>
          <w:szCs w:val="24"/>
        </w:rPr>
        <w:t xml:space="preserve"> </w:t>
      </w:r>
      <w:r w:rsidR="00723664">
        <w:rPr>
          <w:rFonts w:ascii="Times New Roman" w:hAnsi="Times New Roman" w:cs="Times New Roman"/>
          <w:sz w:val="24"/>
          <w:szCs w:val="24"/>
        </w:rPr>
        <w:t>işletme sahası içinde</w:t>
      </w:r>
      <w:r w:rsidR="00A16E64" w:rsidRPr="00602AB1">
        <w:rPr>
          <w:rFonts w:ascii="Times New Roman" w:hAnsi="Times New Roman" w:cs="Times New Roman"/>
          <w:sz w:val="24"/>
          <w:szCs w:val="24"/>
        </w:rPr>
        <w:t xml:space="preserve"> </w:t>
      </w:r>
      <w:r w:rsidR="00F72ADD" w:rsidRPr="00602AB1">
        <w:rPr>
          <w:rFonts w:ascii="Times New Roman" w:hAnsi="Times New Roman" w:cs="Times New Roman"/>
          <w:sz w:val="24"/>
          <w:szCs w:val="24"/>
        </w:rPr>
        <w:t>pasa</w:t>
      </w:r>
      <w:r w:rsidR="0053231A" w:rsidRPr="00602AB1">
        <w:rPr>
          <w:rFonts w:ascii="Times New Roman" w:hAnsi="Times New Roman" w:cs="Times New Roman"/>
          <w:sz w:val="24"/>
          <w:szCs w:val="24"/>
        </w:rPr>
        <w:t xml:space="preserve"> </w:t>
      </w:r>
      <w:r w:rsidR="00970B20" w:rsidRPr="00602AB1">
        <w:rPr>
          <w:rFonts w:ascii="Times New Roman" w:hAnsi="Times New Roman" w:cs="Times New Roman"/>
          <w:sz w:val="24"/>
          <w:szCs w:val="24"/>
        </w:rPr>
        <w:t xml:space="preserve">depolama alanı </w:t>
      </w:r>
      <w:r w:rsidR="00A16E64" w:rsidRPr="00602AB1">
        <w:rPr>
          <w:rFonts w:ascii="Times New Roman" w:hAnsi="Times New Roman" w:cs="Times New Roman"/>
          <w:sz w:val="24"/>
          <w:szCs w:val="24"/>
        </w:rPr>
        <w:t>varsa</w:t>
      </w:r>
      <w:r w:rsidR="0053231A" w:rsidRPr="00602AB1">
        <w:rPr>
          <w:rFonts w:ascii="Times New Roman" w:hAnsi="Times New Roman" w:cs="Times New Roman"/>
          <w:sz w:val="24"/>
          <w:szCs w:val="24"/>
        </w:rPr>
        <w:t xml:space="preserve"> </w:t>
      </w:r>
      <w:r w:rsidR="00970B20" w:rsidRPr="00602AB1">
        <w:rPr>
          <w:rFonts w:ascii="Times New Roman" w:hAnsi="Times New Roman" w:cs="Times New Roman"/>
          <w:sz w:val="24"/>
          <w:szCs w:val="24"/>
        </w:rPr>
        <w:t xml:space="preserve">numuneler mevcut </w:t>
      </w:r>
      <w:r w:rsidR="00F72ADD" w:rsidRPr="00602AB1">
        <w:rPr>
          <w:rFonts w:ascii="Times New Roman" w:hAnsi="Times New Roman" w:cs="Times New Roman"/>
          <w:sz w:val="24"/>
          <w:szCs w:val="24"/>
        </w:rPr>
        <w:t xml:space="preserve">pasa </w:t>
      </w:r>
      <w:r w:rsidR="00970B20" w:rsidRPr="00602AB1">
        <w:rPr>
          <w:rFonts w:ascii="Times New Roman" w:hAnsi="Times New Roman" w:cs="Times New Roman"/>
          <w:sz w:val="24"/>
          <w:szCs w:val="24"/>
        </w:rPr>
        <w:t xml:space="preserve">depolama </w:t>
      </w:r>
      <w:r w:rsidR="00A16E64" w:rsidRPr="00602AB1">
        <w:rPr>
          <w:rFonts w:ascii="Times New Roman" w:hAnsi="Times New Roman" w:cs="Times New Roman"/>
          <w:sz w:val="24"/>
          <w:szCs w:val="24"/>
        </w:rPr>
        <w:t>alanından alınır.</w:t>
      </w:r>
      <w:r w:rsidR="00AA3224" w:rsidRPr="00602AB1">
        <w:rPr>
          <w:rFonts w:ascii="Times New Roman" w:hAnsi="Times New Roman" w:cs="Times New Roman"/>
          <w:sz w:val="24"/>
          <w:szCs w:val="24"/>
        </w:rPr>
        <w:t xml:space="preserve"> </w:t>
      </w:r>
      <w:r w:rsidR="00A16E64" w:rsidRPr="00602AB1">
        <w:rPr>
          <w:rFonts w:ascii="Times New Roman" w:hAnsi="Times New Roman" w:cs="Times New Roman"/>
          <w:sz w:val="24"/>
          <w:szCs w:val="24"/>
        </w:rPr>
        <w:t>Pasa depolama alanında m</w:t>
      </w:r>
      <w:r w:rsidR="00F72ADD" w:rsidRPr="00602AB1">
        <w:rPr>
          <w:rFonts w:ascii="Times New Roman" w:hAnsi="Times New Roman" w:cs="Times New Roman"/>
          <w:sz w:val="24"/>
          <w:szCs w:val="24"/>
        </w:rPr>
        <w:t xml:space="preserve">aden işletme yöntemine </w:t>
      </w:r>
      <w:r w:rsidR="00A16E64" w:rsidRPr="00602AB1">
        <w:rPr>
          <w:rFonts w:ascii="Times New Roman" w:hAnsi="Times New Roman" w:cs="Times New Roman"/>
          <w:sz w:val="24"/>
          <w:szCs w:val="24"/>
        </w:rPr>
        <w:t xml:space="preserve">ve jeolojik </w:t>
      </w:r>
      <w:proofErr w:type="gramStart"/>
      <w:r w:rsidR="00A16E64" w:rsidRPr="00602AB1">
        <w:rPr>
          <w:rFonts w:ascii="Times New Roman" w:hAnsi="Times New Roman" w:cs="Times New Roman"/>
          <w:sz w:val="24"/>
          <w:szCs w:val="24"/>
        </w:rPr>
        <w:t>formasyonların</w:t>
      </w:r>
      <w:proofErr w:type="gramEnd"/>
      <w:r w:rsidR="00A16E64" w:rsidRPr="00602AB1">
        <w:rPr>
          <w:rFonts w:ascii="Times New Roman" w:hAnsi="Times New Roman" w:cs="Times New Roman"/>
          <w:sz w:val="24"/>
          <w:szCs w:val="24"/>
        </w:rPr>
        <w:t xml:space="preserve"> özelliklerine </w:t>
      </w:r>
      <w:r w:rsidR="00970B20" w:rsidRPr="00602AB1">
        <w:rPr>
          <w:rFonts w:ascii="Times New Roman" w:hAnsi="Times New Roman" w:cs="Times New Roman"/>
          <w:sz w:val="24"/>
          <w:szCs w:val="24"/>
        </w:rPr>
        <w:t>bağlı olarak heterojen bir atık dağılımı</w:t>
      </w:r>
      <w:r w:rsidR="00F72ADD" w:rsidRPr="00602AB1">
        <w:rPr>
          <w:rFonts w:ascii="Times New Roman" w:hAnsi="Times New Roman" w:cs="Times New Roman"/>
          <w:sz w:val="24"/>
          <w:szCs w:val="24"/>
        </w:rPr>
        <w:t xml:space="preserve"> olabilir.</w:t>
      </w:r>
      <w:r w:rsidR="00AA3224" w:rsidRPr="00602AB1">
        <w:rPr>
          <w:rFonts w:ascii="Times New Roman" w:hAnsi="Times New Roman" w:cs="Times New Roman"/>
          <w:sz w:val="24"/>
          <w:szCs w:val="24"/>
        </w:rPr>
        <w:t xml:space="preserve"> </w:t>
      </w:r>
      <w:r w:rsidR="00970B20" w:rsidRPr="00602AB1">
        <w:rPr>
          <w:rFonts w:ascii="Times New Roman" w:hAnsi="Times New Roman" w:cs="Times New Roman"/>
          <w:sz w:val="24"/>
          <w:szCs w:val="24"/>
        </w:rPr>
        <w:t xml:space="preserve">Bu durumda </w:t>
      </w:r>
      <w:proofErr w:type="spellStart"/>
      <w:r w:rsidR="00970B20" w:rsidRPr="00602AB1">
        <w:rPr>
          <w:rFonts w:ascii="Times New Roman" w:hAnsi="Times New Roman" w:cs="Times New Roman"/>
          <w:sz w:val="24"/>
          <w:szCs w:val="24"/>
        </w:rPr>
        <w:t>p</w:t>
      </w:r>
      <w:r w:rsidR="00AA3224" w:rsidRPr="00602AB1">
        <w:rPr>
          <w:rFonts w:ascii="Times New Roman" w:hAnsi="Times New Roman" w:cs="Times New Roman"/>
          <w:sz w:val="24"/>
          <w:szCs w:val="24"/>
        </w:rPr>
        <w:t>asalardan</w:t>
      </w:r>
      <w:proofErr w:type="spellEnd"/>
      <w:r w:rsidR="00AA3224" w:rsidRPr="00602AB1">
        <w:rPr>
          <w:rFonts w:ascii="Times New Roman" w:hAnsi="Times New Roman" w:cs="Times New Roman"/>
          <w:sz w:val="24"/>
          <w:szCs w:val="24"/>
        </w:rPr>
        <w:t xml:space="preserve"> numune alın</w:t>
      </w:r>
      <w:r w:rsidR="00970B20" w:rsidRPr="00602AB1">
        <w:rPr>
          <w:rFonts w:ascii="Times New Roman" w:hAnsi="Times New Roman" w:cs="Times New Roman"/>
          <w:sz w:val="24"/>
          <w:szCs w:val="24"/>
        </w:rPr>
        <w:t>ırken</w:t>
      </w:r>
      <w:r w:rsidR="00392DBF" w:rsidRPr="00602AB1">
        <w:rPr>
          <w:rFonts w:ascii="Times New Roman" w:hAnsi="Times New Roman" w:cs="Times New Roman"/>
          <w:sz w:val="24"/>
          <w:szCs w:val="24"/>
        </w:rPr>
        <w:t xml:space="preserve"> </w:t>
      </w:r>
      <w:r w:rsidR="00AA3224" w:rsidRPr="00602AB1">
        <w:rPr>
          <w:rFonts w:ascii="Times New Roman" w:hAnsi="Times New Roman" w:cs="Times New Roman"/>
          <w:sz w:val="24"/>
          <w:szCs w:val="24"/>
        </w:rPr>
        <w:t>tane boyutları</w:t>
      </w:r>
      <w:r w:rsidR="0087457E" w:rsidRPr="00602AB1">
        <w:rPr>
          <w:rFonts w:ascii="Times New Roman" w:hAnsi="Times New Roman" w:cs="Times New Roman"/>
          <w:sz w:val="24"/>
          <w:szCs w:val="24"/>
        </w:rPr>
        <w:t xml:space="preserve"> ve </w:t>
      </w:r>
      <w:r w:rsidR="00A16E64" w:rsidRPr="00602AB1">
        <w:rPr>
          <w:rFonts w:ascii="Times New Roman" w:hAnsi="Times New Roman" w:cs="Times New Roman"/>
          <w:sz w:val="24"/>
          <w:szCs w:val="24"/>
        </w:rPr>
        <w:t xml:space="preserve">jeolojik </w:t>
      </w:r>
      <w:proofErr w:type="gramStart"/>
      <w:r w:rsidR="0087457E" w:rsidRPr="00602AB1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="0087457E" w:rsidRPr="00602AB1">
        <w:rPr>
          <w:rFonts w:ascii="Times New Roman" w:hAnsi="Times New Roman" w:cs="Times New Roman"/>
          <w:sz w:val="24"/>
          <w:szCs w:val="24"/>
        </w:rPr>
        <w:t xml:space="preserve"> özelliklerinin </w:t>
      </w:r>
      <w:r w:rsidR="00AA3224" w:rsidRPr="00602AB1">
        <w:rPr>
          <w:rFonts w:ascii="Times New Roman" w:hAnsi="Times New Roman" w:cs="Times New Roman"/>
          <w:sz w:val="24"/>
          <w:szCs w:val="24"/>
        </w:rPr>
        <w:t xml:space="preserve">toplam </w:t>
      </w:r>
      <w:r w:rsidR="0087457E" w:rsidRPr="00602AB1">
        <w:rPr>
          <w:rFonts w:ascii="Times New Roman" w:hAnsi="Times New Roman" w:cs="Times New Roman"/>
          <w:sz w:val="24"/>
          <w:szCs w:val="24"/>
        </w:rPr>
        <w:t xml:space="preserve">pasa </w:t>
      </w:r>
      <w:r w:rsidR="00AA3224" w:rsidRPr="00602AB1">
        <w:rPr>
          <w:rFonts w:ascii="Times New Roman" w:hAnsi="Times New Roman" w:cs="Times New Roman"/>
          <w:sz w:val="24"/>
          <w:szCs w:val="24"/>
        </w:rPr>
        <w:t>yığın</w:t>
      </w:r>
      <w:r w:rsidR="0087457E" w:rsidRPr="00602AB1">
        <w:rPr>
          <w:rFonts w:ascii="Times New Roman" w:hAnsi="Times New Roman" w:cs="Times New Roman"/>
          <w:sz w:val="24"/>
          <w:szCs w:val="24"/>
        </w:rPr>
        <w:t>ı</w:t>
      </w:r>
      <w:r w:rsidR="00AA3224" w:rsidRPr="00602AB1">
        <w:rPr>
          <w:rFonts w:ascii="Times New Roman" w:hAnsi="Times New Roman" w:cs="Times New Roman"/>
          <w:sz w:val="24"/>
          <w:szCs w:val="24"/>
        </w:rPr>
        <w:t xml:space="preserve"> içindeki dağılımı dikkate alınmalıdır.</w:t>
      </w:r>
      <w:r w:rsidR="00F72ADD" w:rsidRPr="00602AB1">
        <w:rPr>
          <w:rFonts w:ascii="Times New Roman" w:hAnsi="Times New Roman" w:cs="Times New Roman"/>
          <w:sz w:val="24"/>
          <w:szCs w:val="24"/>
        </w:rPr>
        <w:t xml:space="preserve"> Bu işlem için sahada </w:t>
      </w:r>
      <w:proofErr w:type="spellStart"/>
      <w:r w:rsidR="00F72ADD" w:rsidRPr="00602AB1">
        <w:rPr>
          <w:rFonts w:ascii="Times New Roman" w:hAnsi="Times New Roman" w:cs="Times New Roman"/>
          <w:sz w:val="24"/>
          <w:szCs w:val="24"/>
        </w:rPr>
        <w:t>karela</w:t>
      </w:r>
      <w:r w:rsidR="00A94BF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A94BF7">
        <w:rPr>
          <w:rFonts w:ascii="Times New Roman" w:hAnsi="Times New Roman" w:cs="Times New Roman"/>
          <w:sz w:val="24"/>
          <w:szCs w:val="24"/>
        </w:rPr>
        <w:t xml:space="preserve"> </w:t>
      </w:r>
      <w:r w:rsidR="00C03C7F" w:rsidRPr="00602AB1">
        <w:rPr>
          <w:rFonts w:ascii="Times New Roman" w:hAnsi="Times New Roman" w:cs="Times New Roman"/>
          <w:sz w:val="24"/>
          <w:szCs w:val="24"/>
        </w:rPr>
        <w:t xml:space="preserve">vb. </w:t>
      </w:r>
      <w:r>
        <w:rPr>
          <w:rFonts w:ascii="Times New Roman" w:hAnsi="Times New Roman" w:cs="Times New Roman"/>
          <w:sz w:val="24"/>
          <w:szCs w:val="24"/>
        </w:rPr>
        <w:t xml:space="preserve">teknikler </w:t>
      </w:r>
      <w:r w:rsidR="0087457E" w:rsidRPr="00602AB1">
        <w:rPr>
          <w:rFonts w:ascii="Times New Roman" w:hAnsi="Times New Roman" w:cs="Times New Roman"/>
          <w:sz w:val="24"/>
          <w:szCs w:val="24"/>
        </w:rPr>
        <w:t>kullanılarak aşağıdaki tabloda belirtilen sayıda</w:t>
      </w:r>
      <w:r w:rsidR="00F72ADD" w:rsidRPr="0060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C94">
        <w:rPr>
          <w:rFonts w:ascii="Times New Roman" w:hAnsi="Times New Roman" w:cs="Times New Roman"/>
          <w:sz w:val="24"/>
          <w:szCs w:val="24"/>
        </w:rPr>
        <w:t>kompozit</w:t>
      </w:r>
      <w:proofErr w:type="spellEnd"/>
      <w:r w:rsidR="00152C94">
        <w:rPr>
          <w:rFonts w:ascii="Times New Roman" w:hAnsi="Times New Roman" w:cs="Times New Roman"/>
          <w:sz w:val="24"/>
          <w:szCs w:val="24"/>
        </w:rPr>
        <w:t xml:space="preserve"> </w:t>
      </w:r>
      <w:r w:rsidR="00A94BF7">
        <w:rPr>
          <w:rFonts w:ascii="Times New Roman" w:hAnsi="Times New Roman" w:cs="Times New Roman"/>
          <w:sz w:val="24"/>
          <w:szCs w:val="24"/>
        </w:rPr>
        <w:t xml:space="preserve">pasa </w:t>
      </w:r>
      <w:r w:rsidR="00970B20" w:rsidRPr="00602AB1">
        <w:rPr>
          <w:rFonts w:ascii="Times New Roman" w:hAnsi="Times New Roman" w:cs="Times New Roman"/>
          <w:sz w:val="24"/>
          <w:szCs w:val="24"/>
        </w:rPr>
        <w:t>numune</w:t>
      </w:r>
      <w:r w:rsidR="00A94BF7">
        <w:rPr>
          <w:rFonts w:ascii="Times New Roman" w:hAnsi="Times New Roman" w:cs="Times New Roman"/>
          <w:sz w:val="24"/>
          <w:szCs w:val="24"/>
        </w:rPr>
        <w:t>si</w:t>
      </w:r>
      <w:r w:rsidR="00970B20" w:rsidRPr="00602AB1">
        <w:rPr>
          <w:rFonts w:ascii="Times New Roman" w:hAnsi="Times New Roman" w:cs="Times New Roman"/>
          <w:sz w:val="24"/>
          <w:szCs w:val="24"/>
        </w:rPr>
        <w:t xml:space="preserve"> </w:t>
      </w:r>
      <w:r w:rsidR="00C03C7F" w:rsidRPr="00602AB1">
        <w:rPr>
          <w:rFonts w:ascii="Times New Roman" w:hAnsi="Times New Roman" w:cs="Times New Roman"/>
          <w:sz w:val="24"/>
          <w:szCs w:val="24"/>
        </w:rPr>
        <w:t>alınır.</w:t>
      </w:r>
    </w:p>
    <w:p w:rsidR="00AB14BD" w:rsidRDefault="00AB14BD" w:rsidP="00F72A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336"/>
        <w:tblW w:w="9067" w:type="dxa"/>
        <w:tblLook w:val="04A0" w:firstRow="1" w:lastRow="0" w:firstColumn="1" w:lastColumn="0" w:noHBand="0" w:noVBand="1"/>
      </w:tblPr>
      <w:tblGrid>
        <w:gridCol w:w="4473"/>
        <w:gridCol w:w="4594"/>
      </w:tblGrid>
      <w:tr w:rsidR="002E1579" w:rsidTr="002E1579">
        <w:tc>
          <w:tcPr>
            <w:tcW w:w="9067" w:type="dxa"/>
            <w:gridSpan w:val="2"/>
          </w:tcPr>
          <w:p w:rsidR="002E1579" w:rsidRDefault="002E1579" w:rsidP="005E1274">
            <w:pPr>
              <w:jc w:val="center"/>
            </w:pPr>
            <w:r>
              <w:lastRenderedPageBreak/>
              <w:t>Maden Kazılarından Kaynaklanan Atıkların/</w:t>
            </w:r>
            <w:proofErr w:type="spellStart"/>
            <w:r>
              <w:t>Pasaların</w:t>
            </w:r>
            <w:proofErr w:type="spellEnd"/>
            <w:r>
              <w:t xml:space="preserve"> </w:t>
            </w:r>
            <w:proofErr w:type="spellStart"/>
            <w:r>
              <w:t>Karakterizasyonu</w:t>
            </w:r>
            <w:proofErr w:type="spellEnd"/>
            <w:r>
              <w:t xml:space="preserve"> İçin Yapılacak </w:t>
            </w:r>
            <w:r w:rsidR="005E1274">
              <w:t xml:space="preserve">Analizlerde </w:t>
            </w:r>
            <w:r>
              <w:t>Atık Miktarına Göre Minimum Numune Sayıları</w:t>
            </w:r>
          </w:p>
        </w:tc>
      </w:tr>
      <w:tr w:rsidR="002E1579" w:rsidTr="002E1579">
        <w:tc>
          <w:tcPr>
            <w:tcW w:w="4473" w:type="dxa"/>
          </w:tcPr>
          <w:p w:rsidR="002E1579" w:rsidRDefault="002E1579" w:rsidP="002E1579">
            <w:r>
              <w:t>Pasa Miktarı (metrik ton)</w:t>
            </w:r>
          </w:p>
        </w:tc>
        <w:tc>
          <w:tcPr>
            <w:tcW w:w="4594" w:type="dxa"/>
          </w:tcPr>
          <w:p w:rsidR="002E1579" w:rsidRDefault="002E1579" w:rsidP="002E1579">
            <w:r>
              <w:t>Numune Sayısı</w:t>
            </w:r>
          </w:p>
        </w:tc>
      </w:tr>
      <w:tr w:rsidR="002E1579" w:rsidTr="002E1579">
        <w:tc>
          <w:tcPr>
            <w:tcW w:w="4473" w:type="dxa"/>
          </w:tcPr>
          <w:p w:rsidR="002E1579" w:rsidRDefault="002E1579" w:rsidP="002E1579">
            <w:r>
              <w:t>&lt;10.000</w:t>
            </w:r>
          </w:p>
        </w:tc>
        <w:tc>
          <w:tcPr>
            <w:tcW w:w="4594" w:type="dxa"/>
          </w:tcPr>
          <w:p w:rsidR="002E1579" w:rsidRDefault="002E1579" w:rsidP="002E1579">
            <w:r>
              <w:t>3</w:t>
            </w:r>
          </w:p>
        </w:tc>
      </w:tr>
      <w:tr w:rsidR="002E1579" w:rsidTr="002E1579">
        <w:tc>
          <w:tcPr>
            <w:tcW w:w="4473" w:type="dxa"/>
          </w:tcPr>
          <w:p w:rsidR="002E1579" w:rsidRDefault="002E1579" w:rsidP="002E1579">
            <w:r>
              <w:t>&lt;100.000</w:t>
            </w:r>
          </w:p>
        </w:tc>
        <w:tc>
          <w:tcPr>
            <w:tcW w:w="4594" w:type="dxa"/>
          </w:tcPr>
          <w:p w:rsidR="002E1579" w:rsidRDefault="002E1579" w:rsidP="002E1579">
            <w:r>
              <w:t>8</w:t>
            </w:r>
          </w:p>
        </w:tc>
      </w:tr>
      <w:tr w:rsidR="002E1579" w:rsidTr="002E1579">
        <w:tc>
          <w:tcPr>
            <w:tcW w:w="4473" w:type="dxa"/>
          </w:tcPr>
          <w:p w:rsidR="002E1579" w:rsidRDefault="002E1579" w:rsidP="002E1579">
            <w:r>
              <w:t>&lt;1.000.000</w:t>
            </w:r>
          </w:p>
        </w:tc>
        <w:tc>
          <w:tcPr>
            <w:tcW w:w="4594" w:type="dxa"/>
          </w:tcPr>
          <w:p w:rsidR="002E1579" w:rsidRDefault="002E1579" w:rsidP="002E1579">
            <w:r>
              <w:t>26</w:t>
            </w:r>
          </w:p>
        </w:tc>
      </w:tr>
      <w:tr w:rsidR="002E1579" w:rsidTr="002E1579">
        <w:tc>
          <w:tcPr>
            <w:tcW w:w="4473" w:type="dxa"/>
          </w:tcPr>
          <w:p w:rsidR="002E1579" w:rsidRPr="007362B9" w:rsidRDefault="002E1579" w:rsidP="002E1579">
            <w:pPr>
              <w:rPr>
                <w:vertAlign w:val="superscript"/>
              </w:rPr>
            </w:pPr>
            <w:r>
              <w:t>&lt;10.000.000</w:t>
            </w:r>
            <w:r w:rsidR="007362B9">
              <w:rPr>
                <w:vertAlign w:val="superscript"/>
              </w:rPr>
              <w:t>*</w:t>
            </w:r>
          </w:p>
        </w:tc>
        <w:tc>
          <w:tcPr>
            <w:tcW w:w="4594" w:type="dxa"/>
          </w:tcPr>
          <w:p w:rsidR="002E1579" w:rsidRDefault="002E1579" w:rsidP="002E1579">
            <w:r>
              <w:t>80</w:t>
            </w:r>
          </w:p>
        </w:tc>
      </w:tr>
    </w:tbl>
    <w:p w:rsidR="007362B9" w:rsidRPr="007362B9" w:rsidRDefault="007362B9" w:rsidP="0073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2B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Pasa miktarı </w:t>
      </w:r>
      <w:r w:rsidRPr="007362B9">
        <w:rPr>
          <w:rFonts w:ascii="Times New Roman" w:hAnsi="Times New Roman" w:cs="Times New Roman"/>
        </w:rPr>
        <w:t>10.000.000</w:t>
      </w:r>
      <w:r>
        <w:rPr>
          <w:rFonts w:ascii="Times New Roman" w:hAnsi="Times New Roman" w:cs="Times New Roman"/>
        </w:rPr>
        <w:t xml:space="preserve"> metrik tondan fazla olan sahalarda en az 80 numune alınır.</w:t>
      </w:r>
    </w:p>
    <w:p w:rsidR="002E1579" w:rsidRDefault="002E1579" w:rsidP="002E1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Tablo: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Alınacak Numune Sayıları</w:t>
      </w:r>
    </w:p>
    <w:p w:rsidR="00F72ADD" w:rsidRPr="00F72ADD" w:rsidRDefault="00970B20" w:rsidP="00F72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Numune alma </w:t>
      </w:r>
      <w:r w:rsidR="00F72ADD" w:rsidRPr="00F72ADD">
        <w:rPr>
          <w:rFonts w:ascii="Times New Roman" w:hAnsi="Times New Roman" w:cs="Times New Roman"/>
          <w:sz w:val="24"/>
          <w:szCs w:val="24"/>
        </w:rPr>
        <w:t>noktalarına ait koordinatlar</w:t>
      </w:r>
      <w:r w:rsidR="00F72ADD">
        <w:rPr>
          <w:rFonts w:ascii="Times New Roman" w:hAnsi="Times New Roman" w:cs="Times New Roman"/>
          <w:sz w:val="24"/>
          <w:szCs w:val="24"/>
        </w:rPr>
        <w:t xml:space="preserve"> (WGS-84</w:t>
      </w:r>
      <w:r w:rsidR="00C03C7F">
        <w:rPr>
          <w:rFonts w:ascii="Times New Roman" w:hAnsi="Times New Roman" w:cs="Times New Roman"/>
          <w:sz w:val="24"/>
          <w:szCs w:val="24"/>
        </w:rPr>
        <w:t xml:space="preserve"> sisteminde</w:t>
      </w:r>
      <w:r w:rsidR="00F72ADD">
        <w:rPr>
          <w:rFonts w:ascii="Times New Roman" w:hAnsi="Times New Roman" w:cs="Times New Roman"/>
          <w:sz w:val="24"/>
          <w:szCs w:val="24"/>
        </w:rPr>
        <w:t>)</w:t>
      </w:r>
      <w:r w:rsidR="00F72ADD" w:rsidRPr="00F72ADD">
        <w:rPr>
          <w:rFonts w:ascii="Times New Roman" w:hAnsi="Times New Roman" w:cs="Times New Roman"/>
          <w:sz w:val="24"/>
          <w:szCs w:val="24"/>
        </w:rPr>
        <w:t xml:space="preserve"> kayıt altına alınır. </w:t>
      </w:r>
      <w:r w:rsidR="00127711">
        <w:rPr>
          <w:rFonts w:ascii="Times New Roman" w:hAnsi="Times New Roman" w:cs="Times New Roman"/>
          <w:sz w:val="24"/>
          <w:szCs w:val="24"/>
        </w:rPr>
        <w:t>P</w:t>
      </w:r>
      <w:r w:rsidR="00F72ADD" w:rsidRPr="00F72ADD">
        <w:rPr>
          <w:rFonts w:ascii="Times New Roman" w:hAnsi="Times New Roman" w:cs="Times New Roman"/>
          <w:sz w:val="24"/>
          <w:szCs w:val="24"/>
        </w:rPr>
        <w:t xml:space="preserve">asa </w:t>
      </w:r>
      <w:r>
        <w:rPr>
          <w:rFonts w:ascii="Times New Roman" w:hAnsi="Times New Roman" w:cs="Times New Roman"/>
          <w:sz w:val="24"/>
          <w:szCs w:val="24"/>
        </w:rPr>
        <w:t>depolama alan</w:t>
      </w:r>
      <w:r w:rsidR="00127711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127711">
        <w:rPr>
          <w:rFonts w:ascii="Times New Roman" w:hAnsi="Times New Roman" w:cs="Times New Roman"/>
          <w:sz w:val="24"/>
          <w:szCs w:val="24"/>
        </w:rPr>
        <w:t>nda y</w:t>
      </w:r>
      <w:r>
        <w:rPr>
          <w:rFonts w:ascii="Times New Roman" w:hAnsi="Times New Roman" w:cs="Times New Roman"/>
          <w:sz w:val="24"/>
          <w:szCs w:val="24"/>
        </w:rPr>
        <w:t xml:space="preserve">üksekliğe </w:t>
      </w:r>
      <w:r w:rsidR="00F72ADD" w:rsidRPr="00F72ADD">
        <w:rPr>
          <w:rFonts w:ascii="Times New Roman" w:hAnsi="Times New Roman" w:cs="Times New Roman"/>
          <w:sz w:val="24"/>
          <w:szCs w:val="24"/>
        </w:rPr>
        <w:t>bağlı</w:t>
      </w:r>
      <w:r w:rsidR="00532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 w:rsidR="0053231A">
        <w:rPr>
          <w:rFonts w:ascii="Times New Roman" w:hAnsi="Times New Roman" w:cs="Times New Roman"/>
          <w:sz w:val="24"/>
          <w:szCs w:val="24"/>
        </w:rPr>
        <w:t>en az</w:t>
      </w:r>
      <w:r w:rsidR="00F72ADD" w:rsidRPr="00F72ADD">
        <w:rPr>
          <w:rFonts w:ascii="Times New Roman" w:hAnsi="Times New Roman" w:cs="Times New Roman"/>
          <w:sz w:val="24"/>
          <w:szCs w:val="24"/>
        </w:rPr>
        <w:t xml:space="preserve"> iki </w:t>
      </w:r>
      <w:r>
        <w:rPr>
          <w:rFonts w:ascii="Times New Roman" w:hAnsi="Times New Roman" w:cs="Times New Roman"/>
          <w:sz w:val="24"/>
          <w:szCs w:val="24"/>
        </w:rPr>
        <w:t xml:space="preserve">farklı </w:t>
      </w:r>
      <w:r w:rsidR="00F72ADD" w:rsidRPr="00F72ADD">
        <w:rPr>
          <w:rFonts w:ascii="Times New Roman" w:hAnsi="Times New Roman" w:cs="Times New Roman"/>
          <w:sz w:val="24"/>
          <w:szCs w:val="24"/>
        </w:rPr>
        <w:t>seviyede</w:t>
      </w:r>
      <w:r w:rsidR="00835CC6">
        <w:rPr>
          <w:rFonts w:ascii="Times New Roman" w:hAnsi="Times New Roman" w:cs="Times New Roman"/>
          <w:sz w:val="24"/>
          <w:szCs w:val="24"/>
        </w:rPr>
        <w:t>n</w:t>
      </w:r>
      <w:r w:rsidR="00F72ADD" w:rsidRPr="00F72ADD">
        <w:rPr>
          <w:rFonts w:ascii="Times New Roman" w:hAnsi="Times New Roman" w:cs="Times New Roman"/>
          <w:sz w:val="24"/>
          <w:szCs w:val="24"/>
        </w:rPr>
        <w:t xml:space="preserve"> </w:t>
      </w:r>
      <w:r w:rsidR="00835CC6">
        <w:rPr>
          <w:rFonts w:ascii="Times New Roman" w:hAnsi="Times New Roman" w:cs="Times New Roman"/>
          <w:sz w:val="24"/>
          <w:szCs w:val="24"/>
        </w:rPr>
        <w:t>numune</w:t>
      </w:r>
      <w:r w:rsidR="00F72ADD" w:rsidRPr="00F72ADD">
        <w:rPr>
          <w:rFonts w:ascii="Times New Roman" w:hAnsi="Times New Roman" w:cs="Times New Roman"/>
          <w:sz w:val="24"/>
          <w:szCs w:val="24"/>
        </w:rPr>
        <w:t xml:space="preserve"> </w:t>
      </w:r>
      <w:r w:rsidR="00835CC6">
        <w:rPr>
          <w:rFonts w:ascii="Times New Roman" w:hAnsi="Times New Roman" w:cs="Times New Roman"/>
          <w:sz w:val="24"/>
          <w:szCs w:val="24"/>
        </w:rPr>
        <w:t>alınır.</w:t>
      </w:r>
      <w:r w:rsidR="00392DBF">
        <w:rPr>
          <w:rFonts w:ascii="Times New Roman" w:hAnsi="Times New Roman" w:cs="Times New Roman"/>
          <w:sz w:val="24"/>
          <w:szCs w:val="24"/>
        </w:rPr>
        <w:t xml:space="preserve"> </w:t>
      </w:r>
      <w:r w:rsidR="00835CC6">
        <w:rPr>
          <w:rFonts w:ascii="Times New Roman" w:hAnsi="Times New Roman" w:cs="Times New Roman"/>
          <w:sz w:val="24"/>
          <w:szCs w:val="24"/>
        </w:rPr>
        <w:t>B</w:t>
      </w:r>
      <w:r w:rsidR="00F72ADD" w:rsidRPr="00F72ADD">
        <w:rPr>
          <w:rFonts w:ascii="Times New Roman" w:hAnsi="Times New Roman" w:cs="Times New Roman"/>
          <w:sz w:val="24"/>
          <w:szCs w:val="24"/>
        </w:rPr>
        <w:t>oşluklu bir yapı</w:t>
      </w:r>
      <w:r w:rsidR="00835CC6">
        <w:rPr>
          <w:rFonts w:ascii="Times New Roman" w:hAnsi="Times New Roman" w:cs="Times New Roman"/>
          <w:sz w:val="24"/>
          <w:szCs w:val="24"/>
        </w:rPr>
        <w:t>ya sahip</w:t>
      </w:r>
      <w:r w:rsidR="00F72ADD" w:rsidRPr="00F72ADD">
        <w:rPr>
          <w:rFonts w:ascii="Times New Roman" w:hAnsi="Times New Roman" w:cs="Times New Roman"/>
          <w:sz w:val="24"/>
          <w:szCs w:val="24"/>
        </w:rPr>
        <w:t xml:space="preserve"> olan </w:t>
      </w:r>
      <w:r w:rsidR="00F72ADD">
        <w:rPr>
          <w:rFonts w:ascii="Times New Roman" w:hAnsi="Times New Roman" w:cs="Times New Roman"/>
          <w:sz w:val="24"/>
          <w:szCs w:val="24"/>
        </w:rPr>
        <w:t xml:space="preserve">büyük </w:t>
      </w:r>
      <w:r w:rsidR="00F72ADD" w:rsidRPr="00F72ADD">
        <w:rPr>
          <w:rFonts w:ascii="Times New Roman" w:hAnsi="Times New Roman" w:cs="Times New Roman"/>
          <w:sz w:val="24"/>
          <w:szCs w:val="24"/>
        </w:rPr>
        <w:t xml:space="preserve">pasa </w:t>
      </w:r>
      <w:r w:rsidR="00835CC6">
        <w:rPr>
          <w:rFonts w:ascii="Times New Roman" w:hAnsi="Times New Roman" w:cs="Times New Roman"/>
          <w:sz w:val="24"/>
          <w:szCs w:val="24"/>
        </w:rPr>
        <w:t xml:space="preserve">depolama </w:t>
      </w:r>
      <w:r w:rsidR="00F72ADD" w:rsidRPr="00F72ADD">
        <w:rPr>
          <w:rFonts w:ascii="Times New Roman" w:hAnsi="Times New Roman" w:cs="Times New Roman"/>
          <w:sz w:val="24"/>
          <w:szCs w:val="24"/>
        </w:rPr>
        <w:t>saha</w:t>
      </w:r>
      <w:r w:rsidR="00835CC6">
        <w:rPr>
          <w:rFonts w:ascii="Times New Roman" w:hAnsi="Times New Roman" w:cs="Times New Roman"/>
          <w:sz w:val="24"/>
          <w:szCs w:val="24"/>
        </w:rPr>
        <w:t>larında</w:t>
      </w:r>
      <w:r w:rsidR="00392DBF">
        <w:rPr>
          <w:rFonts w:ascii="Times New Roman" w:hAnsi="Times New Roman" w:cs="Times New Roman"/>
          <w:sz w:val="24"/>
          <w:szCs w:val="24"/>
        </w:rPr>
        <w:t xml:space="preserve"> n</w:t>
      </w:r>
      <w:r w:rsidR="00835CC6">
        <w:rPr>
          <w:rFonts w:ascii="Times New Roman" w:hAnsi="Times New Roman" w:cs="Times New Roman"/>
          <w:sz w:val="24"/>
          <w:szCs w:val="24"/>
        </w:rPr>
        <w:t xml:space="preserve">umune alımı </w:t>
      </w:r>
      <w:r w:rsidR="00F72ADD" w:rsidRPr="00F72ADD">
        <w:rPr>
          <w:rFonts w:ascii="Times New Roman" w:hAnsi="Times New Roman" w:cs="Times New Roman"/>
          <w:sz w:val="24"/>
          <w:szCs w:val="24"/>
        </w:rPr>
        <w:t>delik makinası</w:t>
      </w:r>
      <w:r w:rsidR="00835CC6">
        <w:rPr>
          <w:rFonts w:ascii="Times New Roman" w:hAnsi="Times New Roman" w:cs="Times New Roman"/>
          <w:sz w:val="24"/>
          <w:szCs w:val="24"/>
        </w:rPr>
        <w:t>,</w:t>
      </w:r>
      <w:r w:rsidR="00F72ADD" w:rsidRPr="00F72ADD">
        <w:rPr>
          <w:rFonts w:ascii="Times New Roman" w:hAnsi="Times New Roman" w:cs="Times New Roman"/>
          <w:sz w:val="24"/>
          <w:szCs w:val="24"/>
        </w:rPr>
        <w:t xml:space="preserve"> ekskavatör</w:t>
      </w:r>
      <w:r w:rsidR="00835CC6">
        <w:rPr>
          <w:rFonts w:ascii="Times New Roman" w:hAnsi="Times New Roman" w:cs="Times New Roman"/>
          <w:sz w:val="24"/>
          <w:szCs w:val="24"/>
        </w:rPr>
        <w:t>, vb.</w:t>
      </w:r>
      <w:r w:rsidR="00F72ADD">
        <w:rPr>
          <w:rFonts w:ascii="Times New Roman" w:hAnsi="Times New Roman" w:cs="Times New Roman"/>
          <w:sz w:val="24"/>
          <w:szCs w:val="24"/>
        </w:rPr>
        <w:t xml:space="preserve"> ile küçük pasa </w:t>
      </w:r>
      <w:r w:rsidR="00835CC6">
        <w:rPr>
          <w:rFonts w:ascii="Times New Roman" w:hAnsi="Times New Roman" w:cs="Times New Roman"/>
          <w:sz w:val="24"/>
          <w:szCs w:val="24"/>
        </w:rPr>
        <w:t xml:space="preserve">depolama </w:t>
      </w:r>
      <w:r w:rsidR="00F72ADD">
        <w:rPr>
          <w:rFonts w:ascii="Times New Roman" w:hAnsi="Times New Roman" w:cs="Times New Roman"/>
          <w:sz w:val="24"/>
          <w:szCs w:val="24"/>
        </w:rPr>
        <w:t>saha</w:t>
      </w:r>
      <w:r w:rsidR="00835CC6">
        <w:rPr>
          <w:rFonts w:ascii="Times New Roman" w:hAnsi="Times New Roman" w:cs="Times New Roman"/>
          <w:sz w:val="24"/>
          <w:szCs w:val="24"/>
        </w:rPr>
        <w:t>larında</w:t>
      </w:r>
      <w:r w:rsidR="00F72ADD" w:rsidRPr="00F72ADD">
        <w:rPr>
          <w:rFonts w:ascii="Times New Roman" w:hAnsi="Times New Roman" w:cs="Times New Roman"/>
          <w:sz w:val="24"/>
          <w:szCs w:val="24"/>
        </w:rPr>
        <w:t xml:space="preserve"> ise elle yapıl</w:t>
      </w:r>
      <w:r w:rsidR="00835CC6">
        <w:rPr>
          <w:rFonts w:ascii="Times New Roman" w:hAnsi="Times New Roman" w:cs="Times New Roman"/>
          <w:sz w:val="24"/>
          <w:szCs w:val="24"/>
        </w:rPr>
        <w:t>ır.</w:t>
      </w:r>
      <w:r w:rsidR="00152C94">
        <w:rPr>
          <w:rFonts w:ascii="Times New Roman" w:hAnsi="Times New Roman" w:cs="Times New Roman"/>
          <w:sz w:val="24"/>
          <w:szCs w:val="24"/>
        </w:rPr>
        <w:t xml:space="preserve"> </w:t>
      </w:r>
      <w:r w:rsidR="00F72ADD" w:rsidRPr="00F72ADD">
        <w:rPr>
          <w:rFonts w:ascii="Times New Roman" w:hAnsi="Times New Roman" w:cs="Times New Roman"/>
          <w:sz w:val="24"/>
          <w:szCs w:val="24"/>
        </w:rPr>
        <w:t xml:space="preserve">Diğer taraftan </w:t>
      </w:r>
      <w:proofErr w:type="spellStart"/>
      <w:r w:rsidR="00F72ADD" w:rsidRPr="00F72ADD">
        <w:rPr>
          <w:rFonts w:ascii="Times New Roman" w:hAnsi="Times New Roman" w:cs="Times New Roman"/>
          <w:sz w:val="24"/>
          <w:szCs w:val="24"/>
        </w:rPr>
        <w:t>pasa</w:t>
      </w:r>
      <w:r w:rsidR="00FD3E50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="00F72ADD" w:rsidRPr="00F72ADD">
        <w:rPr>
          <w:rFonts w:ascii="Times New Roman" w:hAnsi="Times New Roman" w:cs="Times New Roman"/>
          <w:sz w:val="24"/>
          <w:szCs w:val="24"/>
        </w:rPr>
        <w:t xml:space="preserve"> oluşturan </w:t>
      </w:r>
      <w:proofErr w:type="gramStart"/>
      <w:r w:rsidR="00F72ADD" w:rsidRPr="00F72ADD">
        <w:rPr>
          <w:rFonts w:ascii="Times New Roman" w:hAnsi="Times New Roman" w:cs="Times New Roman"/>
          <w:sz w:val="24"/>
          <w:szCs w:val="24"/>
        </w:rPr>
        <w:t>formasyonlardan</w:t>
      </w:r>
      <w:proofErr w:type="gramEnd"/>
      <w:r w:rsidR="00F72ADD" w:rsidRPr="00F72ADD">
        <w:rPr>
          <w:rFonts w:ascii="Times New Roman" w:hAnsi="Times New Roman" w:cs="Times New Roman"/>
          <w:sz w:val="24"/>
          <w:szCs w:val="24"/>
        </w:rPr>
        <w:t xml:space="preserve"> da</w:t>
      </w:r>
      <w:r w:rsidR="00392DBF">
        <w:rPr>
          <w:rFonts w:ascii="Times New Roman" w:hAnsi="Times New Roman" w:cs="Times New Roman"/>
          <w:sz w:val="24"/>
          <w:szCs w:val="24"/>
        </w:rPr>
        <w:t xml:space="preserve"> </w:t>
      </w:r>
      <w:r w:rsidR="00835CC6">
        <w:rPr>
          <w:rFonts w:ascii="Times New Roman" w:hAnsi="Times New Roman" w:cs="Times New Roman"/>
          <w:sz w:val="24"/>
          <w:szCs w:val="24"/>
        </w:rPr>
        <w:t>numune</w:t>
      </w:r>
      <w:r w:rsidR="00F72ADD" w:rsidRPr="00F72ADD">
        <w:rPr>
          <w:rFonts w:ascii="Times New Roman" w:hAnsi="Times New Roman" w:cs="Times New Roman"/>
          <w:sz w:val="24"/>
          <w:szCs w:val="24"/>
        </w:rPr>
        <w:t xml:space="preserve"> </w:t>
      </w:r>
      <w:r w:rsidR="00835CC6">
        <w:rPr>
          <w:rFonts w:ascii="Times New Roman" w:hAnsi="Times New Roman" w:cs="Times New Roman"/>
          <w:sz w:val="24"/>
          <w:szCs w:val="24"/>
        </w:rPr>
        <w:t>alınarak</w:t>
      </w:r>
      <w:r w:rsidR="00F72ADD" w:rsidRPr="00F72ADD">
        <w:rPr>
          <w:rFonts w:ascii="Times New Roman" w:hAnsi="Times New Roman" w:cs="Times New Roman"/>
          <w:sz w:val="24"/>
          <w:szCs w:val="24"/>
        </w:rPr>
        <w:t xml:space="preserve"> asit üretimine neden olabilecek formasyon</w:t>
      </w:r>
      <w:r w:rsidR="00835CC6">
        <w:rPr>
          <w:rFonts w:ascii="Times New Roman" w:hAnsi="Times New Roman" w:cs="Times New Roman"/>
          <w:sz w:val="24"/>
          <w:szCs w:val="24"/>
        </w:rPr>
        <w:t>lar</w:t>
      </w:r>
      <w:r w:rsidR="00F72ADD" w:rsidRPr="00F72ADD">
        <w:rPr>
          <w:rFonts w:ascii="Times New Roman" w:hAnsi="Times New Roman" w:cs="Times New Roman"/>
          <w:sz w:val="24"/>
          <w:szCs w:val="24"/>
        </w:rPr>
        <w:t xml:space="preserve"> </w:t>
      </w:r>
      <w:r w:rsidR="00FD3E50">
        <w:rPr>
          <w:rFonts w:ascii="Times New Roman" w:hAnsi="Times New Roman" w:cs="Times New Roman"/>
          <w:sz w:val="24"/>
          <w:szCs w:val="24"/>
        </w:rPr>
        <w:t>tespit edilmeli</w:t>
      </w:r>
      <w:r w:rsidR="00A94BF7">
        <w:rPr>
          <w:rFonts w:ascii="Times New Roman" w:hAnsi="Times New Roman" w:cs="Times New Roman"/>
          <w:sz w:val="24"/>
          <w:szCs w:val="24"/>
        </w:rPr>
        <w:t xml:space="preserve"> ve pasa içindeki</w:t>
      </w:r>
      <w:r w:rsidR="00F72ADD" w:rsidRPr="00F72ADD">
        <w:rPr>
          <w:rFonts w:ascii="Times New Roman" w:hAnsi="Times New Roman" w:cs="Times New Roman"/>
          <w:sz w:val="24"/>
          <w:szCs w:val="24"/>
        </w:rPr>
        <w:t xml:space="preserve"> miktarı ve etkisi belirlenmelidir. </w:t>
      </w:r>
    </w:p>
    <w:p w:rsidR="00F72ADD" w:rsidRDefault="00F72ADD" w:rsidP="00F72ADD">
      <w:pPr>
        <w:jc w:val="both"/>
        <w:rPr>
          <w:rFonts w:ascii="Times New Roman" w:hAnsi="Times New Roman" w:cs="Times New Roman"/>
          <w:sz w:val="24"/>
          <w:szCs w:val="24"/>
        </w:rPr>
      </w:pPr>
      <w:r w:rsidRPr="00F72ADD">
        <w:rPr>
          <w:rFonts w:ascii="Times New Roman" w:hAnsi="Times New Roman" w:cs="Times New Roman"/>
          <w:sz w:val="24"/>
          <w:szCs w:val="24"/>
        </w:rPr>
        <w:t xml:space="preserve">Sahayı temsil edecek en </w:t>
      </w:r>
      <w:r w:rsidR="00835CC6">
        <w:rPr>
          <w:rFonts w:ascii="Times New Roman" w:hAnsi="Times New Roman" w:cs="Times New Roman"/>
          <w:sz w:val="24"/>
          <w:szCs w:val="24"/>
        </w:rPr>
        <w:t>doğru numune</w:t>
      </w:r>
      <w:r w:rsidR="00C903F3">
        <w:rPr>
          <w:rFonts w:ascii="Times New Roman" w:hAnsi="Times New Roman" w:cs="Times New Roman"/>
          <w:sz w:val="24"/>
          <w:szCs w:val="24"/>
        </w:rPr>
        <w:t xml:space="preserve">lerin </w:t>
      </w:r>
      <w:r w:rsidRPr="00F72ADD">
        <w:rPr>
          <w:rFonts w:ascii="Times New Roman" w:hAnsi="Times New Roman" w:cs="Times New Roman"/>
          <w:sz w:val="24"/>
          <w:szCs w:val="24"/>
        </w:rPr>
        <w:t>alınabilmesi için bilimsel geçerliliği olan örnek a</w:t>
      </w:r>
      <w:r w:rsidR="00392DBF">
        <w:rPr>
          <w:rFonts w:ascii="Times New Roman" w:hAnsi="Times New Roman" w:cs="Times New Roman"/>
          <w:sz w:val="24"/>
          <w:szCs w:val="24"/>
        </w:rPr>
        <w:t>zaltma teknik</w:t>
      </w:r>
      <w:r w:rsidR="00C903F3">
        <w:rPr>
          <w:rFonts w:ascii="Times New Roman" w:hAnsi="Times New Roman" w:cs="Times New Roman"/>
          <w:sz w:val="24"/>
          <w:szCs w:val="24"/>
        </w:rPr>
        <w:t>lerinin (</w:t>
      </w:r>
      <w:proofErr w:type="spellStart"/>
      <w:r w:rsidR="00C903F3">
        <w:rPr>
          <w:rFonts w:ascii="Times New Roman" w:hAnsi="Times New Roman" w:cs="Times New Roman"/>
          <w:sz w:val="24"/>
          <w:szCs w:val="24"/>
        </w:rPr>
        <w:t>k</w:t>
      </w:r>
      <w:r w:rsidR="00392DBF">
        <w:rPr>
          <w:rFonts w:ascii="Times New Roman" w:hAnsi="Times New Roman" w:cs="Times New Roman"/>
          <w:sz w:val="24"/>
          <w:szCs w:val="24"/>
        </w:rPr>
        <w:t>onileme</w:t>
      </w:r>
      <w:proofErr w:type="spellEnd"/>
      <w:r w:rsidR="00392DBF">
        <w:rPr>
          <w:rFonts w:ascii="Times New Roman" w:hAnsi="Times New Roman" w:cs="Times New Roman"/>
          <w:sz w:val="24"/>
          <w:szCs w:val="24"/>
        </w:rPr>
        <w:t>-</w:t>
      </w:r>
      <w:r w:rsidRPr="00F72ADD">
        <w:rPr>
          <w:rFonts w:ascii="Times New Roman" w:hAnsi="Times New Roman" w:cs="Times New Roman"/>
          <w:sz w:val="24"/>
          <w:szCs w:val="24"/>
        </w:rPr>
        <w:t xml:space="preserve">dörtleme, örnek bölücü kullanma vb.) kullanılması gerekmektedir. </w:t>
      </w:r>
    </w:p>
    <w:p w:rsidR="00723664" w:rsidRPr="00FC4CCC" w:rsidRDefault="00723664" w:rsidP="00FC4CC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CC">
        <w:rPr>
          <w:rFonts w:ascii="Times New Roman" w:hAnsi="Times New Roman" w:cs="Times New Roman"/>
          <w:b/>
          <w:sz w:val="24"/>
          <w:szCs w:val="24"/>
        </w:rPr>
        <w:t>Zenginleştirme Atıklarından Numune Alınması</w:t>
      </w:r>
    </w:p>
    <w:p w:rsidR="00B8740D" w:rsidRDefault="00723664" w:rsidP="00AA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Zenginleştirme atığı numuneleri</w:t>
      </w:r>
      <w:r w:rsidR="00B8740D">
        <w:rPr>
          <w:rFonts w:ascii="Times New Roman" w:hAnsi="Times New Roman" w:cs="Times New Roman"/>
          <w:sz w:val="24"/>
          <w:szCs w:val="24"/>
        </w:rPr>
        <w:t>nin hazırlanmasında,</w:t>
      </w:r>
      <w:r w:rsidR="00835CC6">
        <w:rPr>
          <w:rFonts w:ascii="Times New Roman" w:hAnsi="Times New Roman" w:cs="Times New Roman"/>
          <w:sz w:val="24"/>
          <w:szCs w:val="24"/>
        </w:rPr>
        <w:t xml:space="preserve"> </w:t>
      </w:r>
      <w:r w:rsidR="00AA3224">
        <w:rPr>
          <w:rFonts w:ascii="Times New Roman" w:hAnsi="Times New Roman" w:cs="Times New Roman"/>
          <w:sz w:val="24"/>
          <w:szCs w:val="24"/>
        </w:rPr>
        <w:t>atık depolama</w:t>
      </w:r>
      <w:r w:rsidR="00B8740D">
        <w:rPr>
          <w:rFonts w:ascii="Times New Roman" w:hAnsi="Times New Roman" w:cs="Times New Roman"/>
          <w:sz w:val="24"/>
          <w:szCs w:val="24"/>
        </w:rPr>
        <w:t xml:space="preserve"> tesislerinde (atık barajları </w:t>
      </w:r>
      <w:r w:rsidR="00AA3224">
        <w:rPr>
          <w:rFonts w:ascii="Times New Roman" w:hAnsi="Times New Roman" w:cs="Times New Roman"/>
          <w:sz w:val="24"/>
          <w:szCs w:val="24"/>
        </w:rPr>
        <w:t>veya göletleri)</w:t>
      </w:r>
      <w:r w:rsidR="00B8740D">
        <w:rPr>
          <w:rFonts w:ascii="Times New Roman" w:hAnsi="Times New Roman" w:cs="Times New Roman"/>
          <w:sz w:val="24"/>
          <w:szCs w:val="24"/>
        </w:rPr>
        <w:t xml:space="preserve"> farklı derinliklerden ve tesisin farklı noktalarından numuneler alınır ve bu numunelerden iki </w:t>
      </w:r>
      <w:proofErr w:type="spellStart"/>
      <w:r w:rsidR="00B8740D">
        <w:rPr>
          <w:rFonts w:ascii="Times New Roman" w:hAnsi="Times New Roman" w:cs="Times New Roman"/>
          <w:sz w:val="24"/>
          <w:szCs w:val="24"/>
        </w:rPr>
        <w:t>kompozit</w:t>
      </w:r>
      <w:proofErr w:type="spellEnd"/>
      <w:r w:rsidR="00B8740D">
        <w:rPr>
          <w:rFonts w:ascii="Times New Roman" w:hAnsi="Times New Roman" w:cs="Times New Roman"/>
          <w:sz w:val="24"/>
          <w:szCs w:val="24"/>
        </w:rPr>
        <w:t xml:space="preserve"> numune oluşturulur.</w:t>
      </w:r>
    </w:p>
    <w:p w:rsidR="00B8740D" w:rsidRDefault="00B8740D" w:rsidP="00AA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B6F" w:rsidRPr="00FC4CCC" w:rsidRDefault="001A5B6F" w:rsidP="00FC4CCC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CC">
        <w:rPr>
          <w:rFonts w:ascii="Times New Roman" w:hAnsi="Times New Roman" w:cs="Times New Roman"/>
          <w:b/>
          <w:sz w:val="24"/>
          <w:szCs w:val="24"/>
        </w:rPr>
        <w:t>MADEN ATIĞI ANALİZLERİ</w:t>
      </w:r>
      <w:r w:rsidR="006220EB" w:rsidRPr="00FC4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6E0" w:rsidRDefault="00ED36E0" w:rsidP="00ED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6E0" w:rsidRPr="00FC4CCC" w:rsidRDefault="00ED36E0" w:rsidP="00FC4CCC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CC">
        <w:rPr>
          <w:rFonts w:ascii="Times New Roman" w:hAnsi="Times New Roman" w:cs="Times New Roman"/>
          <w:b/>
          <w:sz w:val="24"/>
          <w:szCs w:val="24"/>
        </w:rPr>
        <w:t xml:space="preserve">Analiz Yapacak </w:t>
      </w:r>
      <w:r w:rsidR="00266A8C" w:rsidRPr="00FC4CCC">
        <w:rPr>
          <w:rFonts w:ascii="Times New Roman" w:hAnsi="Times New Roman" w:cs="Times New Roman"/>
          <w:b/>
          <w:sz w:val="24"/>
          <w:szCs w:val="24"/>
        </w:rPr>
        <w:t>Laboratuvarlar</w:t>
      </w:r>
    </w:p>
    <w:p w:rsidR="00ED36E0" w:rsidRDefault="00ED36E0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A44" w:rsidRPr="00287CF2" w:rsidRDefault="001A5B6F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79">
        <w:rPr>
          <w:rFonts w:ascii="Times New Roman" w:hAnsi="Times New Roman" w:cs="Times New Roman"/>
          <w:sz w:val="24"/>
          <w:szCs w:val="24"/>
        </w:rPr>
        <w:t>Maden atığı analizler</w:t>
      </w:r>
      <w:r w:rsidR="00395D13" w:rsidRPr="002E1579">
        <w:rPr>
          <w:rFonts w:ascii="Times New Roman" w:hAnsi="Times New Roman" w:cs="Times New Roman"/>
          <w:sz w:val="24"/>
          <w:szCs w:val="24"/>
        </w:rPr>
        <w:t>i;</w:t>
      </w:r>
      <w:r w:rsidRPr="002E1579">
        <w:rPr>
          <w:rFonts w:ascii="Times New Roman" w:hAnsi="Times New Roman" w:cs="Times New Roman"/>
          <w:sz w:val="24"/>
          <w:szCs w:val="24"/>
        </w:rPr>
        <w:t xml:space="preserve"> asit üretme potansiyelinin belirlenmesi (sülfür) analiz</w:t>
      </w:r>
      <w:r w:rsidR="00F93520" w:rsidRPr="002E1579">
        <w:rPr>
          <w:rFonts w:ascii="Times New Roman" w:hAnsi="Times New Roman" w:cs="Times New Roman"/>
          <w:sz w:val="24"/>
          <w:szCs w:val="24"/>
        </w:rPr>
        <w:t>ler</w:t>
      </w:r>
      <w:r w:rsidRPr="002E1579">
        <w:rPr>
          <w:rFonts w:ascii="Times New Roman" w:hAnsi="Times New Roman" w:cs="Times New Roman"/>
          <w:sz w:val="24"/>
          <w:szCs w:val="24"/>
        </w:rPr>
        <w:t>i, statik analizler ve kinetik analizler</w:t>
      </w:r>
      <w:r w:rsidR="00395D13" w:rsidRPr="002E1579">
        <w:rPr>
          <w:rFonts w:ascii="Times New Roman" w:hAnsi="Times New Roman" w:cs="Times New Roman"/>
          <w:sz w:val="24"/>
          <w:szCs w:val="24"/>
        </w:rPr>
        <w:t xml:space="preserve"> olmak üzere 3 gruba ayrılır</w:t>
      </w:r>
      <w:r w:rsidRPr="002E1579">
        <w:rPr>
          <w:rFonts w:ascii="Times New Roman" w:hAnsi="Times New Roman" w:cs="Times New Roman"/>
          <w:sz w:val="24"/>
          <w:szCs w:val="24"/>
        </w:rPr>
        <w:t>. Bu analizler</w:t>
      </w:r>
      <w:r w:rsidR="00395D13" w:rsidRPr="002E1579">
        <w:rPr>
          <w:rFonts w:ascii="Times New Roman" w:hAnsi="Times New Roman" w:cs="Times New Roman"/>
          <w:sz w:val="24"/>
          <w:szCs w:val="24"/>
        </w:rPr>
        <w:t>,</w:t>
      </w:r>
      <w:r w:rsidRPr="002E1579">
        <w:rPr>
          <w:rFonts w:ascii="Times New Roman" w:hAnsi="Times New Roman" w:cs="Times New Roman"/>
          <w:sz w:val="24"/>
          <w:szCs w:val="24"/>
        </w:rPr>
        <w:t xml:space="preserve"> maden atığı analizlerini yapabilme konusunda </w:t>
      </w:r>
      <w:r w:rsidR="005226F8" w:rsidRPr="002E1579">
        <w:rPr>
          <w:rFonts w:ascii="Times New Roman" w:hAnsi="Times New Roman" w:cs="Times New Roman"/>
          <w:sz w:val="24"/>
          <w:szCs w:val="24"/>
        </w:rPr>
        <w:t>Bakanlıkça yetkilendirilmiş</w:t>
      </w:r>
      <w:r w:rsidR="00FC6BF7" w:rsidRPr="002E1579">
        <w:rPr>
          <w:rFonts w:ascii="Times New Roman" w:hAnsi="Times New Roman" w:cs="Times New Roman"/>
          <w:sz w:val="24"/>
          <w:szCs w:val="24"/>
        </w:rPr>
        <w:t xml:space="preserve"> özel veya</w:t>
      </w:r>
      <w:r w:rsidRPr="002E1579">
        <w:rPr>
          <w:rFonts w:ascii="Times New Roman" w:hAnsi="Times New Roman" w:cs="Times New Roman"/>
          <w:sz w:val="24"/>
          <w:szCs w:val="24"/>
        </w:rPr>
        <w:t xml:space="preserve"> </w:t>
      </w:r>
      <w:r w:rsidR="00395D13" w:rsidRPr="002E1579">
        <w:rPr>
          <w:rFonts w:ascii="Times New Roman" w:hAnsi="Times New Roman" w:cs="Times New Roman"/>
          <w:sz w:val="24"/>
          <w:szCs w:val="24"/>
        </w:rPr>
        <w:t>resmi</w:t>
      </w:r>
      <w:r w:rsidR="00FC6BF7" w:rsidRPr="002E1579">
        <w:rPr>
          <w:rFonts w:ascii="Times New Roman" w:hAnsi="Times New Roman" w:cs="Times New Roman"/>
          <w:sz w:val="24"/>
          <w:szCs w:val="24"/>
        </w:rPr>
        <w:t xml:space="preserve"> kurum/kuruluş</w:t>
      </w:r>
      <w:r w:rsidR="00395D13" w:rsidRPr="002E1579">
        <w:rPr>
          <w:rFonts w:ascii="Times New Roman" w:hAnsi="Times New Roman" w:cs="Times New Roman"/>
          <w:sz w:val="24"/>
          <w:szCs w:val="24"/>
        </w:rPr>
        <w:t xml:space="preserve"> </w:t>
      </w:r>
      <w:r w:rsidR="00266A8C" w:rsidRPr="002E1579">
        <w:rPr>
          <w:rFonts w:ascii="Times New Roman" w:hAnsi="Times New Roman" w:cs="Times New Roman"/>
          <w:sz w:val="24"/>
          <w:szCs w:val="24"/>
        </w:rPr>
        <w:t>laboratuvar</w:t>
      </w:r>
      <w:r w:rsidR="00FC6BF7" w:rsidRPr="002E1579">
        <w:rPr>
          <w:rFonts w:ascii="Times New Roman" w:hAnsi="Times New Roman" w:cs="Times New Roman"/>
          <w:sz w:val="24"/>
          <w:szCs w:val="24"/>
        </w:rPr>
        <w:t>ları</w:t>
      </w:r>
      <w:r w:rsidR="005226F8" w:rsidRPr="002E1579">
        <w:rPr>
          <w:rFonts w:ascii="Times New Roman" w:hAnsi="Times New Roman" w:cs="Times New Roman"/>
          <w:sz w:val="24"/>
          <w:szCs w:val="24"/>
        </w:rPr>
        <w:t xml:space="preserve"> veya </w:t>
      </w:r>
      <w:r w:rsidR="00F93520" w:rsidRPr="002E1579">
        <w:rPr>
          <w:rFonts w:ascii="Times New Roman" w:hAnsi="Times New Roman" w:cs="Times New Roman"/>
          <w:sz w:val="24"/>
          <w:szCs w:val="24"/>
        </w:rPr>
        <w:t>ü</w:t>
      </w:r>
      <w:r w:rsidR="005226F8" w:rsidRPr="002E1579">
        <w:rPr>
          <w:rFonts w:ascii="Times New Roman" w:hAnsi="Times New Roman" w:cs="Times New Roman"/>
          <w:sz w:val="24"/>
          <w:szCs w:val="24"/>
        </w:rPr>
        <w:t>niversi</w:t>
      </w:r>
      <w:r w:rsidR="00AD15BD">
        <w:rPr>
          <w:rFonts w:ascii="Times New Roman" w:hAnsi="Times New Roman" w:cs="Times New Roman"/>
          <w:sz w:val="24"/>
          <w:szCs w:val="24"/>
        </w:rPr>
        <w:t>te</w:t>
      </w:r>
      <w:r w:rsidR="004F1256" w:rsidRPr="002E1579">
        <w:rPr>
          <w:rFonts w:ascii="Times New Roman" w:hAnsi="Times New Roman" w:cs="Times New Roman"/>
          <w:sz w:val="24"/>
          <w:szCs w:val="24"/>
        </w:rPr>
        <w:t xml:space="preserve"> laboratuvarları</w:t>
      </w:r>
      <w:r w:rsidRPr="002E1579">
        <w:rPr>
          <w:rFonts w:ascii="Times New Roman" w:hAnsi="Times New Roman" w:cs="Times New Roman"/>
          <w:sz w:val="24"/>
          <w:szCs w:val="24"/>
        </w:rPr>
        <w:t xml:space="preserve"> tarafından yapılır.</w:t>
      </w:r>
      <w:r w:rsidR="002E1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3CF" w:rsidRPr="006B4058">
        <w:rPr>
          <w:rFonts w:ascii="Times New Roman" w:hAnsi="Times New Roman" w:cs="Times New Roman"/>
          <w:b/>
          <w:sz w:val="24"/>
          <w:szCs w:val="24"/>
        </w:rPr>
        <w:t xml:space="preserve">Maden atığı analizi yapacak olan laboratuvarların </w:t>
      </w:r>
      <w:r w:rsidR="006B4058" w:rsidRPr="006B4058">
        <w:rPr>
          <w:rFonts w:ascii="Times New Roman" w:hAnsi="Times New Roman" w:cs="Times New Roman"/>
          <w:b/>
          <w:sz w:val="24"/>
          <w:szCs w:val="24"/>
        </w:rPr>
        <w:t xml:space="preserve">analiz kapsamının </w:t>
      </w:r>
      <w:r w:rsidR="004853CF" w:rsidRPr="006B4058">
        <w:rPr>
          <w:rFonts w:ascii="Times New Roman" w:hAnsi="Times New Roman" w:cs="Times New Roman"/>
          <w:b/>
          <w:sz w:val="24"/>
          <w:szCs w:val="24"/>
        </w:rPr>
        <w:t>Türk Akreditasyon Kurumu tarafından yayınlanan “Çevre Laboratuvarları İçin Akredite Edilecek Kapsam Beyanı Rehberi”</w:t>
      </w:r>
      <w:r w:rsidR="006B4058" w:rsidRPr="006B4058">
        <w:rPr>
          <w:rFonts w:ascii="Times New Roman" w:hAnsi="Times New Roman" w:cs="Times New Roman"/>
          <w:b/>
          <w:sz w:val="24"/>
          <w:szCs w:val="24"/>
        </w:rPr>
        <w:t xml:space="preserve"> ne uygun olması gerekmektedir.</w:t>
      </w:r>
      <w:r w:rsidR="004853CF">
        <w:rPr>
          <w:rFonts w:ascii="Times New Roman" w:hAnsi="Times New Roman" w:cs="Times New Roman"/>
          <w:sz w:val="24"/>
          <w:szCs w:val="24"/>
        </w:rPr>
        <w:t xml:space="preserve"> </w:t>
      </w:r>
      <w:r w:rsidR="006A596E" w:rsidRPr="00287CF2">
        <w:rPr>
          <w:rFonts w:ascii="Times New Roman" w:hAnsi="Times New Roman" w:cs="Times New Roman"/>
          <w:sz w:val="24"/>
          <w:szCs w:val="24"/>
        </w:rPr>
        <w:t xml:space="preserve">Bakanlıkça, üniversite laboratuvarlarının yetkilendirilmesi ile ilgili çalışmalar tamamlanıncaya kadar üniversite laboratuvarları </w:t>
      </w:r>
      <w:r w:rsidR="002E1579" w:rsidRPr="00287CF2">
        <w:rPr>
          <w:rFonts w:ascii="Times New Roman" w:hAnsi="Times New Roman" w:cs="Times New Roman"/>
          <w:sz w:val="24"/>
          <w:szCs w:val="24"/>
        </w:rPr>
        <w:t>için Bakanlıktan yetki alınm</w:t>
      </w:r>
      <w:r w:rsidR="006A596E" w:rsidRPr="00287CF2">
        <w:rPr>
          <w:rFonts w:ascii="Times New Roman" w:hAnsi="Times New Roman" w:cs="Times New Roman"/>
          <w:sz w:val="24"/>
          <w:szCs w:val="24"/>
        </w:rPr>
        <w:t xml:space="preserve">ış olması </w:t>
      </w:r>
      <w:r w:rsidR="002E1579" w:rsidRPr="00287CF2">
        <w:rPr>
          <w:rFonts w:ascii="Times New Roman" w:hAnsi="Times New Roman" w:cs="Times New Roman"/>
          <w:sz w:val="24"/>
          <w:szCs w:val="24"/>
        </w:rPr>
        <w:t xml:space="preserve">şartı </w:t>
      </w:r>
      <w:r w:rsidR="006A596E" w:rsidRPr="00287CF2">
        <w:rPr>
          <w:rFonts w:ascii="Times New Roman" w:hAnsi="Times New Roman" w:cs="Times New Roman"/>
          <w:sz w:val="24"/>
          <w:szCs w:val="24"/>
        </w:rPr>
        <w:t>aranmayacakt</w:t>
      </w:r>
      <w:r w:rsidR="002E1579" w:rsidRPr="00287CF2">
        <w:rPr>
          <w:rFonts w:ascii="Times New Roman" w:hAnsi="Times New Roman" w:cs="Times New Roman"/>
          <w:sz w:val="24"/>
          <w:szCs w:val="24"/>
        </w:rPr>
        <w:t xml:space="preserve">ır. </w:t>
      </w:r>
      <w:r w:rsidR="006A596E" w:rsidRPr="00287CF2">
        <w:rPr>
          <w:rFonts w:ascii="Times New Roman" w:hAnsi="Times New Roman" w:cs="Times New Roman"/>
          <w:sz w:val="24"/>
          <w:szCs w:val="24"/>
        </w:rPr>
        <w:t>Ancak</w:t>
      </w:r>
      <w:r w:rsidR="00813A44" w:rsidRPr="00287CF2">
        <w:rPr>
          <w:rFonts w:ascii="Times New Roman" w:hAnsi="Times New Roman" w:cs="Times New Roman"/>
          <w:sz w:val="24"/>
          <w:szCs w:val="24"/>
        </w:rPr>
        <w:t>, üniversite laboratuvarlarının</w:t>
      </w:r>
      <w:r w:rsidR="00846A6F" w:rsidRPr="00287CF2">
        <w:rPr>
          <w:rFonts w:ascii="Times New Roman" w:hAnsi="Times New Roman" w:cs="Times New Roman"/>
          <w:sz w:val="24"/>
          <w:szCs w:val="24"/>
        </w:rPr>
        <w:t xml:space="preserve"> fiziki koşullarının</w:t>
      </w:r>
      <w:r w:rsidR="00813A44" w:rsidRPr="00287CF2">
        <w:rPr>
          <w:rFonts w:ascii="Times New Roman" w:hAnsi="Times New Roman" w:cs="Times New Roman"/>
          <w:sz w:val="24"/>
          <w:szCs w:val="24"/>
        </w:rPr>
        <w:t xml:space="preserve">, Çevre Ölçüm ve Analiz Laboratuvarları Yeterlik Yönetmeliğinin “Laboratuvarların Genel Özellikleri ve Uyulması Gereken Kurallar”  </w:t>
      </w:r>
      <w:r w:rsidR="00846A6F" w:rsidRPr="00287CF2">
        <w:rPr>
          <w:rFonts w:ascii="Times New Roman" w:hAnsi="Times New Roman" w:cs="Times New Roman"/>
          <w:sz w:val="24"/>
          <w:szCs w:val="24"/>
        </w:rPr>
        <w:t>başlıklı bölümün</w:t>
      </w:r>
      <w:r w:rsidR="007717F6" w:rsidRPr="00287CF2">
        <w:rPr>
          <w:rFonts w:ascii="Times New Roman" w:hAnsi="Times New Roman" w:cs="Times New Roman"/>
          <w:sz w:val="24"/>
          <w:szCs w:val="24"/>
        </w:rPr>
        <w:t>ün 6</w:t>
      </w:r>
      <w:r w:rsidR="00AD15BD">
        <w:rPr>
          <w:rFonts w:ascii="Times New Roman" w:hAnsi="Times New Roman" w:cs="Times New Roman"/>
          <w:sz w:val="24"/>
          <w:szCs w:val="24"/>
        </w:rPr>
        <w:t>,</w:t>
      </w:r>
      <w:r w:rsidR="007717F6" w:rsidRPr="00287CF2">
        <w:rPr>
          <w:rFonts w:ascii="Times New Roman" w:hAnsi="Times New Roman" w:cs="Times New Roman"/>
          <w:sz w:val="24"/>
          <w:szCs w:val="24"/>
        </w:rPr>
        <w:t xml:space="preserve"> 7, 9 ve 10. maddelerinde yer </w:t>
      </w:r>
      <w:r w:rsidR="00846A6F" w:rsidRPr="00287CF2">
        <w:rPr>
          <w:rFonts w:ascii="Times New Roman" w:hAnsi="Times New Roman" w:cs="Times New Roman"/>
          <w:sz w:val="24"/>
          <w:szCs w:val="24"/>
        </w:rPr>
        <w:t>alan esaslara uygun olması gerekmektedir.</w:t>
      </w:r>
    </w:p>
    <w:p w:rsidR="006A596E" w:rsidRDefault="006A596E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79" w:rsidRPr="00C30813" w:rsidRDefault="00AD15BD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Maden atığı analizi</w:t>
      </w:r>
      <w:r w:rsidR="00266A8C">
        <w:rPr>
          <w:rFonts w:ascii="Times New Roman" w:hAnsi="Times New Roman" w:cs="Times New Roman"/>
          <w:sz w:val="24"/>
          <w:szCs w:val="24"/>
        </w:rPr>
        <w:t xml:space="preserve"> yapan</w:t>
      </w:r>
      <w:r w:rsidR="00395D13">
        <w:rPr>
          <w:rFonts w:ascii="Times New Roman" w:hAnsi="Times New Roman" w:cs="Times New Roman"/>
          <w:sz w:val="24"/>
          <w:szCs w:val="24"/>
        </w:rPr>
        <w:t xml:space="preserve"> laboratu</w:t>
      </w:r>
      <w:r w:rsidR="004F1256">
        <w:rPr>
          <w:rFonts w:ascii="Times New Roman" w:hAnsi="Times New Roman" w:cs="Times New Roman"/>
          <w:sz w:val="24"/>
          <w:szCs w:val="24"/>
        </w:rPr>
        <w:t>v</w:t>
      </w:r>
      <w:r w:rsidR="00395D13">
        <w:rPr>
          <w:rFonts w:ascii="Times New Roman" w:hAnsi="Times New Roman" w:cs="Times New Roman"/>
          <w:sz w:val="24"/>
          <w:szCs w:val="24"/>
        </w:rPr>
        <w:t xml:space="preserve">arda herhangi bir nedenle analizlerden bir veya ikisinin yapılamaması durumunda, diğer </w:t>
      </w:r>
      <w:r w:rsidR="00266A8C">
        <w:rPr>
          <w:rFonts w:ascii="Times New Roman" w:hAnsi="Times New Roman" w:cs="Times New Roman"/>
          <w:sz w:val="24"/>
          <w:szCs w:val="24"/>
        </w:rPr>
        <w:t>laboratuvarlardan</w:t>
      </w:r>
      <w:r w:rsidR="00395D13">
        <w:rPr>
          <w:rFonts w:ascii="Times New Roman" w:hAnsi="Times New Roman" w:cs="Times New Roman"/>
          <w:sz w:val="24"/>
          <w:szCs w:val="24"/>
        </w:rPr>
        <w:t xml:space="preserve"> hizmet alınabilir.</w:t>
      </w:r>
      <w:r w:rsidR="003D475E">
        <w:rPr>
          <w:rFonts w:ascii="Times New Roman" w:hAnsi="Times New Roman" w:cs="Times New Roman"/>
          <w:sz w:val="24"/>
          <w:szCs w:val="24"/>
        </w:rPr>
        <w:t xml:space="preserve"> </w:t>
      </w:r>
      <w:r w:rsidR="002E1579" w:rsidRPr="00C30813">
        <w:rPr>
          <w:rFonts w:ascii="Times New Roman" w:hAnsi="Times New Roman" w:cs="Times New Roman"/>
          <w:sz w:val="24"/>
          <w:szCs w:val="24"/>
        </w:rPr>
        <w:t xml:space="preserve">Bu durumda her iki laboratuvarın da maden atığı analizleri konusunda Bakanlıkça yetkilendirilmiş </w:t>
      </w:r>
      <w:r w:rsidR="00173364" w:rsidRPr="00C30813">
        <w:rPr>
          <w:rFonts w:ascii="Times New Roman" w:hAnsi="Times New Roman" w:cs="Times New Roman"/>
          <w:sz w:val="24"/>
          <w:szCs w:val="24"/>
        </w:rPr>
        <w:t xml:space="preserve">özel veya resmi kurum/kuruluş laboratuvarı </w:t>
      </w:r>
      <w:r w:rsidR="002E1579" w:rsidRPr="00C30813">
        <w:rPr>
          <w:rFonts w:ascii="Times New Roman" w:hAnsi="Times New Roman" w:cs="Times New Roman"/>
          <w:sz w:val="24"/>
          <w:szCs w:val="24"/>
        </w:rPr>
        <w:t>veya üniversite laboratuvarı olması gerekmektedir.</w:t>
      </w:r>
    </w:p>
    <w:p w:rsidR="002E1579" w:rsidRDefault="002E1579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75E" w:rsidRDefault="002E1579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D475E">
        <w:rPr>
          <w:rFonts w:ascii="Times New Roman" w:hAnsi="Times New Roman" w:cs="Times New Roman"/>
          <w:sz w:val="24"/>
          <w:szCs w:val="24"/>
        </w:rPr>
        <w:t xml:space="preserve">izmet alma yolu ile başka </w:t>
      </w:r>
      <w:r w:rsidR="004F1256">
        <w:rPr>
          <w:rFonts w:ascii="Times New Roman" w:hAnsi="Times New Roman" w:cs="Times New Roman"/>
          <w:sz w:val="24"/>
          <w:szCs w:val="24"/>
        </w:rPr>
        <w:t>laboratuvarlara</w:t>
      </w:r>
      <w:r w:rsidR="003D475E">
        <w:rPr>
          <w:rFonts w:ascii="Times New Roman" w:hAnsi="Times New Roman" w:cs="Times New Roman"/>
          <w:sz w:val="24"/>
          <w:szCs w:val="24"/>
        </w:rPr>
        <w:t xml:space="preserve"> yaptırılan analize ilişkin teknik açıklamalar, tablo ve grafikler ile yapılan analizin sonuçlarına ilişkin değerlendirmeler hizmet alınan </w:t>
      </w:r>
      <w:r w:rsidR="004F1256">
        <w:rPr>
          <w:rFonts w:ascii="Times New Roman" w:hAnsi="Times New Roman" w:cs="Times New Roman"/>
          <w:sz w:val="24"/>
          <w:szCs w:val="24"/>
        </w:rPr>
        <w:t>laboratuvar</w:t>
      </w:r>
      <w:r w:rsidR="003D475E">
        <w:rPr>
          <w:rFonts w:ascii="Times New Roman" w:hAnsi="Times New Roman" w:cs="Times New Roman"/>
          <w:sz w:val="24"/>
          <w:szCs w:val="24"/>
        </w:rPr>
        <w:t xml:space="preserve"> tarafınd</w:t>
      </w:r>
      <w:r w:rsidR="004F1256">
        <w:rPr>
          <w:rFonts w:ascii="Times New Roman" w:hAnsi="Times New Roman" w:cs="Times New Roman"/>
          <w:sz w:val="24"/>
          <w:szCs w:val="24"/>
        </w:rPr>
        <w:t>an yapılır. Ancak numune alınmasından</w:t>
      </w:r>
      <w:r w:rsidR="003D475E">
        <w:rPr>
          <w:rFonts w:ascii="Times New Roman" w:hAnsi="Times New Roman" w:cs="Times New Roman"/>
          <w:sz w:val="24"/>
          <w:szCs w:val="24"/>
        </w:rPr>
        <w:t xml:space="preserve"> itibaren tüm analiz sürecinin anlatımı, genel analiz raporunun hazırlanması ve tüm sonuçların değerlendirilmesi sorumluluğu müşterinin ilk müracaat ettiği </w:t>
      </w:r>
      <w:r w:rsidR="004F1256">
        <w:rPr>
          <w:rFonts w:ascii="Times New Roman" w:hAnsi="Times New Roman" w:cs="Times New Roman"/>
          <w:sz w:val="24"/>
          <w:szCs w:val="24"/>
        </w:rPr>
        <w:t>laboratuvara</w:t>
      </w:r>
      <w:r w:rsidR="003D475E">
        <w:rPr>
          <w:rFonts w:ascii="Times New Roman" w:hAnsi="Times New Roman" w:cs="Times New Roman"/>
          <w:sz w:val="24"/>
          <w:szCs w:val="24"/>
        </w:rPr>
        <w:t xml:space="preserve"> aittir.</w:t>
      </w:r>
    </w:p>
    <w:p w:rsidR="00ED36E0" w:rsidRDefault="00ED36E0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75E" w:rsidRDefault="00ED36E0" w:rsidP="002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Analizlerin tamamının aynı </w:t>
      </w:r>
      <w:r w:rsidR="004F1256">
        <w:rPr>
          <w:rFonts w:ascii="Times New Roman" w:hAnsi="Times New Roman" w:cs="Times New Roman"/>
          <w:sz w:val="24"/>
          <w:szCs w:val="24"/>
        </w:rPr>
        <w:t>laboratuvar</w:t>
      </w:r>
      <w:r>
        <w:rPr>
          <w:rFonts w:ascii="Times New Roman" w:hAnsi="Times New Roman" w:cs="Times New Roman"/>
          <w:sz w:val="24"/>
          <w:szCs w:val="24"/>
        </w:rPr>
        <w:t xml:space="preserve"> tarafından yapılması durumunda ise numune alma süreci, analizlere ilişkin teknik anlatımlar ve sonuçların değerlendirilmesi bu </w:t>
      </w:r>
      <w:r w:rsidR="004F1256">
        <w:rPr>
          <w:rFonts w:ascii="Times New Roman" w:hAnsi="Times New Roman" w:cs="Times New Roman"/>
          <w:sz w:val="24"/>
          <w:szCs w:val="24"/>
        </w:rPr>
        <w:t>laboratuvar</w:t>
      </w:r>
      <w:r>
        <w:rPr>
          <w:rFonts w:ascii="Times New Roman" w:hAnsi="Times New Roman" w:cs="Times New Roman"/>
          <w:sz w:val="24"/>
          <w:szCs w:val="24"/>
        </w:rPr>
        <w:t xml:space="preserve"> tarafından yapılır.</w:t>
      </w:r>
    </w:p>
    <w:p w:rsidR="00AF79CA" w:rsidRDefault="00AF79CA" w:rsidP="00267964">
      <w:pPr>
        <w:spacing w:after="0"/>
        <w:jc w:val="both"/>
        <w:rPr>
          <w:color w:val="FF0000"/>
        </w:rPr>
      </w:pPr>
    </w:p>
    <w:p w:rsidR="00F71D36" w:rsidRPr="00FC4CCC" w:rsidRDefault="00F71D36" w:rsidP="00FC4CCC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CC">
        <w:rPr>
          <w:rFonts w:ascii="Times New Roman" w:hAnsi="Times New Roman" w:cs="Times New Roman"/>
          <w:b/>
          <w:sz w:val="24"/>
          <w:szCs w:val="24"/>
        </w:rPr>
        <w:t>Numune Kabulü</w:t>
      </w:r>
    </w:p>
    <w:p w:rsidR="00F71D36" w:rsidRPr="0002653B" w:rsidRDefault="00F71D36" w:rsidP="00ED3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1D36" w:rsidRPr="0002653B" w:rsidRDefault="00F71D36" w:rsidP="00ED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53B">
        <w:rPr>
          <w:rFonts w:ascii="Times New Roman" w:hAnsi="Times New Roman" w:cs="Times New Roman"/>
          <w:sz w:val="24"/>
          <w:szCs w:val="24"/>
        </w:rPr>
        <w:t>Laboratuvar tarafından kabul edilen numunelere ilişkin bilgiler izlenebilirliği sağlamak açısından kayıt altına alınmalı</w:t>
      </w:r>
      <w:r w:rsidR="00C30813" w:rsidRPr="0002653B">
        <w:rPr>
          <w:rFonts w:ascii="Times New Roman" w:hAnsi="Times New Roman" w:cs="Times New Roman"/>
          <w:sz w:val="24"/>
          <w:szCs w:val="24"/>
        </w:rPr>
        <w:t>dır. B</w:t>
      </w:r>
      <w:r w:rsidRPr="0002653B">
        <w:rPr>
          <w:rFonts w:ascii="Times New Roman" w:hAnsi="Times New Roman" w:cs="Times New Roman"/>
          <w:sz w:val="24"/>
          <w:szCs w:val="24"/>
        </w:rPr>
        <w:t xml:space="preserve">u amaçla </w:t>
      </w:r>
      <w:r w:rsidR="00C30813" w:rsidRPr="0002653B">
        <w:rPr>
          <w:rFonts w:ascii="Times New Roman" w:hAnsi="Times New Roman" w:cs="Times New Roman"/>
          <w:sz w:val="24"/>
          <w:szCs w:val="24"/>
        </w:rPr>
        <w:t>laboratuvar tarafından kabul edilen her numuneye ilişkin bilgilerin kaydedildiği, her sayfası</w:t>
      </w:r>
      <w:r w:rsidR="003E66DE">
        <w:rPr>
          <w:rFonts w:ascii="Times New Roman" w:hAnsi="Times New Roman" w:cs="Times New Roman"/>
          <w:sz w:val="24"/>
          <w:szCs w:val="24"/>
        </w:rPr>
        <w:t>nda</w:t>
      </w:r>
      <w:r w:rsidR="00C30813" w:rsidRPr="0002653B">
        <w:rPr>
          <w:rFonts w:ascii="Times New Roman" w:hAnsi="Times New Roman" w:cs="Times New Roman"/>
          <w:sz w:val="24"/>
          <w:szCs w:val="24"/>
        </w:rPr>
        <w:t xml:space="preserve"> laboratuvar</w:t>
      </w:r>
      <w:r w:rsidR="003E66DE">
        <w:rPr>
          <w:rFonts w:ascii="Times New Roman" w:hAnsi="Times New Roman" w:cs="Times New Roman"/>
          <w:sz w:val="24"/>
          <w:szCs w:val="24"/>
        </w:rPr>
        <w:t>ın</w:t>
      </w:r>
      <w:r w:rsidR="00C30813" w:rsidRPr="00026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813" w:rsidRPr="0002653B">
        <w:rPr>
          <w:rFonts w:ascii="Times New Roman" w:hAnsi="Times New Roman" w:cs="Times New Roman"/>
          <w:sz w:val="24"/>
          <w:szCs w:val="24"/>
        </w:rPr>
        <w:t>mühür</w:t>
      </w:r>
      <w:r w:rsidR="003E66DE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="003E66DE">
        <w:rPr>
          <w:rFonts w:ascii="Times New Roman" w:hAnsi="Times New Roman" w:cs="Times New Roman"/>
          <w:sz w:val="24"/>
          <w:szCs w:val="24"/>
        </w:rPr>
        <w:t xml:space="preserve"> olan</w:t>
      </w:r>
      <w:r w:rsidR="00C30813" w:rsidRPr="0002653B">
        <w:rPr>
          <w:rFonts w:ascii="Times New Roman" w:hAnsi="Times New Roman" w:cs="Times New Roman"/>
          <w:sz w:val="24"/>
          <w:szCs w:val="24"/>
        </w:rPr>
        <w:t xml:space="preserve"> bir numune kayıt </w:t>
      </w:r>
      <w:r w:rsidR="000647D8" w:rsidRPr="0002653B">
        <w:rPr>
          <w:rFonts w:ascii="Times New Roman" w:hAnsi="Times New Roman" w:cs="Times New Roman"/>
          <w:sz w:val="24"/>
          <w:szCs w:val="24"/>
        </w:rPr>
        <w:t>defteri</w:t>
      </w:r>
      <w:r w:rsidR="00C30813" w:rsidRPr="0002653B">
        <w:rPr>
          <w:rFonts w:ascii="Times New Roman" w:hAnsi="Times New Roman" w:cs="Times New Roman"/>
          <w:sz w:val="24"/>
          <w:szCs w:val="24"/>
        </w:rPr>
        <w:t xml:space="preserve"> </w:t>
      </w:r>
      <w:r w:rsidRPr="0002653B">
        <w:rPr>
          <w:rFonts w:ascii="Times New Roman" w:hAnsi="Times New Roman" w:cs="Times New Roman"/>
          <w:sz w:val="24"/>
          <w:szCs w:val="24"/>
        </w:rPr>
        <w:t>oluşturulmalıdır. Laboratuvara gelen numunelerin kabu</w:t>
      </w:r>
      <w:r w:rsidR="00ED4992">
        <w:rPr>
          <w:rFonts w:ascii="Times New Roman" w:hAnsi="Times New Roman" w:cs="Times New Roman"/>
          <w:sz w:val="24"/>
          <w:szCs w:val="24"/>
        </w:rPr>
        <w:t>lü aşamasında aşağıdaki kurallara uyul</w:t>
      </w:r>
      <w:r w:rsidRPr="0002653B">
        <w:rPr>
          <w:rFonts w:ascii="Times New Roman" w:hAnsi="Times New Roman" w:cs="Times New Roman"/>
          <w:sz w:val="24"/>
          <w:szCs w:val="24"/>
        </w:rPr>
        <w:t>malıdır:</w:t>
      </w:r>
    </w:p>
    <w:p w:rsidR="00F71D36" w:rsidRPr="0002653B" w:rsidRDefault="00F71D36" w:rsidP="00F71D36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53B">
        <w:rPr>
          <w:rFonts w:ascii="Times New Roman" w:hAnsi="Times New Roman" w:cs="Times New Roman"/>
          <w:sz w:val="24"/>
          <w:szCs w:val="24"/>
        </w:rPr>
        <w:t>Uygun kaplar içinde ve mü</w:t>
      </w:r>
      <w:r w:rsidR="0086007E" w:rsidRPr="0002653B">
        <w:rPr>
          <w:rFonts w:ascii="Times New Roman" w:hAnsi="Times New Roman" w:cs="Times New Roman"/>
          <w:sz w:val="24"/>
          <w:szCs w:val="24"/>
        </w:rPr>
        <w:t xml:space="preserve">hürlenmiş olarak gelen </w:t>
      </w:r>
      <w:r w:rsidRPr="0002653B">
        <w:rPr>
          <w:rFonts w:ascii="Times New Roman" w:hAnsi="Times New Roman" w:cs="Times New Roman"/>
          <w:sz w:val="24"/>
          <w:szCs w:val="24"/>
        </w:rPr>
        <w:t xml:space="preserve">numuneler </w:t>
      </w:r>
      <w:r w:rsidR="0030147E" w:rsidRPr="0002653B">
        <w:rPr>
          <w:rFonts w:ascii="Times New Roman" w:hAnsi="Times New Roman" w:cs="Times New Roman"/>
          <w:sz w:val="24"/>
          <w:szCs w:val="24"/>
        </w:rPr>
        <w:t>kabul edilir.</w:t>
      </w:r>
    </w:p>
    <w:p w:rsidR="00F71D36" w:rsidRPr="0002653B" w:rsidRDefault="0086007E" w:rsidP="00F71D36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53B">
        <w:rPr>
          <w:rFonts w:ascii="Times New Roman" w:hAnsi="Times New Roman" w:cs="Times New Roman"/>
          <w:sz w:val="24"/>
          <w:szCs w:val="24"/>
        </w:rPr>
        <w:t>Laboratuvar tarafından n</w:t>
      </w:r>
      <w:r w:rsidR="0030147E" w:rsidRPr="0002653B">
        <w:rPr>
          <w:rFonts w:ascii="Times New Roman" w:hAnsi="Times New Roman" w:cs="Times New Roman"/>
          <w:sz w:val="24"/>
          <w:szCs w:val="24"/>
        </w:rPr>
        <w:t>umune kabına ve orijinal mührüne müdahale edilmez veya değiştirilmez. Deforme olmuş kaplar ve mühürler içindeki numuneler kabul edilmez.</w:t>
      </w:r>
    </w:p>
    <w:p w:rsidR="0030147E" w:rsidRPr="0002653B" w:rsidRDefault="003E66DE" w:rsidP="00F71D36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Numune alma </w:t>
      </w:r>
      <w:r w:rsidR="00ED4992">
        <w:rPr>
          <w:rFonts w:ascii="Times New Roman" w:hAnsi="Times New Roman" w:cs="Times New Roman"/>
          <w:sz w:val="24"/>
          <w:szCs w:val="24"/>
        </w:rPr>
        <w:t xml:space="preserve">ve hazırlama </w:t>
      </w:r>
      <w:r>
        <w:rPr>
          <w:rFonts w:ascii="Times New Roman" w:hAnsi="Times New Roman" w:cs="Times New Roman"/>
          <w:sz w:val="24"/>
          <w:szCs w:val="24"/>
        </w:rPr>
        <w:t>çalışmalarına</w:t>
      </w:r>
      <w:r w:rsidR="0030147E" w:rsidRPr="0002653B">
        <w:rPr>
          <w:rFonts w:ascii="Times New Roman" w:hAnsi="Times New Roman" w:cs="Times New Roman"/>
          <w:sz w:val="24"/>
          <w:szCs w:val="24"/>
        </w:rPr>
        <w:t xml:space="preserve"> ait </w:t>
      </w:r>
      <w:r>
        <w:rPr>
          <w:rFonts w:ascii="Times New Roman" w:hAnsi="Times New Roman" w:cs="Times New Roman"/>
          <w:sz w:val="24"/>
          <w:szCs w:val="24"/>
        </w:rPr>
        <w:t xml:space="preserve">belgelerde </w:t>
      </w:r>
      <w:r w:rsidR="0030147E" w:rsidRPr="0002653B">
        <w:rPr>
          <w:rFonts w:ascii="Times New Roman" w:hAnsi="Times New Roman" w:cs="Times New Roman"/>
          <w:sz w:val="24"/>
          <w:szCs w:val="24"/>
        </w:rPr>
        <w:t xml:space="preserve">veya </w:t>
      </w:r>
      <w:r>
        <w:rPr>
          <w:rFonts w:ascii="Times New Roman" w:hAnsi="Times New Roman" w:cs="Times New Roman"/>
          <w:sz w:val="24"/>
          <w:szCs w:val="24"/>
        </w:rPr>
        <w:t xml:space="preserve">numune alma </w:t>
      </w:r>
      <w:r w:rsidR="0030147E" w:rsidRPr="0002653B">
        <w:rPr>
          <w:rFonts w:ascii="Times New Roman" w:hAnsi="Times New Roman" w:cs="Times New Roman"/>
          <w:sz w:val="24"/>
          <w:szCs w:val="24"/>
        </w:rPr>
        <w:t>tutana</w:t>
      </w:r>
      <w:r>
        <w:rPr>
          <w:rFonts w:ascii="Times New Roman" w:hAnsi="Times New Roman" w:cs="Times New Roman"/>
          <w:sz w:val="24"/>
          <w:szCs w:val="24"/>
        </w:rPr>
        <w:t>ğında</w:t>
      </w:r>
      <w:r w:rsidR="0030147E" w:rsidRPr="0002653B">
        <w:rPr>
          <w:rFonts w:ascii="Times New Roman" w:hAnsi="Times New Roman" w:cs="Times New Roman"/>
          <w:sz w:val="24"/>
          <w:szCs w:val="24"/>
        </w:rPr>
        <w:t xml:space="preserve"> herhangi bir tahrifat yapıldığına dair bir bulgunun tespit edilmesi durumunda numune </w:t>
      </w:r>
      <w:r>
        <w:rPr>
          <w:rFonts w:ascii="Times New Roman" w:hAnsi="Times New Roman" w:cs="Times New Roman"/>
          <w:sz w:val="24"/>
          <w:szCs w:val="24"/>
        </w:rPr>
        <w:t>laboratuvara kabul edilme</w:t>
      </w:r>
      <w:r w:rsidR="0030147E" w:rsidRPr="0002653B">
        <w:rPr>
          <w:rFonts w:ascii="Times New Roman" w:hAnsi="Times New Roman" w:cs="Times New Roman"/>
          <w:sz w:val="24"/>
          <w:szCs w:val="24"/>
        </w:rPr>
        <w:t>z.</w:t>
      </w:r>
    </w:p>
    <w:p w:rsidR="00DE0D41" w:rsidRDefault="00DE0D41" w:rsidP="00ED3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D41" w:rsidRPr="00FC4CCC" w:rsidRDefault="00DE0D41" w:rsidP="00FC4CCC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CC">
        <w:rPr>
          <w:rFonts w:ascii="Times New Roman" w:hAnsi="Times New Roman" w:cs="Times New Roman"/>
          <w:b/>
          <w:sz w:val="24"/>
          <w:szCs w:val="24"/>
        </w:rPr>
        <w:t>Maden Atığı Analiz Yöntemleri</w:t>
      </w:r>
      <w:r w:rsidR="00FC4CCC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DE0D41" w:rsidRDefault="00DE0D41" w:rsidP="00ED3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D41" w:rsidRDefault="00DE0D41" w:rsidP="00ED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1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den atığı analizlerinin Bakanlığın belirlediği </w:t>
      </w:r>
      <w:r w:rsidR="00FC4CCC">
        <w:rPr>
          <w:rFonts w:ascii="Times New Roman" w:hAnsi="Times New Roman" w:cs="Times New Roman"/>
          <w:sz w:val="24"/>
          <w:szCs w:val="24"/>
        </w:rPr>
        <w:t>yöntemlerle</w:t>
      </w:r>
      <w:r>
        <w:rPr>
          <w:rFonts w:ascii="Times New Roman" w:hAnsi="Times New Roman" w:cs="Times New Roman"/>
          <w:sz w:val="24"/>
          <w:szCs w:val="24"/>
        </w:rPr>
        <w:t xml:space="preserve"> yapılması zorunludur. </w:t>
      </w:r>
      <w:r w:rsidR="00FC4CCC">
        <w:rPr>
          <w:rFonts w:ascii="Times New Roman" w:hAnsi="Times New Roman" w:cs="Times New Roman"/>
          <w:sz w:val="24"/>
          <w:szCs w:val="24"/>
        </w:rPr>
        <w:t>Maden atıklarının analizinde aşağıdaki işlem basamakları uygulanır:</w:t>
      </w:r>
    </w:p>
    <w:p w:rsidR="00DE0D41" w:rsidRPr="00DE0D41" w:rsidRDefault="00DE0D41" w:rsidP="00DE0D41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Maden atıklarının </w:t>
      </w:r>
      <w:proofErr w:type="spellStart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karakterizasyonunda</w:t>
      </w:r>
      <w:proofErr w:type="spellEnd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öncelikle sülfür </w:t>
      </w:r>
      <w:r w:rsidR="000975E2"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(S</w:t>
      </w:r>
      <w:r w:rsidR="00A3212F" w:rsidRPr="00A3212F">
        <w:rPr>
          <w:rFonts w:ascii="Times New Roman" w:eastAsia="Times New Roman" w:hAnsi="Times New Roman" w:cs="Times New Roman"/>
          <w:sz w:val="24"/>
          <w:szCs w:val="24"/>
          <w:lang w:eastAsia="tr-TR"/>
        </w:rPr>
        <w:t>-2</w:t>
      </w:r>
      <w:r w:rsidR="000975E2"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(ASTM E1915, EPA 600, CEN-EN 14582) miktarına bağlı olarak asit üretme potansiyeli belirlenir. Atığın sülfür </w:t>
      </w:r>
      <w:r w:rsidR="000975E2"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(S</w:t>
      </w:r>
      <w:r w:rsidR="000975E2" w:rsidRPr="00A3212F">
        <w:rPr>
          <w:rFonts w:ascii="Times New Roman" w:eastAsia="Times New Roman" w:hAnsi="Times New Roman" w:cs="Times New Roman"/>
          <w:strike/>
          <w:sz w:val="24"/>
          <w:szCs w:val="24"/>
          <w:lang w:eastAsia="tr-TR"/>
        </w:rPr>
        <w:t>-</w:t>
      </w:r>
      <w:r w:rsidR="000975E2" w:rsidRPr="00A3212F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0975E2"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miktarı % 0,1’in üzerinde</w:t>
      </w:r>
      <w:r w:rsidR="00097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ise statik test yapılır (</w:t>
      </w:r>
      <w:proofErr w:type="spellStart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pr</w:t>
      </w:r>
      <w:proofErr w:type="spellEnd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15875, ABA, SOBEK, </w:t>
      </w:r>
      <w:proofErr w:type="spellStart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Modifiye</w:t>
      </w:r>
      <w:proofErr w:type="spellEnd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SOBEK). Bu testin sonucuna göre NP/AP&lt;1 ise asit üreten tehlikeli maden atığı olarak sınıflandırılır ve atık </w:t>
      </w:r>
      <w:proofErr w:type="spellStart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karakterizasyonu</w:t>
      </w:r>
      <w:proofErr w:type="spellEnd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sonlandırılır. NP/AP&gt;3 ise asit üretmeyen maden atığı olarak tanımlanır.</w:t>
      </w:r>
    </w:p>
    <w:p w:rsidR="00DE0D41" w:rsidRPr="00DE0D41" w:rsidRDefault="00DE0D41" w:rsidP="00DE0D41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Bu testin sonucuna göre 1&lt;NP/AP&lt;3 arasında ise kinetik test (</w:t>
      </w:r>
      <w:proofErr w:type="spellStart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pr</w:t>
      </w:r>
      <w:proofErr w:type="spellEnd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CEN/TS 16363, nem hücresi, kolon testi) yapılır, bunun sonucunda asit üretme potansiyeli varsa asit üreten tehlikeli maden atığı olarak sınıflandırılır ve atık </w:t>
      </w:r>
      <w:proofErr w:type="spellStart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karakterizasyonu</w:t>
      </w:r>
      <w:proofErr w:type="spellEnd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sonlandırılır.</w:t>
      </w:r>
    </w:p>
    <w:p w:rsidR="00DE0D41" w:rsidRPr="00DE0D41" w:rsidRDefault="000975E2" w:rsidP="00DE0D41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Atığın </w:t>
      </w:r>
      <w:r w:rsidR="00DE0D41"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sülfür </w:t>
      </w:r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(S</w:t>
      </w:r>
      <w:r w:rsidRPr="00A3212F">
        <w:rPr>
          <w:rFonts w:ascii="Times New Roman" w:eastAsia="Times New Roman" w:hAnsi="Times New Roman" w:cs="Times New Roman"/>
          <w:strike/>
          <w:sz w:val="24"/>
          <w:szCs w:val="24"/>
          <w:lang w:eastAsia="tr-TR"/>
        </w:rPr>
        <w:t>-</w:t>
      </w:r>
      <w:r w:rsidRPr="00A3212F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DE0D41"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miktarı % 0,1’in altında ise ya da statik ve/veya kinetik test sonucuna göre maden atığının asit üretmeyen atık olduğunun tespiti durumunda, Atık Yönetimi Yönetmeliği </w:t>
      </w:r>
      <w:r w:rsidR="00FC4CCC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DE0D41"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k-3 analizi yapılır. Analiz sonucunun tehlikeli çıkması durumunda, atık tehlikeli maden atığı olarak tanımlanır ve </w:t>
      </w:r>
      <w:proofErr w:type="spellStart"/>
      <w:r w:rsidR="00DE0D41"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karakterizasyon</w:t>
      </w:r>
      <w:proofErr w:type="spellEnd"/>
      <w:r w:rsidR="00DE0D41"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sonlandırılır.</w:t>
      </w:r>
    </w:p>
    <w:p w:rsidR="00DE0D41" w:rsidRPr="00DE0D41" w:rsidRDefault="00DE0D41" w:rsidP="00DE0D41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Atık Yönetimi Yönetmeliği </w:t>
      </w:r>
      <w:r w:rsidR="00FC4CCC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k-3 analizi sonucunda atığın tehlikesiz çıkması durumunda, atığa uygulanacak dinamik </w:t>
      </w:r>
      <w:r w:rsidR="00A321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proofErr w:type="spellStart"/>
      <w:r w:rsidR="00A3212F">
        <w:rPr>
          <w:rFonts w:ascii="Times New Roman" w:eastAsia="Times New Roman" w:hAnsi="Times New Roman" w:cs="Times New Roman"/>
          <w:sz w:val="24"/>
          <w:szCs w:val="24"/>
          <w:lang w:eastAsia="tr-TR"/>
        </w:rPr>
        <w:t>monolitik</w:t>
      </w:r>
      <w:proofErr w:type="spellEnd"/>
      <w:r w:rsidR="00A321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3212F">
        <w:rPr>
          <w:rFonts w:ascii="Times New Roman" w:eastAsia="Times New Roman" w:hAnsi="Times New Roman" w:cs="Times New Roman"/>
          <w:sz w:val="24"/>
          <w:szCs w:val="24"/>
          <w:lang w:eastAsia="tr-TR"/>
        </w:rPr>
        <w:t>özütleme</w:t>
      </w:r>
      <w:proofErr w:type="spellEnd"/>
      <w:r w:rsidR="00A321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liç</w:t>
      </w:r>
      <w:proofErr w:type="spellEnd"/>
      <w:r w:rsidR="00A321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testine göre sızıntı suyundaki ağır metal ve iz element </w:t>
      </w:r>
      <w:proofErr w:type="gramStart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konsantrasyonları</w:t>
      </w:r>
      <w:proofErr w:type="gramEnd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pr</w:t>
      </w:r>
      <w:proofErr w:type="spellEnd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CEN/TS 15863, </w:t>
      </w:r>
      <w:proofErr w:type="spellStart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pr</w:t>
      </w:r>
      <w:proofErr w:type="spellEnd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CEN/TS 15864 vb.) Atıkların Düzenli Depolanmasına Dair Yönetmelikte II. Sınıf tesisler için </w:t>
      </w:r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verilen sınır değerlere göre değerlendirilir. Sınır değerlerin altında ise tehlikesiz maden atığı, üzerinde ise tehlikeli maden atığı olarak bertaraf edilir. </w:t>
      </w:r>
    </w:p>
    <w:p w:rsidR="00DE0D41" w:rsidRPr="00DE0D41" w:rsidRDefault="00DE0D41" w:rsidP="00DE0D41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Kinetik testlerin yapıldığı maden atıkları için dinamik</w:t>
      </w:r>
      <w:r w:rsidR="00A321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="00A3212F">
        <w:rPr>
          <w:rFonts w:ascii="Times New Roman" w:eastAsia="Times New Roman" w:hAnsi="Times New Roman" w:cs="Times New Roman"/>
          <w:sz w:val="24"/>
          <w:szCs w:val="24"/>
          <w:lang w:eastAsia="tr-TR"/>
        </w:rPr>
        <w:t>monolitik</w:t>
      </w:r>
      <w:proofErr w:type="spellEnd"/>
      <w:r w:rsidR="00A321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3212F">
        <w:rPr>
          <w:rFonts w:ascii="Times New Roman" w:eastAsia="Times New Roman" w:hAnsi="Times New Roman" w:cs="Times New Roman"/>
          <w:sz w:val="24"/>
          <w:szCs w:val="24"/>
          <w:lang w:eastAsia="tr-TR"/>
        </w:rPr>
        <w:t>özütleme</w:t>
      </w:r>
      <w:proofErr w:type="spellEnd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3212F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>liç</w:t>
      </w:r>
      <w:proofErr w:type="spellEnd"/>
      <w:r w:rsidR="00A321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DE0D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testleri uygulanmaz.</w:t>
      </w:r>
    </w:p>
    <w:p w:rsidR="00DE0D41" w:rsidRDefault="00DE0D41" w:rsidP="00ED3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6E0" w:rsidRPr="00FC4CCC" w:rsidRDefault="00464789" w:rsidP="00FC4CCC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CC">
        <w:rPr>
          <w:rFonts w:ascii="Times New Roman" w:hAnsi="Times New Roman" w:cs="Times New Roman"/>
          <w:b/>
          <w:sz w:val="24"/>
          <w:szCs w:val="24"/>
        </w:rPr>
        <w:t>Analiz Raporu</w:t>
      </w:r>
    </w:p>
    <w:p w:rsidR="00ED36E0" w:rsidRDefault="00ED36E0" w:rsidP="00ED3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4789" w:rsidRPr="00726E30" w:rsidRDefault="00464789" w:rsidP="00ED36E0">
      <w:pPr>
        <w:spacing w:after="0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02653B">
        <w:rPr>
          <w:rFonts w:ascii="Times New Roman" w:eastAsia="ヒラギノ明朝 Pro W3" w:hAnsi="Times New Roman" w:cs="Times New Roman"/>
          <w:sz w:val="24"/>
          <w:szCs w:val="24"/>
        </w:rPr>
        <w:t xml:space="preserve">Laboratuvar tarafından yapılan ölçüm ve analizlerin sonuçları doğru, açık, kesin ve tarafsız bir rapor haline getirilir. Analiz Raporları, biçim ve içerik açısından </w:t>
      </w:r>
      <w:proofErr w:type="spellStart"/>
      <w:r w:rsidR="00726E30" w:rsidRPr="0002653B">
        <w:rPr>
          <w:rFonts w:ascii="Times New Roman" w:eastAsia="ヒラギノ明朝 Pro W3" w:hAnsi="Times New Roman" w:cs="Times New Roman"/>
          <w:sz w:val="24"/>
          <w:szCs w:val="24"/>
        </w:rPr>
        <w:t>Ek’de</w:t>
      </w:r>
      <w:proofErr w:type="spellEnd"/>
      <w:r w:rsidR="00726E30" w:rsidRPr="0002653B">
        <w:rPr>
          <w:rFonts w:ascii="Times New Roman" w:eastAsia="ヒラギノ明朝 Pro W3" w:hAnsi="Times New Roman" w:cs="Times New Roman"/>
          <w:sz w:val="24"/>
          <w:szCs w:val="24"/>
        </w:rPr>
        <w:t xml:space="preserve"> yer alan “Maden Atığı Analiz Raporu </w:t>
      </w:r>
      <w:proofErr w:type="spellStart"/>
      <w:r w:rsidR="00726E30" w:rsidRPr="0002653B">
        <w:rPr>
          <w:rFonts w:ascii="Times New Roman" w:eastAsia="ヒラギノ明朝 Pro W3" w:hAnsi="Times New Roman" w:cs="Times New Roman"/>
          <w:sz w:val="24"/>
          <w:szCs w:val="24"/>
        </w:rPr>
        <w:t>Formatı”na</w:t>
      </w:r>
      <w:proofErr w:type="spellEnd"/>
      <w:r w:rsidR="00726E30" w:rsidRPr="0002653B">
        <w:rPr>
          <w:rFonts w:ascii="Times New Roman" w:eastAsia="ヒラギノ明朝 Pro W3" w:hAnsi="Times New Roman" w:cs="Times New Roman"/>
          <w:sz w:val="24"/>
          <w:szCs w:val="24"/>
        </w:rPr>
        <w:t xml:space="preserve"> uygun olmak </w:t>
      </w:r>
      <w:r w:rsidRPr="0002653B">
        <w:rPr>
          <w:rFonts w:ascii="Times New Roman" w:eastAsia="ヒラギノ明朝 Pro W3" w:hAnsi="Times New Roman" w:cs="Times New Roman"/>
          <w:sz w:val="24"/>
          <w:szCs w:val="24"/>
        </w:rPr>
        <w:t>zorundadır.</w:t>
      </w:r>
    </w:p>
    <w:p w:rsidR="00464789" w:rsidRDefault="00464789" w:rsidP="00ED36E0">
      <w:pPr>
        <w:spacing w:after="0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ED36E0" w:rsidRPr="00C30813" w:rsidRDefault="00ED36E0" w:rsidP="00ED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13">
        <w:rPr>
          <w:rFonts w:ascii="Times New Roman" w:hAnsi="Times New Roman" w:cs="Times New Roman"/>
          <w:sz w:val="24"/>
          <w:szCs w:val="24"/>
        </w:rPr>
        <w:t>Analiz raporl</w:t>
      </w:r>
      <w:r w:rsidR="00EA4429">
        <w:rPr>
          <w:rFonts w:ascii="Times New Roman" w:hAnsi="Times New Roman" w:cs="Times New Roman"/>
          <w:sz w:val="24"/>
          <w:szCs w:val="24"/>
        </w:rPr>
        <w:t>arının her sayfasında, analizi yapan</w:t>
      </w:r>
      <w:r w:rsidR="00B05BDF">
        <w:rPr>
          <w:rFonts w:ascii="Times New Roman" w:hAnsi="Times New Roman" w:cs="Times New Roman"/>
          <w:sz w:val="24"/>
          <w:szCs w:val="24"/>
        </w:rPr>
        <w:t xml:space="preserve"> </w:t>
      </w:r>
      <w:r w:rsidRPr="00C30813">
        <w:rPr>
          <w:rFonts w:ascii="Times New Roman" w:hAnsi="Times New Roman" w:cs="Times New Roman"/>
          <w:sz w:val="24"/>
          <w:szCs w:val="24"/>
        </w:rPr>
        <w:t xml:space="preserve">personelin parafları bulunur. Raporun </w:t>
      </w:r>
      <w:r w:rsidR="003A0250" w:rsidRPr="00C30813">
        <w:rPr>
          <w:rFonts w:ascii="Times New Roman" w:hAnsi="Times New Roman" w:cs="Times New Roman"/>
          <w:sz w:val="24"/>
          <w:szCs w:val="24"/>
        </w:rPr>
        <w:t>onay kısmında ise</w:t>
      </w:r>
      <w:r w:rsidR="004F1256" w:rsidRPr="00C30813">
        <w:rPr>
          <w:rFonts w:ascii="Times New Roman" w:hAnsi="Times New Roman" w:cs="Times New Roman"/>
          <w:sz w:val="24"/>
          <w:szCs w:val="24"/>
        </w:rPr>
        <w:t xml:space="preserve"> analizi yapan</w:t>
      </w:r>
      <w:r w:rsidR="002E1579" w:rsidRPr="00C30813">
        <w:rPr>
          <w:rFonts w:ascii="Times New Roman" w:hAnsi="Times New Roman" w:cs="Times New Roman"/>
          <w:sz w:val="24"/>
          <w:szCs w:val="24"/>
        </w:rPr>
        <w:t xml:space="preserve"> </w:t>
      </w:r>
      <w:r w:rsidR="003A0250" w:rsidRPr="00C30813">
        <w:rPr>
          <w:rFonts w:ascii="Times New Roman" w:hAnsi="Times New Roman" w:cs="Times New Roman"/>
          <w:sz w:val="24"/>
          <w:szCs w:val="24"/>
        </w:rPr>
        <w:t>ve</w:t>
      </w:r>
      <w:r w:rsidR="00081A5D" w:rsidRPr="00C30813">
        <w:rPr>
          <w:rFonts w:ascii="Times New Roman" w:hAnsi="Times New Roman" w:cs="Times New Roman"/>
          <w:sz w:val="24"/>
          <w:szCs w:val="24"/>
        </w:rPr>
        <w:t xml:space="preserve"> onaylayan</w:t>
      </w:r>
      <w:r w:rsidR="002E1579" w:rsidRPr="00C30813">
        <w:rPr>
          <w:rFonts w:ascii="Times New Roman" w:hAnsi="Times New Roman" w:cs="Times New Roman"/>
          <w:sz w:val="24"/>
          <w:szCs w:val="24"/>
        </w:rPr>
        <w:t xml:space="preserve"> </w:t>
      </w:r>
      <w:r w:rsidR="00287CF2">
        <w:rPr>
          <w:rFonts w:ascii="Times New Roman" w:hAnsi="Times New Roman" w:cs="Times New Roman"/>
          <w:sz w:val="24"/>
          <w:szCs w:val="24"/>
        </w:rPr>
        <w:t xml:space="preserve">personelin </w:t>
      </w:r>
      <w:r w:rsidR="002E1579" w:rsidRPr="00C30813">
        <w:rPr>
          <w:rFonts w:ascii="Times New Roman" w:hAnsi="Times New Roman" w:cs="Times New Roman"/>
          <w:sz w:val="24"/>
          <w:szCs w:val="24"/>
        </w:rPr>
        <w:t xml:space="preserve">(laboratuvar müdürü/sorumlusu) </w:t>
      </w:r>
      <w:r w:rsidR="003A0250" w:rsidRPr="00C30813">
        <w:rPr>
          <w:rFonts w:ascii="Times New Roman" w:hAnsi="Times New Roman" w:cs="Times New Roman"/>
          <w:sz w:val="24"/>
          <w:szCs w:val="24"/>
        </w:rPr>
        <w:t xml:space="preserve"> imzaları yer alır.</w:t>
      </w:r>
    </w:p>
    <w:p w:rsidR="00ED36E0" w:rsidRDefault="00ED36E0" w:rsidP="00ED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49A" w:rsidRDefault="0002449A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Üniversitele</w:t>
      </w:r>
      <w:r w:rsidR="00B05BDF">
        <w:rPr>
          <w:rFonts w:ascii="Times New Roman" w:hAnsi="Times New Roman" w:cs="Times New Roman"/>
          <w:sz w:val="24"/>
          <w:szCs w:val="24"/>
        </w:rPr>
        <w:t>r tarafından yapılan analizlere ilişkin rapor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256">
        <w:rPr>
          <w:rFonts w:ascii="Times New Roman" w:hAnsi="Times New Roman" w:cs="Times New Roman"/>
          <w:sz w:val="24"/>
          <w:szCs w:val="24"/>
        </w:rPr>
        <w:t>laboratuvarın</w:t>
      </w:r>
      <w:r w:rsidR="00AD15BD">
        <w:rPr>
          <w:rFonts w:ascii="Times New Roman" w:hAnsi="Times New Roman" w:cs="Times New Roman"/>
          <w:sz w:val="24"/>
          <w:szCs w:val="24"/>
        </w:rPr>
        <w:t xml:space="preserve"> bağlı bulunduğu Bölüm B</w:t>
      </w:r>
      <w:r>
        <w:rPr>
          <w:rFonts w:ascii="Times New Roman" w:hAnsi="Times New Roman" w:cs="Times New Roman"/>
          <w:sz w:val="24"/>
          <w:szCs w:val="24"/>
        </w:rPr>
        <w:t>aşkanlığının resmi yazısı ekinde yer al</w:t>
      </w:r>
      <w:r w:rsidR="00B05BDF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D00865" w:rsidRDefault="00D00865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865" w:rsidRDefault="00D00865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4BD" w:rsidRDefault="00AB14BD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49A" w:rsidRDefault="0002449A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BF7" w:rsidRDefault="00FC6BF7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79" w:rsidRDefault="002E1579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79" w:rsidRDefault="002E1579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79" w:rsidRDefault="002E1579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CCC" w:rsidRDefault="00FC4CCC" w:rsidP="0002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C94" w:rsidRDefault="00152C94" w:rsidP="00152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MADEN ATIĞI ANALİZ RAPORU FORMATI</w:t>
      </w:r>
    </w:p>
    <w:p w:rsidR="00152C94" w:rsidRDefault="00152C94" w:rsidP="00152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C94" w:rsidRPr="00C27B0C" w:rsidRDefault="00152C94" w:rsidP="00AD15B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>KAPAK SAYFASI (müşteri</w:t>
      </w:r>
      <w:r w:rsidR="00AD15BD">
        <w:rPr>
          <w:rFonts w:ascii="Times New Roman" w:hAnsi="Times New Roman" w:cs="Times New Roman"/>
        </w:rPr>
        <w:t xml:space="preserve"> adı</w:t>
      </w:r>
      <w:r w:rsidRPr="00C27B0C">
        <w:rPr>
          <w:rFonts w:ascii="Times New Roman" w:hAnsi="Times New Roman" w:cs="Times New Roman"/>
        </w:rPr>
        <w:t xml:space="preserve"> ve raporu hazırlayan laboratuvar adı ile rapor</w:t>
      </w:r>
      <w:r w:rsidR="00AD15BD">
        <w:rPr>
          <w:rFonts w:ascii="Times New Roman" w:hAnsi="Times New Roman" w:cs="Times New Roman"/>
        </w:rPr>
        <w:t>un</w:t>
      </w:r>
      <w:r w:rsidRPr="00C27B0C">
        <w:rPr>
          <w:rFonts w:ascii="Times New Roman" w:hAnsi="Times New Roman" w:cs="Times New Roman"/>
        </w:rPr>
        <w:t xml:space="preserve"> konusu belirtilmelidir)</w:t>
      </w:r>
    </w:p>
    <w:p w:rsidR="00152C94" w:rsidRPr="00C27B0C" w:rsidRDefault="00152C94" w:rsidP="00152C9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>GİRİŞ SAYFASI</w:t>
      </w:r>
    </w:p>
    <w:p w:rsidR="00152C94" w:rsidRPr="00C27B0C" w:rsidRDefault="00152C94" w:rsidP="00152C9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>Laboratuvarın Rapor Numarası</w:t>
      </w:r>
    </w:p>
    <w:p w:rsidR="00152C94" w:rsidRPr="00C27B0C" w:rsidRDefault="00152C94" w:rsidP="00152C9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>Laboratuvarın Numune Kayıt Numarası</w:t>
      </w:r>
    </w:p>
    <w:p w:rsidR="00152C94" w:rsidRPr="00C27B0C" w:rsidRDefault="00152C94" w:rsidP="00152C9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>Numunenin Cinsi (pasa/zenginleştirme atığı)</w:t>
      </w:r>
    </w:p>
    <w:p w:rsidR="00152C94" w:rsidRPr="00C27B0C" w:rsidRDefault="00152C94" w:rsidP="00152C9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>Numunenin Kabul Tarihi</w:t>
      </w:r>
    </w:p>
    <w:p w:rsidR="00152C94" w:rsidRPr="00C27B0C" w:rsidRDefault="00152C94" w:rsidP="00152C9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 xml:space="preserve">Laboratuvara Gelen Numune Miktarı </w:t>
      </w:r>
    </w:p>
    <w:p w:rsidR="00152C94" w:rsidRPr="00C27B0C" w:rsidRDefault="00152C94" w:rsidP="00152C9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 xml:space="preserve">Analizlerin Yapıldığı Tarih Aralığı </w:t>
      </w:r>
    </w:p>
    <w:p w:rsidR="00152C94" w:rsidRPr="00C27B0C" w:rsidRDefault="00152C94" w:rsidP="00152C94">
      <w:pPr>
        <w:pStyle w:val="ListeParagraf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>Laboratuvar Yetkili İmzaları</w:t>
      </w:r>
    </w:p>
    <w:p w:rsidR="00152C94" w:rsidRPr="00C27B0C" w:rsidRDefault="00152C94" w:rsidP="00152C94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 xml:space="preserve">SAHA ÇALIŞMALARI   </w:t>
      </w:r>
    </w:p>
    <w:p w:rsidR="00152C94" w:rsidRPr="00C27B0C" w:rsidRDefault="00152C94" w:rsidP="00152C94">
      <w:pPr>
        <w:pStyle w:val="ListeParagraf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 xml:space="preserve"> Numune Alma ve Hazırlama Çalışmaları </w:t>
      </w:r>
    </w:p>
    <w:p w:rsidR="00152C94" w:rsidRPr="00C27B0C" w:rsidRDefault="00152C94" w:rsidP="00152C94">
      <w:pPr>
        <w:pStyle w:val="ListeParagraf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>Numune Alma Yeri (atık depolama tesisi</w:t>
      </w:r>
      <w:r w:rsidR="00AD15BD">
        <w:rPr>
          <w:rFonts w:ascii="Times New Roman" w:hAnsi="Times New Roman" w:cs="Times New Roman"/>
        </w:rPr>
        <w:t>/atık barajı/pasa depolama alanı</w:t>
      </w:r>
      <w:r w:rsidRPr="00C27B0C">
        <w:rPr>
          <w:rFonts w:ascii="Times New Roman" w:hAnsi="Times New Roman" w:cs="Times New Roman"/>
        </w:rPr>
        <w:t xml:space="preserve">, işletme alanındaki jeolojik birimler, sondaj </w:t>
      </w:r>
      <w:proofErr w:type="spellStart"/>
      <w:r w:rsidRPr="00C27B0C">
        <w:rPr>
          <w:rFonts w:ascii="Times New Roman" w:hAnsi="Times New Roman" w:cs="Times New Roman"/>
        </w:rPr>
        <w:t>karotu</w:t>
      </w:r>
      <w:proofErr w:type="spellEnd"/>
      <w:r w:rsidRPr="00C27B0C">
        <w:rPr>
          <w:rFonts w:ascii="Times New Roman" w:hAnsi="Times New Roman" w:cs="Times New Roman"/>
        </w:rPr>
        <w:t xml:space="preserve"> vb.)</w:t>
      </w:r>
    </w:p>
    <w:p w:rsidR="00152C94" w:rsidRPr="00C27B0C" w:rsidRDefault="00152C94" w:rsidP="00152C94">
      <w:pPr>
        <w:pStyle w:val="ListeParagraf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>Numune Alma Tarihi</w:t>
      </w:r>
    </w:p>
    <w:p w:rsidR="00152C94" w:rsidRPr="00C27B0C" w:rsidRDefault="00152C94" w:rsidP="00152C94">
      <w:pPr>
        <w:pStyle w:val="ListeParagraf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>Numuneyi Alan Kurum/Kişi (isim ve meslek bilgisi)</w:t>
      </w:r>
    </w:p>
    <w:p w:rsidR="00152C94" w:rsidRPr="00C27B0C" w:rsidRDefault="00152C94" w:rsidP="00152C94">
      <w:pPr>
        <w:pStyle w:val="ListeParagraf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>Numune Alma Planı (koordinatlar/WGS-84, koordinatların işlendiği plan)</w:t>
      </w:r>
    </w:p>
    <w:p w:rsidR="00152C94" w:rsidRDefault="00152C94" w:rsidP="00152C94">
      <w:pPr>
        <w:pStyle w:val="ListeParagraf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 xml:space="preserve">Sahada Numune Alma ve Azaltma (sahada uygulanan </w:t>
      </w:r>
      <w:r w:rsidR="00AD15BD">
        <w:rPr>
          <w:rFonts w:ascii="Times New Roman" w:hAnsi="Times New Roman" w:cs="Times New Roman"/>
        </w:rPr>
        <w:t>numune azaltma yöntemi</w:t>
      </w:r>
      <w:r w:rsidRPr="00C27B0C">
        <w:rPr>
          <w:rFonts w:ascii="Times New Roman" w:hAnsi="Times New Roman" w:cs="Times New Roman"/>
        </w:rPr>
        <w:t>)</w:t>
      </w:r>
    </w:p>
    <w:p w:rsidR="00AD15BD" w:rsidRPr="00C27B0C" w:rsidRDefault="00AD15BD" w:rsidP="00152C94">
      <w:pPr>
        <w:pStyle w:val="ListeParagraf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Analize G</w:t>
      </w:r>
      <w:r w:rsidRPr="00C27B0C">
        <w:rPr>
          <w:rFonts w:ascii="Times New Roman" w:hAnsi="Times New Roman" w:cs="Times New Roman"/>
        </w:rPr>
        <w:t xml:space="preserve">önderilecek </w:t>
      </w:r>
      <w:r>
        <w:rPr>
          <w:rFonts w:ascii="Times New Roman" w:hAnsi="Times New Roman" w:cs="Times New Roman"/>
        </w:rPr>
        <w:t>Numune M</w:t>
      </w:r>
      <w:r w:rsidRPr="00C27B0C">
        <w:rPr>
          <w:rFonts w:ascii="Times New Roman" w:hAnsi="Times New Roman" w:cs="Times New Roman"/>
        </w:rPr>
        <w:t>iktarı</w:t>
      </w:r>
    </w:p>
    <w:p w:rsidR="00152C94" w:rsidRPr="00C27B0C" w:rsidRDefault="00152C94" w:rsidP="00152C94">
      <w:pPr>
        <w:pStyle w:val="ListeParagraf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>İl Müdürlüğü Tutanağı</w:t>
      </w:r>
    </w:p>
    <w:p w:rsidR="00152C94" w:rsidRPr="00C27B0C" w:rsidRDefault="00152C94" w:rsidP="00152C94">
      <w:pPr>
        <w:pStyle w:val="ListeParagraf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7B0C">
        <w:rPr>
          <w:rFonts w:ascii="Times New Roman" w:hAnsi="Times New Roman" w:cs="Times New Roman"/>
        </w:rPr>
        <w:t>Fotoğraflar</w:t>
      </w:r>
    </w:p>
    <w:p w:rsidR="00152C94" w:rsidRDefault="00152C94" w:rsidP="00152C94">
      <w:pPr>
        <w:pStyle w:val="ListeParagraf"/>
        <w:numPr>
          <w:ilvl w:val="0"/>
          <w:numId w:val="14"/>
        </w:numPr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ANALİZLER </w:t>
      </w:r>
    </w:p>
    <w:p w:rsidR="00152C94" w:rsidRDefault="00152C94" w:rsidP="00152C94">
      <w:pPr>
        <w:pStyle w:val="ListeParagraf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Laboratuvarda Numune Hazırlama Çalışmaları</w:t>
      </w:r>
    </w:p>
    <w:p w:rsidR="00152C94" w:rsidRDefault="00152C94" w:rsidP="00152C9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Mineralojik Analizler</w:t>
      </w:r>
    </w:p>
    <w:p w:rsidR="00152C94" w:rsidRDefault="00152C94" w:rsidP="00152C9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Sülfür Analizleri</w:t>
      </w:r>
    </w:p>
    <w:p w:rsidR="00152C94" w:rsidRDefault="00152C94" w:rsidP="00152C94">
      <w:pPr>
        <w:pStyle w:val="ListeParagraf"/>
        <w:numPr>
          <w:ilvl w:val="2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Toplam Kükürt (S) </w:t>
      </w:r>
      <w:r>
        <w:rPr>
          <w:rFonts w:ascii="Times New Roman" w:hAnsi="Times New Roman" w:cs="Times New Roman"/>
          <w:color w:val="000000" w:themeColor="text1"/>
        </w:rPr>
        <w:t>(%), Toplam Karbon (C)</w:t>
      </w:r>
    </w:p>
    <w:p w:rsidR="00152C94" w:rsidRDefault="00152C94" w:rsidP="00152C94">
      <w:pPr>
        <w:pStyle w:val="ListeParagraf"/>
        <w:numPr>
          <w:ilvl w:val="2"/>
          <w:numId w:val="12"/>
        </w:numPr>
        <w:spacing w:after="0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Sülfür (S</w:t>
      </w:r>
      <w:r>
        <w:rPr>
          <w:rFonts w:ascii="Times New Roman" w:eastAsia="Times New Roman" w:hAnsi="Times New Roman" w:cs="Times New Roman"/>
          <w:strike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2),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(%) İnorganik Karbon (C) </w:t>
      </w:r>
    </w:p>
    <w:p w:rsidR="00152C94" w:rsidRDefault="00152C94" w:rsidP="00152C94">
      <w:pPr>
        <w:pStyle w:val="ListeParagraf"/>
        <w:numPr>
          <w:ilvl w:val="2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 Sonuçlarının Değerlendirilmesi (tablo, grafik)</w:t>
      </w:r>
    </w:p>
    <w:p w:rsidR="00152C94" w:rsidRDefault="00152C94" w:rsidP="00152C9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Statik Analizler </w:t>
      </w:r>
    </w:p>
    <w:p w:rsidR="00152C94" w:rsidRDefault="00152C94" w:rsidP="00152C94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Macun </w:t>
      </w:r>
      <w:proofErr w:type="spellStart"/>
      <w:r>
        <w:rPr>
          <w:rFonts w:ascii="Times New Roman" w:hAnsi="Times New Roman" w:cs="Times New Roman"/>
        </w:rPr>
        <w:t>pH’ı</w:t>
      </w:r>
      <w:proofErr w:type="spellEnd"/>
      <w:r>
        <w:rPr>
          <w:rFonts w:ascii="Times New Roman" w:hAnsi="Times New Roman" w:cs="Times New Roman"/>
        </w:rPr>
        <w:t xml:space="preserve"> ve Elektriksel İletkenliği</w:t>
      </w:r>
    </w:p>
    <w:p w:rsidR="00152C94" w:rsidRDefault="00152C94" w:rsidP="00152C94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Asit Üretim Potansiyeli (AP)</w:t>
      </w:r>
    </w:p>
    <w:p w:rsidR="00152C94" w:rsidRDefault="00152C94" w:rsidP="00152C94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Nötralizasyon Potansiyeli (NP)</w:t>
      </w:r>
    </w:p>
    <w:p w:rsidR="00152C94" w:rsidRDefault="00152C94" w:rsidP="00152C94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NP/AP Değerlendirmesi </w:t>
      </w:r>
    </w:p>
    <w:p w:rsidR="00152C94" w:rsidRDefault="00152C94" w:rsidP="00152C94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 Nötralizasyon Potansiyeli (NNP=AP-NP)</w:t>
      </w:r>
    </w:p>
    <w:p w:rsidR="00152C94" w:rsidRDefault="00152C94" w:rsidP="00152C94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 Sonuçlarının Değerlendirilmesi (haftalık, aylık grafiksel zaman-sonuç değerlendirmesi)</w:t>
      </w:r>
    </w:p>
    <w:p w:rsidR="00152C94" w:rsidRDefault="00152C94" w:rsidP="00152C9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Dinamik </w:t>
      </w:r>
      <w:proofErr w:type="spellStart"/>
      <w:r>
        <w:rPr>
          <w:rFonts w:ascii="Times New Roman" w:hAnsi="Times New Roman" w:cs="Times New Roman"/>
        </w:rPr>
        <w:t>Monolitik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Özütleme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Liç</w:t>
      </w:r>
      <w:proofErr w:type="spellEnd"/>
      <w:r>
        <w:rPr>
          <w:rFonts w:ascii="Times New Roman" w:hAnsi="Times New Roman" w:cs="Times New Roman"/>
        </w:rPr>
        <w:t>) Analizi</w:t>
      </w:r>
    </w:p>
    <w:p w:rsidR="00152C94" w:rsidRDefault="00152C94" w:rsidP="00152C9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Kinetik Analizler</w:t>
      </w:r>
    </w:p>
    <w:p w:rsidR="00152C94" w:rsidRDefault="00152C94" w:rsidP="00152C94">
      <w:pPr>
        <w:pStyle w:val="ListeParagraf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Hücresi Analizleri</w:t>
      </w:r>
    </w:p>
    <w:p w:rsidR="00152C94" w:rsidRDefault="00152C94" w:rsidP="00152C94">
      <w:pPr>
        <w:pStyle w:val="ListeParagraf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 Asit Üretme Analizleri</w:t>
      </w:r>
    </w:p>
    <w:p w:rsidR="00152C94" w:rsidRDefault="00152C94" w:rsidP="00152C94">
      <w:pPr>
        <w:pStyle w:val="ListeParagraf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 Sonuçlarının Değerlendirilmesi (haftalık, aylık grafiksel zaman-sonuç değerlendirmesi)</w:t>
      </w:r>
    </w:p>
    <w:p w:rsidR="00152C94" w:rsidRDefault="00152C94" w:rsidP="00152C94">
      <w:pPr>
        <w:pStyle w:val="ListeParagraf"/>
        <w:numPr>
          <w:ilvl w:val="0"/>
          <w:numId w:val="17"/>
        </w:numPr>
        <w:spacing w:after="0"/>
        <w:ind w:left="65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GENEL SONUÇLAR ve DEĞERLENDİRME</w:t>
      </w:r>
    </w:p>
    <w:p w:rsidR="00152C94" w:rsidRDefault="00152C94" w:rsidP="005C13B8">
      <w:pPr>
        <w:pStyle w:val="ListeParagraf"/>
        <w:numPr>
          <w:ilvl w:val="0"/>
          <w:numId w:val="17"/>
        </w:numPr>
        <w:spacing w:after="0"/>
        <w:ind w:left="652" w:hanging="142"/>
        <w:jc w:val="both"/>
        <w:rPr>
          <w:rFonts w:ascii="Times New Roman" w:hAnsi="Times New Roman" w:cs="Times New Roman"/>
        </w:rPr>
      </w:pPr>
      <w:r w:rsidRPr="00AD15BD">
        <w:rPr>
          <w:rFonts w:ascii="Times New Roman" w:hAnsi="Times New Roman" w:cs="Times New Roman"/>
        </w:rPr>
        <w:t>EKLER</w:t>
      </w:r>
    </w:p>
    <w:sectPr w:rsidR="00152C94" w:rsidSect="00173364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EC" w:rsidRDefault="00D600EC" w:rsidP="00970B20">
      <w:pPr>
        <w:spacing w:after="0" w:line="240" w:lineRule="auto"/>
      </w:pPr>
      <w:r>
        <w:separator/>
      </w:r>
    </w:p>
  </w:endnote>
  <w:endnote w:type="continuationSeparator" w:id="0">
    <w:p w:rsidR="00D600EC" w:rsidRDefault="00D600EC" w:rsidP="0097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Esin Hamarat" w:date="2021-03-11T13:57:00Z"/>
  <w:sdt>
    <w:sdtPr>
      <w:id w:val="1980571006"/>
      <w:docPartObj>
        <w:docPartGallery w:val="Page Numbers (Bottom of Page)"/>
        <w:docPartUnique/>
      </w:docPartObj>
    </w:sdtPr>
    <w:sdtEndPr/>
    <w:sdtContent>
      <w:customXmlInsRangeEnd w:id="1"/>
      <w:p w:rsidR="00970B20" w:rsidRDefault="00395306">
        <w:pPr>
          <w:pStyle w:val="AltBilgi"/>
          <w:jc w:val="center"/>
          <w:rPr>
            <w:ins w:id="2" w:author="Esin Hamarat" w:date="2021-03-11T13:57:00Z"/>
          </w:rPr>
        </w:pPr>
        <w:ins w:id="3" w:author="Esin Hamarat" w:date="2021-03-11T13:57:00Z">
          <w:r>
            <w:fldChar w:fldCharType="begin"/>
          </w:r>
          <w:r w:rsidR="00970B20">
            <w:instrText>PAGE   \* MERGEFORMAT</w:instrText>
          </w:r>
          <w:r>
            <w:fldChar w:fldCharType="separate"/>
          </w:r>
        </w:ins>
        <w:r w:rsidR="007362B9">
          <w:rPr>
            <w:noProof/>
          </w:rPr>
          <w:t>4</w:t>
        </w:r>
        <w:ins w:id="4" w:author="Esin Hamarat" w:date="2021-03-11T13:57:00Z">
          <w:r>
            <w:fldChar w:fldCharType="end"/>
          </w:r>
        </w:ins>
      </w:p>
      <w:customXmlInsRangeStart w:id="5" w:author="Esin Hamarat" w:date="2021-03-11T13:57:00Z"/>
    </w:sdtContent>
  </w:sdt>
  <w:customXmlInsRangeEnd w:id="5"/>
  <w:p w:rsidR="00970B20" w:rsidRDefault="00970B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EC" w:rsidRDefault="00D600EC" w:rsidP="00970B20">
      <w:pPr>
        <w:spacing w:after="0" w:line="240" w:lineRule="auto"/>
      </w:pPr>
      <w:r>
        <w:separator/>
      </w:r>
    </w:p>
  </w:footnote>
  <w:footnote w:type="continuationSeparator" w:id="0">
    <w:p w:rsidR="00D600EC" w:rsidRDefault="00D600EC" w:rsidP="0097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172"/>
    <w:multiLevelType w:val="hybridMultilevel"/>
    <w:tmpl w:val="D72EB3FE"/>
    <w:lvl w:ilvl="0" w:tplc="912813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7BA8"/>
    <w:multiLevelType w:val="hybridMultilevel"/>
    <w:tmpl w:val="26109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1103E"/>
    <w:multiLevelType w:val="hybridMultilevel"/>
    <w:tmpl w:val="59B4A160"/>
    <w:lvl w:ilvl="0" w:tplc="53B4B2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83F9A"/>
    <w:multiLevelType w:val="hybridMultilevel"/>
    <w:tmpl w:val="B1383740"/>
    <w:lvl w:ilvl="0" w:tplc="0EF06C9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3CA7"/>
    <w:multiLevelType w:val="hybridMultilevel"/>
    <w:tmpl w:val="B2D41B90"/>
    <w:lvl w:ilvl="0" w:tplc="103AE302">
      <w:start w:val="1"/>
      <w:numFmt w:val="lowerRoman"/>
      <w:lvlText w:val="%1."/>
      <w:lvlJc w:val="right"/>
      <w:pPr>
        <w:ind w:left="2160" w:hanging="18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0093"/>
    <w:multiLevelType w:val="hybridMultilevel"/>
    <w:tmpl w:val="B2D41B90"/>
    <w:lvl w:ilvl="0" w:tplc="103AE302">
      <w:start w:val="1"/>
      <w:numFmt w:val="lowerRoman"/>
      <w:lvlText w:val="%1."/>
      <w:lvlJc w:val="right"/>
      <w:pPr>
        <w:ind w:left="2160" w:hanging="18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B5BDC"/>
    <w:multiLevelType w:val="hybridMultilevel"/>
    <w:tmpl w:val="74F4517A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103AE302">
      <w:start w:val="1"/>
      <w:numFmt w:val="lowerRoman"/>
      <w:lvlText w:val="%3."/>
      <w:lvlJc w:val="right"/>
      <w:pPr>
        <w:ind w:left="2160" w:hanging="180"/>
      </w:pPr>
      <w:rPr>
        <w:strike w:val="0"/>
        <w:color w:val="auto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77C"/>
    <w:multiLevelType w:val="hybridMultilevel"/>
    <w:tmpl w:val="288601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E5BC5"/>
    <w:multiLevelType w:val="hybridMultilevel"/>
    <w:tmpl w:val="A01CD514"/>
    <w:lvl w:ilvl="0" w:tplc="EC5C0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4695D"/>
    <w:multiLevelType w:val="hybridMultilevel"/>
    <w:tmpl w:val="DC36A4BC"/>
    <w:lvl w:ilvl="0" w:tplc="E7CC37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14D41"/>
    <w:multiLevelType w:val="hybridMultilevel"/>
    <w:tmpl w:val="DB8C3062"/>
    <w:lvl w:ilvl="0" w:tplc="4376702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E4CE7"/>
    <w:multiLevelType w:val="hybridMultilevel"/>
    <w:tmpl w:val="4CEC92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C446F"/>
    <w:multiLevelType w:val="hybridMultilevel"/>
    <w:tmpl w:val="B1383740"/>
    <w:lvl w:ilvl="0" w:tplc="0EF06C9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E3617"/>
    <w:multiLevelType w:val="hybridMultilevel"/>
    <w:tmpl w:val="98BE59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in Hamarat">
    <w15:presenceInfo w15:providerId="AD" w15:userId="S-1-5-21-1210653227-1550178159-501392459-23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64"/>
    <w:rsid w:val="000125BD"/>
    <w:rsid w:val="00014CB4"/>
    <w:rsid w:val="0002449A"/>
    <w:rsid w:val="0002533C"/>
    <w:rsid w:val="0002653B"/>
    <w:rsid w:val="00052AF3"/>
    <w:rsid w:val="00062132"/>
    <w:rsid w:val="000647D8"/>
    <w:rsid w:val="0007461F"/>
    <w:rsid w:val="00081A5D"/>
    <w:rsid w:val="00094424"/>
    <w:rsid w:val="000975E2"/>
    <w:rsid w:val="000B50AB"/>
    <w:rsid w:val="000B5596"/>
    <w:rsid w:val="000B71A7"/>
    <w:rsid w:val="000C7CC5"/>
    <w:rsid w:val="000D0229"/>
    <w:rsid w:val="000E5029"/>
    <w:rsid w:val="00105582"/>
    <w:rsid w:val="001151DD"/>
    <w:rsid w:val="00121F58"/>
    <w:rsid w:val="00127711"/>
    <w:rsid w:val="00150E58"/>
    <w:rsid w:val="00152C94"/>
    <w:rsid w:val="00165803"/>
    <w:rsid w:val="00173364"/>
    <w:rsid w:val="001855CC"/>
    <w:rsid w:val="001A5B6F"/>
    <w:rsid w:val="001B19B9"/>
    <w:rsid w:val="001B3B2F"/>
    <w:rsid w:val="001C0870"/>
    <w:rsid w:val="001E2F18"/>
    <w:rsid w:val="001F3ADF"/>
    <w:rsid w:val="002002A7"/>
    <w:rsid w:val="0020161E"/>
    <w:rsid w:val="00236DB3"/>
    <w:rsid w:val="00245A41"/>
    <w:rsid w:val="00266A8C"/>
    <w:rsid w:val="00267964"/>
    <w:rsid w:val="00287CF2"/>
    <w:rsid w:val="002904EF"/>
    <w:rsid w:val="002D4AD3"/>
    <w:rsid w:val="002D4CB0"/>
    <w:rsid w:val="002E1579"/>
    <w:rsid w:val="002E3920"/>
    <w:rsid w:val="002F361B"/>
    <w:rsid w:val="0030147E"/>
    <w:rsid w:val="00326554"/>
    <w:rsid w:val="003546D4"/>
    <w:rsid w:val="00360A17"/>
    <w:rsid w:val="00364539"/>
    <w:rsid w:val="00392DBF"/>
    <w:rsid w:val="00395306"/>
    <w:rsid w:val="00395D13"/>
    <w:rsid w:val="00397A8E"/>
    <w:rsid w:val="003A0250"/>
    <w:rsid w:val="003D475E"/>
    <w:rsid w:val="003E66DE"/>
    <w:rsid w:val="00407DF2"/>
    <w:rsid w:val="00433025"/>
    <w:rsid w:val="00440395"/>
    <w:rsid w:val="00464789"/>
    <w:rsid w:val="00470D29"/>
    <w:rsid w:val="00473C1B"/>
    <w:rsid w:val="004768C3"/>
    <w:rsid w:val="004853CF"/>
    <w:rsid w:val="00497112"/>
    <w:rsid w:val="004D387F"/>
    <w:rsid w:val="004F1256"/>
    <w:rsid w:val="005226F8"/>
    <w:rsid w:val="0053231A"/>
    <w:rsid w:val="00537B0A"/>
    <w:rsid w:val="005637B1"/>
    <w:rsid w:val="00586E91"/>
    <w:rsid w:val="005E1274"/>
    <w:rsid w:val="00602AB1"/>
    <w:rsid w:val="00613107"/>
    <w:rsid w:val="006220EB"/>
    <w:rsid w:val="00625ABE"/>
    <w:rsid w:val="00643CE4"/>
    <w:rsid w:val="00644134"/>
    <w:rsid w:val="0065661A"/>
    <w:rsid w:val="006568A5"/>
    <w:rsid w:val="00693268"/>
    <w:rsid w:val="006A0B02"/>
    <w:rsid w:val="006A596E"/>
    <w:rsid w:val="006B4058"/>
    <w:rsid w:val="007008A5"/>
    <w:rsid w:val="007171C1"/>
    <w:rsid w:val="00723664"/>
    <w:rsid w:val="00726E30"/>
    <w:rsid w:val="007362B9"/>
    <w:rsid w:val="0076793C"/>
    <w:rsid w:val="007717F6"/>
    <w:rsid w:val="00774CCC"/>
    <w:rsid w:val="007E4E57"/>
    <w:rsid w:val="007F04ED"/>
    <w:rsid w:val="007F1885"/>
    <w:rsid w:val="008017B6"/>
    <w:rsid w:val="00813A44"/>
    <w:rsid w:val="00835CC6"/>
    <w:rsid w:val="00846A6F"/>
    <w:rsid w:val="0086007E"/>
    <w:rsid w:val="0087457E"/>
    <w:rsid w:val="008926B7"/>
    <w:rsid w:val="008D7D7B"/>
    <w:rsid w:val="008E5777"/>
    <w:rsid w:val="009137A8"/>
    <w:rsid w:val="00924AEA"/>
    <w:rsid w:val="00945863"/>
    <w:rsid w:val="00970B20"/>
    <w:rsid w:val="00986DE2"/>
    <w:rsid w:val="009909D8"/>
    <w:rsid w:val="00994EC3"/>
    <w:rsid w:val="009C0C96"/>
    <w:rsid w:val="009C5386"/>
    <w:rsid w:val="009D1890"/>
    <w:rsid w:val="00A16E64"/>
    <w:rsid w:val="00A3212F"/>
    <w:rsid w:val="00A40185"/>
    <w:rsid w:val="00A64EAC"/>
    <w:rsid w:val="00A8180F"/>
    <w:rsid w:val="00A94BF7"/>
    <w:rsid w:val="00A9538B"/>
    <w:rsid w:val="00AA3224"/>
    <w:rsid w:val="00AB14BD"/>
    <w:rsid w:val="00AC396D"/>
    <w:rsid w:val="00AD15BD"/>
    <w:rsid w:val="00AE7A4E"/>
    <w:rsid w:val="00AF79CA"/>
    <w:rsid w:val="00B05BDF"/>
    <w:rsid w:val="00B53AD0"/>
    <w:rsid w:val="00B6031C"/>
    <w:rsid w:val="00B66AC2"/>
    <w:rsid w:val="00B670CE"/>
    <w:rsid w:val="00B8740D"/>
    <w:rsid w:val="00BD665A"/>
    <w:rsid w:val="00BE71D7"/>
    <w:rsid w:val="00BF66F7"/>
    <w:rsid w:val="00C0009E"/>
    <w:rsid w:val="00C03C7F"/>
    <w:rsid w:val="00C06666"/>
    <w:rsid w:val="00C30813"/>
    <w:rsid w:val="00C50ED3"/>
    <w:rsid w:val="00C53190"/>
    <w:rsid w:val="00C601A2"/>
    <w:rsid w:val="00C71402"/>
    <w:rsid w:val="00C873F5"/>
    <w:rsid w:val="00C903F3"/>
    <w:rsid w:val="00C97425"/>
    <w:rsid w:val="00CA46BC"/>
    <w:rsid w:val="00CA56CD"/>
    <w:rsid w:val="00CB509F"/>
    <w:rsid w:val="00CC5A7C"/>
    <w:rsid w:val="00CD2EB3"/>
    <w:rsid w:val="00CD51E5"/>
    <w:rsid w:val="00D00865"/>
    <w:rsid w:val="00D21684"/>
    <w:rsid w:val="00D42F72"/>
    <w:rsid w:val="00D47EAA"/>
    <w:rsid w:val="00D57AFA"/>
    <w:rsid w:val="00D600EC"/>
    <w:rsid w:val="00D7588E"/>
    <w:rsid w:val="00D75E6A"/>
    <w:rsid w:val="00D8314F"/>
    <w:rsid w:val="00DD0480"/>
    <w:rsid w:val="00DD12F3"/>
    <w:rsid w:val="00DE0D41"/>
    <w:rsid w:val="00DF4870"/>
    <w:rsid w:val="00E054DB"/>
    <w:rsid w:val="00E27162"/>
    <w:rsid w:val="00E4586F"/>
    <w:rsid w:val="00E63C11"/>
    <w:rsid w:val="00E65E72"/>
    <w:rsid w:val="00E76B80"/>
    <w:rsid w:val="00E876C2"/>
    <w:rsid w:val="00E938DF"/>
    <w:rsid w:val="00EA36DB"/>
    <w:rsid w:val="00EA4429"/>
    <w:rsid w:val="00EC2850"/>
    <w:rsid w:val="00ED19C2"/>
    <w:rsid w:val="00ED36E0"/>
    <w:rsid w:val="00ED4992"/>
    <w:rsid w:val="00EF652B"/>
    <w:rsid w:val="00F0263D"/>
    <w:rsid w:val="00F47FA2"/>
    <w:rsid w:val="00F6696E"/>
    <w:rsid w:val="00F70D24"/>
    <w:rsid w:val="00F71D36"/>
    <w:rsid w:val="00F72ADD"/>
    <w:rsid w:val="00F93068"/>
    <w:rsid w:val="00F93520"/>
    <w:rsid w:val="00FC01FA"/>
    <w:rsid w:val="00FC1C91"/>
    <w:rsid w:val="00FC4CCC"/>
    <w:rsid w:val="00FC6BF7"/>
    <w:rsid w:val="00FD3E50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A436"/>
  <w15:docId w15:val="{8B9CE642-FC02-499B-9D65-4246844D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36E0"/>
    <w:pPr>
      <w:ind w:left="720"/>
      <w:contextualSpacing/>
    </w:pPr>
  </w:style>
  <w:style w:type="table" w:styleId="TabloKlavuzu">
    <w:name w:val="Table Grid"/>
    <w:basedOn w:val="NormalTablo"/>
    <w:uiPriority w:val="59"/>
    <w:rsid w:val="00AB1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B2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0B20"/>
  </w:style>
  <w:style w:type="paragraph" w:styleId="AltBilgi">
    <w:name w:val="footer"/>
    <w:basedOn w:val="Normal"/>
    <w:link w:val="AltBilgiChar"/>
    <w:uiPriority w:val="99"/>
    <w:unhideWhenUsed/>
    <w:rsid w:val="0097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A9A5-91FD-4ED3-92A5-281DF3ED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Esin Hamarat</cp:lastModifiedBy>
  <cp:revision>19</cp:revision>
  <cp:lastPrinted>2021-03-11T13:38:00Z</cp:lastPrinted>
  <dcterms:created xsi:type="dcterms:W3CDTF">2022-01-06T08:04:00Z</dcterms:created>
  <dcterms:modified xsi:type="dcterms:W3CDTF">2022-01-12T12:05:00Z</dcterms:modified>
</cp:coreProperties>
</file>