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40" w:rsidRPr="004E54F8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4E54F8">
        <w:rPr>
          <w:color w:val="FF0000"/>
          <w:sz w:val="28"/>
          <w:szCs w:val="28"/>
        </w:rPr>
        <w:t>ÇEVRE LİSANSI</w:t>
      </w:r>
    </w:p>
    <w:p w:rsidR="007E42F2" w:rsidRPr="004E54F8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4E54F8">
        <w:rPr>
          <w:color w:val="FF0000"/>
          <w:sz w:val="28"/>
          <w:szCs w:val="28"/>
        </w:rPr>
        <w:t>BAŞVURUSUNDA BULUNACAK İŞLETMELERİN</w:t>
      </w:r>
    </w:p>
    <w:p w:rsidR="00E45040" w:rsidRPr="004E54F8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4E54F8">
        <w:rPr>
          <w:color w:val="FF0000"/>
          <w:sz w:val="28"/>
          <w:szCs w:val="28"/>
        </w:rPr>
        <w:t>SAĞLAMASI GEREKEN FİZİKİ ŞARTLAR</w:t>
      </w:r>
    </w:p>
    <w:p w:rsidR="00E45040" w:rsidRPr="005F7B56" w:rsidDel="000D6623" w:rsidRDefault="00E45040" w:rsidP="00D937E0">
      <w:pPr>
        <w:pStyle w:val="AralkYok"/>
        <w:rPr>
          <w:del w:id="0" w:author="Çetin Tokatçı" w:date="2020-10-07T15:46:00Z"/>
          <w:rFonts w:ascii="Times New Roman" w:hAnsi="Times New Roman" w:cs="Times New Roman"/>
          <w:b/>
          <w:sz w:val="24"/>
          <w:szCs w:val="24"/>
        </w:rPr>
      </w:pPr>
    </w:p>
    <w:p w:rsidR="00C34B4D" w:rsidRPr="005F7B56" w:rsidRDefault="00C34B4D" w:rsidP="00C34B4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B56">
        <w:rPr>
          <w:rFonts w:ascii="Times New Roman" w:hAnsi="Times New Roman" w:cs="Times New Roman"/>
          <w:b/>
          <w:sz w:val="24"/>
          <w:szCs w:val="24"/>
        </w:rPr>
        <w:t xml:space="preserve">Tesisin Adı </w:t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Pr="005F7B56">
        <w:rPr>
          <w:rFonts w:ascii="Times New Roman" w:hAnsi="Times New Roman" w:cs="Times New Roman"/>
          <w:b/>
          <w:sz w:val="24"/>
          <w:szCs w:val="24"/>
        </w:rPr>
        <w:t>:</w:t>
      </w:r>
    </w:p>
    <w:p w:rsidR="00E45040" w:rsidRPr="005F7B56" w:rsidRDefault="00C34B4D" w:rsidP="00C34B4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B56">
        <w:rPr>
          <w:rFonts w:ascii="Times New Roman" w:hAnsi="Times New Roman" w:cs="Times New Roman"/>
          <w:b/>
          <w:sz w:val="24"/>
          <w:szCs w:val="24"/>
        </w:rPr>
        <w:t>Tesisin Adresi</w:t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Pr="005F7B56">
        <w:rPr>
          <w:rFonts w:ascii="Times New Roman" w:hAnsi="Times New Roman" w:cs="Times New Roman"/>
          <w:b/>
          <w:sz w:val="24"/>
          <w:szCs w:val="24"/>
        </w:rPr>
        <w:t>:</w:t>
      </w:r>
    </w:p>
    <w:p w:rsidR="00D937E0" w:rsidRPr="004E54F8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54F8">
        <w:rPr>
          <w:rFonts w:ascii="Times New Roman" w:hAnsi="Times New Roman" w:cs="Times New Roman"/>
          <w:b/>
          <w:sz w:val="24"/>
          <w:szCs w:val="24"/>
        </w:rPr>
        <w:t>Çevre Lisansı</w:t>
      </w:r>
      <w:r w:rsidR="009C47C8" w:rsidRPr="004E54F8">
        <w:rPr>
          <w:rFonts w:ascii="Times New Roman" w:hAnsi="Times New Roman" w:cs="Times New Roman"/>
          <w:b/>
          <w:sz w:val="24"/>
          <w:szCs w:val="24"/>
        </w:rPr>
        <w:t>nın</w:t>
      </w:r>
      <w:r w:rsidRPr="004E54F8">
        <w:rPr>
          <w:rFonts w:ascii="Times New Roman" w:hAnsi="Times New Roman" w:cs="Times New Roman"/>
          <w:b/>
          <w:sz w:val="24"/>
          <w:szCs w:val="24"/>
        </w:rPr>
        <w:t xml:space="preserve"> Konusu</w:t>
      </w:r>
      <w:r w:rsidRPr="004E54F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3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91E" w:rsidRPr="004E54F8">
        <w:rPr>
          <w:rFonts w:ascii="Times New Roman" w:hAnsi="Times New Roman" w:cs="Times New Roman"/>
          <w:sz w:val="24"/>
          <w:szCs w:val="24"/>
        </w:rPr>
        <w:t>Tıbbi Atık Sterilizasyon</w:t>
      </w:r>
    </w:p>
    <w:p w:rsidR="00D937E0" w:rsidRPr="004E54F8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54F8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4E54F8">
        <w:rPr>
          <w:rFonts w:ascii="Times New Roman" w:hAnsi="Times New Roman" w:cs="Times New Roman"/>
          <w:b/>
          <w:sz w:val="24"/>
          <w:szCs w:val="24"/>
        </w:rPr>
        <w:tab/>
      </w:r>
      <w:r w:rsidR="009C47C8" w:rsidRPr="004E54F8">
        <w:rPr>
          <w:rFonts w:ascii="Times New Roman" w:hAnsi="Times New Roman" w:cs="Times New Roman"/>
          <w:b/>
          <w:sz w:val="24"/>
          <w:szCs w:val="24"/>
        </w:rPr>
        <w:tab/>
      </w:r>
      <w:r w:rsidRPr="004E5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591E" w:rsidRPr="004E54F8">
        <w:rPr>
          <w:rFonts w:ascii="Times New Roman" w:hAnsi="Times New Roman" w:cs="Times New Roman"/>
          <w:sz w:val="24"/>
          <w:szCs w:val="24"/>
        </w:rPr>
        <w:t>Tıbbi Atıkların</w:t>
      </w:r>
      <w:r w:rsidRPr="004E54F8">
        <w:rPr>
          <w:rFonts w:ascii="Times New Roman" w:hAnsi="Times New Roman" w:cs="Times New Roman"/>
          <w:sz w:val="24"/>
          <w:szCs w:val="24"/>
        </w:rPr>
        <w:t xml:space="preserve"> Kontrolü Yönetmeliği </w:t>
      </w:r>
    </w:p>
    <w:p w:rsidR="00706505" w:rsidRPr="005F7B56" w:rsidRDefault="00C34B4D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B56">
        <w:rPr>
          <w:rFonts w:ascii="Times New Roman" w:hAnsi="Times New Roman" w:cs="Times New Roman"/>
          <w:b/>
          <w:sz w:val="24"/>
          <w:szCs w:val="24"/>
        </w:rPr>
        <w:t>İnceleme Tarihi</w:t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Pr="005F7B56">
        <w:rPr>
          <w:rFonts w:ascii="Times New Roman" w:hAnsi="Times New Roman" w:cs="Times New Roman"/>
          <w:b/>
          <w:sz w:val="24"/>
          <w:szCs w:val="24"/>
        </w:rPr>
        <w:t>:</w:t>
      </w:r>
    </w:p>
    <w:p w:rsidR="00D937E0" w:rsidRPr="004E54F8" w:rsidDel="000D6623" w:rsidRDefault="00D937E0" w:rsidP="00D937E0">
      <w:pPr>
        <w:pStyle w:val="AralkYok"/>
        <w:rPr>
          <w:del w:id="1" w:author="Çetin Tokatçı" w:date="2020-10-07T15:46:00Z"/>
          <w:rFonts w:ascii="Times New Roman" w:hAnsi="Times New Roman" w:cs="Times New Roman"/>
          <w:sz w:val="24"/>
          <w:szCs w:val="24"/>
        </w:rPr>
      </w:pPr>
    </w:p>
    <w:tbl>
      <w:tblPr>
        <w:tblW w:w="857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06"/>
        <w:gridCol w:w="3081"/>
        <w:gridCol w:w="1025"/>
        <w:gridCol w:w="1027"/>
      </w:tblGrid>
      <w:tr w:rsidR="00030A3F" w:rsidRPr="000D6623" w:rsidTr="00030A3F">
        <w:tc>
          <w:tcPr>
            <w:tcW w:w="6523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030A3F" w:rsidRPr="000D6623" w:rsidDel="000D6623" w:rsidRDefault="00030A3F" w:rsidP="00706505">
            <w:pPr>
              <w:pStyle w:val="AralkYok"/>
              <w:jc w:val="center"/>
              <w:rPr>
                <w:del w:id="2" w:author="Çetin Tokatçı" w:date="2020-10-07T15:46:00Z"/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8"/>
                <w:rPrChange w:id="3" w:author="Çetin Tokatçı" w:date="2020-10-07T15:47:00Z">
                  <w:rPr>
                    <w:del w:id="4" w:author="Çetin Tokatçı" w:date="2020-10-07T15:46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8"/>
                    <w:szCs w:val="28"/>
                  </w:rPr>
                </w:rPrChange>
              </w:rPr>
            </w:pPr>
          </w:p>
          <w:p w:rsidR="00030A3F" w:rsidRPr="000D6623" w:rsidRDefault="00030A3F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  <w:rPrChange w:id="5" w:author="Çetin Tokatçı" w:date="2020-10-07T15:47:00Z">
                  <w:rPr>
                    <w:rFonts w:ascii="Times New Roman" w:hAnsi="Times New Roman" w:cs="Times New Roman"/>
                    <w:b/>
                    <w:bCs/>
                    <w:color w:val="FFFFFF"/>
                    <w:sz w:val="28"/>
                    <w:szCs w:val="28"/>
                  </w:rPr>
                </w:rPrChange>
              </w:rPr>
            </w:pPr>
            <w:r w:rsidRPr="000D662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  <w:rPrChange w:id="6" w:author="Çetin Tokatçı" w:date="2020-10-07T15:47:00Z">
                  <w:rPr>
                    <w:rFonts w:ascii="Times New Roman" w:hAnsi="Times New Roman" w:cs="Times New Roman"/>
                    <w:b/>
                    <w:bCs/>
                    <w:color w:val="FFFFFF"/>
                    <w:sz w:val="28"/>
                    <w:szCs w:val="28"/>
                  </w:rPr>
                </w:rPrChange>
              </w:rPr>
              <w:t>İşletmenin Sağlaması Zorunlu Fiziksel Şartlar</w:t>
            </w:r>
          </w:p>
          <w:p w:rsidR="00030A3F" w:rsidRPr="000D6623" w:rsidRDefault="00030A3F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  <w:rPrChange w:id="7" w:author="Çetin Tokatçı" w:date="2020-10-07T15:47:00Z">
                  <w:rPr>
                    <w:rFonts w:ascii="Times New Roman" w:hAnsi="Times New Roman" w:cs="Times New Roman"/>
                    <w:b/>
                    <w:bCs/>
                    <w:color w:val="FFFFFF"/>
                    <w:sz w:val="28"/>
                    <w:szCs w:val="28"/>
                  </w:rPr>
                </w:rPrChange>
              </w:rPr>
            </w:pP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030A3F" w:rsidRPr="000D6623" w:rsidRDefault="00030A3F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030A3F" w:rsidRPr="000D6623" w:rsidRDefault="00030A3F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030A3F" w:rsidRPr="000D6623" w:rsidTr="00030A3F">
        <w:trPr>
          <w:trHeight w:val="1269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0D6623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30A3F" w:rsidRPr="000D6623" w:rsidRDefault="00030A3F" w:rsidP="0089358C">
            <w:pPr>
              <w:tabs>
                <w:tab w:val="left" w:pos="6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hAnsi="Times New Roman"/>
                <w:sz w:val="24"/>
                <w:szCs w:val="24"/>
              </w:rPr>
              <w:t xml:space="preserve">Tesis etrafı yetkisi olmayan insanların tesise girişlerinin engellenmesini sağlayacak şekilde çit veya duvarla tamamen çevrilerek izole edilmiştir. </w:t>
            </w:r>
            <w:r w:rsidR="0089358C" w:rsidRPr="000D6623">
              <w:rPr>
                <w:rFonts w:ascii="Times New Roman" w:hAnsi="Times New Roman"/>
                <w:sz w:val="24"/>
                <w:szCs w:val="24"/>
              </w:rPr>
              <w:t>(</w:t>
            </w:r>
            <w:r w:rsidR="0089358C" w:rsidRPr="000D6623">
              <w:rPr>
                <w:rFonts w:ascii="Times New Roman" w:hAnsi="Times New Roman"/>
                <w:sz w:val="24"/>
                <w:szCs w:val="18"/>
                <w:rPrChange w:id="8" w:author="Çetin Tokatçı" w:date="2020-10-07T15:47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  <w:t>Entegre tesislerde atık bertaraf tesislerinde kurulması durumunda bu şart aranmaz.)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0D6623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30A3F" w:rsidRPr="000D6623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030A3F" w:rsidRPr="000D6623" w:rsidTr="00030A3F">
        <w:trPr>
          <w:trHeight w:val="100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0D6623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B44DD" w:rsidRPr="000D6623" w:rsidRDefault="0020740E" w:rsidP="00970C7E">
            <w:pPr>
              <w:tabs>
                <w:tab w:val="left" w:pos="6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3"/>
                <w:rPrChange w:id="9" w:author="Çetin Tokatçı" w:date="2020-10-07T15:47:00Z">
                  <w:rPr>
                    <w:rFonts w:ascii="Times New Roman" w:hAnsi="Times New Roman" w:cs="Times New Roman"/>
                    <w:sz w:val="23"/>
                    <w:szCs w:val="23"/>
                  </w:rPr>
                </w:rPrChange>
              </w:rPr>
            </w:pPr>
            <w:r w:rsidRPr="000D6623">
              <w:rPr>
                <w:rFonts w:ascii="Times New Roman" w:hAnsi="Times New Roman"/>
                <w:sz w:val="24"/>
                <w:szCs w:val="23"/>
                <w:rPrChange w:id="10" w:author="Çetin Tokatçı" w:date="2020-10-07T15:47:00Z">
                  <w:rPr>
                    <w:rFonts w:ascii="Times New Roman" w:hAnsi="Times New Roman"/>
                    <w:sz w:val="23"/>
                    <w:szCs w:val="23"/>
                  </w:rPr>
                </w:rPrChange>
              </w:rPr>
              <w:t>Radyasyon paneli ve bu cihazı kullanacak personelin eğitim sertifikası</w:t>
            </w:r>
            <w:r w:rsidRPr="000D6623">
              <w:rPr>
                <w:rFonts w:ascii="Times New Roman" w:hAnsi="Times New Roman"/>
                <w:color w:val="FF0000"/>
                <w:sz w:val="24"/>
                <w:szCs w:val="23"/>
                <w:rPrChange w:id="11" w:author="Çetin Tokatçı" w:date="2020-10-07T15:47:00Z">
                  <w:rPr>
                    <w:rFonts w:ascii="Times New Roman" w:hAnsi="Times New Roman"/>
                    <w:color w:val="FF0000"/>
                    <w:sz w:val="23"/>
                    <w:szCs w:val="23"/>
                  </w:rPr>
                </w:rPrChange>
              </w:rPr>
              <w:t xml:space="preserve"> </w:t>
            </w:r>
            <w:r w:rsidRPr="000D6623">
              <w:rPr>
                <w:rFonts w:ascii="Times New Roman" w:hAnsi="Times New Roman"/>
                <w:sz w:val="24"/>
                <w:szCs w:val="23"/>
                <w:rPrChange w:id="12" w:author="Çetin Tokatçı" w:date="2020-10-07T15:47:00Z">
                  <w:rPr>
                    <w:rFonts w:ascii="Times New Roman" w:hAnsi="Times New Roman"/>
                    <w:sz w:val="23"/>
                    <w:szCs w:val="23"/>
                  </w:rPr>
                </w:rPrChange>
              </w:rPr>
              <w:t xml:space="preserve">ile metal </w:t>
            </w:r>
            <w:proofErr w:type="spellStart"/>
            <w:r w:rsidRPr="000D6623">
              <w:rPr>
                <w:rFonts w:ascii="Times New Roman" w:hAnsi="Times New Roman"/>
                <w:sz w:val="24"/>
                <w:szCs w:val="23"/>
                <w:rPrChange w:id="13" w:author="Çetin Tokatçı" w:date="2020-10-07T15:47:00Z">
                  <w:rPr>
                    <w:rFonts w:ascii="Times New Roman" w:hAnsi="Times New Roman"/>
                    <w:sz w:val="23"/>
                    <w:szCs w:val="23"/>
                  </w:rPr>
                </w:rPrChange>
              </w:rPr>
              <w:t>dedektörü</w:t>
            </w:r>
            <w:proofErr w:type="spellEnd"/>
            <w:r w:rsidRPr="000D6623">
              <w:rPr>
                <w:rFonts w:ascii="Times New Roman" w:hAnsi="Times New Roman"/>
                <w:sz w:val="24"/>
                <w:szCs w:val="23"/>
                <w:rPrChange w:id="14" w:author="Çetin Tokatçı" w:date="2020-10-07T15:47:00Z">
                  <w:rPr>
                    <w:rFonts w:ascii="Times New Roman" w:hAnsi="Times New Roman"/>
                    <w:sz w:val="23"/>
                    <w:szCs w:val="23"/>
                  </w:rPr>
                </w:rPrChange>
              </w:rPr>
              <w:t xml:space="preserve"> bulunuyor.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0D6623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30A3F" w:rsidRPr="000D6623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030A3F" w:rsidRPr="000D6623" w:rsidTr="00030A3F">
        <w:trPr>
          <w:trHeight w:val="850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0D6623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30A3F" w:rsidRPr="000D6623" w:rsidRDefault="00030A3F" w:rsidP="00970C7E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Tesiste geçici atık deposu bulun</w:t>
            </w:r>
            <w:r w:rsidR="00226203"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makta olup, geçici atık deposu en az iki günlük atığı alabilecek kapasitededir.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0D6623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30A3F" w:rsidRPr="000D6623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2647C">
        <w:trPr>
          <w:trHeight w:val="946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deposunda yeterli aydınlatma sistemi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1093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226203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deposunun tabanı ve duvarları sağlam, geçirimsiz, mikroorganizma ve kir tutmayan, temizlenmesi ve dezenfeksiyonu kolay bir malzeme ile kaplanmıştır.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2647C">
        <w:trPr>
          <w:trHeight w:val="975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226203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26203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Geçici atık deposunda soğutma sistemi ile  +4 </w:t>
            </w: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C sağlanmaktadır.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94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226203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deposunun kapıları dışarı doğru açılma</w:t>
            </w:r>
            <w:r w:rsidR="00BA2FB6"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kta veya </w:t>
            </w: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sürmeli</w:t>
            </w:r>
            <w:r w:rsidR="00BA2FB6"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olup, herhangi bir hayvan girmesini engelleyecek şekilde inşa edilmiştir.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97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226203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Geçici atık deposunun kapısı turuncu renktir, üzerinde görülebilecek şekilde ve siyah renkli "Uluslararası </w:t>
            </w:r>
            <w:proofErr w:type="spell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Biyotehlike</w:t>
            </w:r>
            <w:proofErr w:type="spell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Amblemi" ile siyah harfler ile yazılmış "Dikkat! Tıbbi Atık" ibaresi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97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 personelin rahatça çalışabileceği, atıkların kolayca boşaltılabileceği ve yüklenebileceği boyutlardadır.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2647C">
        <w:trPr>
          <w:trHeight w:val="973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deposuna atık taşıma araçları kolaylıkla yanaşabilmektedir.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939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02647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Tesiste atıkların dökülmesi, sızması vb. durumlarda kullanılacak </w:t>
            </w:r>
            <w:proofErr w:type="gram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bulunmaktadır.(absorban malzeme)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95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İşletmede sterilizasyondan çıkan atıkların muhafaza edileceği konteyner sistemi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95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731FA"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Sterilizasyon tesisinde görevli özel giysileri personel, denetçi, ziyaretçiler için yeterli sayıda koruyucu </w:t>
            </w:r>
            <w:proofErr w:type="gram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1269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731FA"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tesisinin tabanı ve duvarları sağlam, geçirimsiz, mikroorganizma ve kir tutmayan, temizlenmesi ve dezenfeksiyonu kolay bir malzeme ile kaplanmıştır.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2647C" w:rsidRPr="000D6623" w:rsidTr="0019458C">
        <w:trPr>
          <w:trHeight w:val="300"/>
        </w:trPr>
        <w:tc>
          <w:tcPr>
            <w:tcW w:w="534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0D6623" w:rsidRDefault="0002647C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07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4" w:space="0" w:color="auto"/>
            </w:tcBorders>
            <w:vAlign w:val="center"/>
          </w:tcPr>
          <w:p w:rsidR="0002647C" w:rsidRPr="000D6623" w:rsidRDefault="0002647C" w:rsidP="001B55A9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cihazına atıkların beslenmesi</w:t>
            </w:r>
          </w:p>
        </w:tc>
        <w:tc>
          <w:tcPr>
            <w:tcW w:w="3082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  <w:vAlign w:val="center"/>
          </w:tcPr>
          <w:p w:rsidR="0002647C" w:rsidRPr="000D6623" w:rsidRDefault="0002647C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Torba</w:t>
            </w:r>
          </w:p>
        </w:tc>
        <w:tc>
          <w:tcPr>
            <w:tcW w:w="1025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0D6623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0D6623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2647C" w:rsidRPr="000D6623" w:rsidTr="0019458C">
        <w:trPr>
          <w:trHeight w:val="300"/>
        </w:trPr>
        <w:tc>
          <w:tcPr>
            <w:tcW w:w="534" w:type="dxa"/>
            <w:vMerge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0D6623" w:rsidRDefault="0002647C" w:rsidP="00301DC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12" w:space="0" w:color="000080"/>
              <w:left w:val="single" w:sz="12" w:space="0" w:color="000080"/>
              <w:right w:val="single" w:sz="4" w:space="0" w:color="auto"/>
            </w:tcBorders>
            <w:vAlign w:val="center"/>
          </w:tcPr>
          <w:p w:rsidR="0002647C" w:rsidRPr="000D6623" w:rsidRDefault="0002647C" w:rsidP="001B55A9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  <w:vAlign w:val="center"/>
          </w:tcPr>
          <w:p w:rsidR="0002647C" w:rsidRPr="000D6623" w:rsidRDefault="0002647C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Kova</w:t>
            </w:r>
          </w:p>
        </w:tc>
        <w:tc>
          <w:tcPr>
            <w:tcW w:w="1025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0D6623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0D6623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2647C" w:rsidRPr="000D6623" w:rsidTr="0019458C">
        <w:trPr>
          <w:trHeight w:val="409"/>
        </w:trPr>
        <w:tc>
          <w:tcPr>
            <w:tcW w:w="534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2647C" w:rsidRPr="000D6623" w:rsidRDefault="0002647C" w:rsidP="00301DC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12" w:space="0" w:color="000080"/>
              <w:bottom w:val="single" w:sz="12" w:space="0" w:color="000080"/>
              <w:right w:val="single" w:sz="4" w:space="0" w:color="auto"/>
            </w:tcBorders>
            <w:vAlign w:val="center"/>
          </w:tcPr>
          <w:p w:rsidR="0002647C" w:rsidRPr="000D6623" w:rsidRDefault="0002647C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vAlign w:val="center"/>
          </w:tcPr>
          <w:p w:rsidR="0002647C" w:rsidRPr="000D6623" w:rsidRDefault="0002647C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Konterner</w:t>
            </w:r>
            <w:proofErr w:type="spellEnd"/>
          </w:p>
        </w:tc>
        <w:tc>
          <w:tcPr>
            <w:tcW w:w="1025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2647C" w:rsidRPr="000D6623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2647C" w:rsidRPr="000D6623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688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Kova veya konteynerlerin temizliği ve dezenfeksiyonu yapılmaktadır.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81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Del="00715393" w:rsidRDefault="00226203" w:rsidP="001B55A9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tesisinde atık parçalama mekanizması bulunmaktadır.</w:t>
            </w:r>
            <w:r w:rsidR="00EF7B2B"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965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Del="00301DC0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EF7B2B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işlemi elektronik olarak kayıt altına alın</w:t>
            </w:r>
            <w:r w:rsidR="001B55A9"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acak sistem bulunmaktadır.</w:t>
            </w:r>
            <w:r w:rsidR="00EF7B2B"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(Cihaza yüklenen atık miktarı, basınç, sıcaklık, atığın işleme maruz kalma süresi vb.)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0D6623" w:rsidTr="0002647C">
        <w:trPr>
          <w:trHeight w:val="994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Sterilizasyon geçerliliğini tespit etmek için yeterli sayıda kimyasal ve biyolojik </w:t>
            </w:r>
            <w:proofErr w:type="gram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indikatör</w:t>
            </w:r>
            <w:proofErr w:type="gram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mevcuttur.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0D6623" w:rsidTr="0002647C">
        <w:trPr>
          <w:trHeight w:val="825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31FA"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16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sz w:val="24"/>
                <w:szCs w:val="24"/>
              </w:rPr>
              <w:t>Tesiste laboratuvar bulunmaktadır</w:t>
            </w:r>
            <w:r w:rsidR="0021278B" w:rsidRPr="000D66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ins w:id="15" w:author="Tülay Kırımhan" w:date="2020-10-14T13:34:00Z">
              <w:r w:rsidR="00A163A6">
                <w:rPr>
                  <w:rFonts w:ascii="Times New Roman" w:hAnsi="Times New Roman" w:cs="Times New Roman"/>
                  <w:sz w:val="24"/>
                  <w:szCs w:val="24"/>
                </w:rPr>
                <w:t>l</w:t>
              </w:r>
            </w:ins>
            <w:del w:id="16" w:author="Tülay Kırımhan" w:date="2020-10-14T13:34:00Z">
              <w:r w:rsidR="0021278B" w:rsidRPr="000D6623" w:rsidDel="00A163A6">
                <w:rPr>
                  <w:rFonts w:ascii="Times New Roman" w:hAnsi="Times New Roman" w:cs="Times New Roman"/>
                  <w:sz w:val="24"/>
                  <w:szCs w:val="24"/>
                </w:rPr>
                <w:delText>L</w:delText>
              </w:r>
            </w:del>
            <w:r w:rsidR="0021278B" w:rsidRPr="000D6623">
              <w:rPr>
                <w:rFonts w:ascii="Times New Roman" w:hAnsi="Times New Roman" w:cs="Times New Roman"/>
                <w:sz w:val="24"/>
                <w:szCs w:val="24"/>
              </w:rPr>
              <w:t>aboratuvar hizmeti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alımı yapmaktadır.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800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31FA"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ins w:id="17" w:author="Çetin Tokatçı" w:date="2020-10-07T15:45:00Z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Tesiste araç</w:t>
            </w:r>
            <w:ins w:id="18" w:author="Çetin Tokatçı" w:date="2020-10-07T15:45:00Z">
              <w:r w:rsidR="000D6623" w:rsidRPr="000D66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lastik</w:t>
              </w:r>
            </w:ins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yıkama ünitesi bulunmaktadır.</w:t>
            </w:r>
          </w:p>
          <w:p w:rsidR="000D6623" w:rsidRPr="000D6623" w:rsidRDefault="000D662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rPrChange w:id="19" w:author="Çetin Tokatçı" w:date="2020-10-07T15:47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20" w:author="Çetin Tokatçı" w:date="2020-10-07T16:16:00Z">
                <w:pPr>
                  <w:tabs>
                    <w:tab w:val="left" w:pos="635"/>
                  </w:tabs>
                  <w:spacing w:after="0"/>
                  <w:jc w:val="both"/>
                </w:pPr>
              </w:pPrChange>
            </w:pPr>
            <w:ins w:id="21" w:author="Çetin Tokatçı" w:date="2020-10-07T15:45:00Z">
              <w:r w:rsidRPr="000D6623">
                <w:rPr>
                  <w:rFonts w:ascii="Times New Roman" w:hAnsi="Times New Roman" w:cs="Times New Roman"/>
                  <w:sz w:val="24"/>
                  <w:szCs w:val="24"/>
                </w:rPr>
                <w:t>(Yıkama ünitesinde taşıma araçlarının içi ile kova ve konteynırların tıbbi atıkla temas eden yüzeyleri yıkanmaz.)</w:t>
              </w:r>
            </w:ins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691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0D6623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31FA"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0D6623" w:rsidP="000D6623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22" w:author="Çetin Tokatçı" w:date="2020-10-07T15:45:00Z">
              <w:r w:rsidRPr="000D66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Sterilizasyon işlemi sonrası </w:t>
              </w:r>
            </w:ins>
            <w:del w:id="23" w:author="Çetin Tokatçı" w:date="2020-10-07T15:45:00Z">
              <w:r w:rsidR="00226203" w:rsidRPr="000D6623" w:rsidDel="000D66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Cihazdan </w:delText>
              </w:r>
            </w:del>
            <w:ins w:id="24" w:author="Çetin Tokatçı" w:date="2020-10-07T15:45:00Z">
              <w:r w:rsidRPr="000D66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cihazdan </w:t>
              </w:r>
            </w:ins>
            <w:r w:rsidR="00226203"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çıkan </w:t>
            </w:r>
            <w:proofErr w:type="spellStart"/>
            <w:r w:rsidR="00226203"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 w:rsidR="00226203"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kanalizasyon sistemi/ vidanjörle / </w:t>
            </w:r>
            <w:proofErr w:type="spellStart"/>
            <w:r w:rsidR="00226203"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="00226203"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arıtma tesisine gönderilmektedir.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0D6623" w:rsidTr="00030A3F">
        <w:trPr>
          <w:trHeight w:val="958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31FA"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rPrChange w:id="25" w:author="Çetin Tokatçı" w:date="2020-10-07T15:47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26" w:author="Çetin Tokatçı" w:date="2020-10-07T16:16:00Z">
                <w:pPr>
                  <w:tabs>
                    <w:tab w:val="left" w:pos="635"/>
                  </w:tabs>
                  <w:spacing w:after="0"/>
                  <w:jc w:val="both"/>
                </w:pPr>
              </w:pPrChange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Araç, kova, konteyner yıkama ünitesinden çıkan </w:t>
            </w:r>
            <w:proofErr w:type="spell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kanalizasyon sistemi/ vidanjörle / </w:t>
            </w:r>
            <w:proofErr w:type="spell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arıtma tesisine gönderilmektedir.</w:t>
            </w:r>
            <w:ins w:id="27" w:author="Çetin Tokatçı" w:date="2020-10-07T15:46:00Z">
              <w:r w:rsidR="000D6623" w:rsidRPr="000D66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0D6623" w:rsidRPr="000D6623">
                <w:rPr>
                  <w:rFonts w:ascii="Times New Roman" w:hAnsi="Times New Roman" w:cs="Times New Roman"/>
                  <w:sz w:val="24"/>
                  <w:szCs w:val="24"/>
                </w:rPr>
                <w:t xml:space="preserve">(Yıkama ünitesinde taşıma araçlarının içi ile kova ve </w:t>
              </w:r>
              <w:proofErr w:type="spellStart"/>
              <w:r w:rsidR="000D6623" w:rsidRPr="000D6623">
                <w:rPr>
                  <w:rFonts w:ascii="Times New Roman" w:hAnsi="Times New Roman" w:cs="Times New Roman"/>
                  <w:sz w:val="24"/>
                  <w:szCs w:val="24"/>
                </w:rPr>
                <w:t>konteyn</w:t>
              </w:r>
            </w:ins>
            <w:ins w:id="28" w:author="Tülay Kırımhan" w:date="2020-10-14T13:34:00Z">
              <w:r w:rsidR="00A163A6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ins>
            <w:ins w:id="29" w:author="Çetin Tokatçı" w:date="2020-10-07T15:46:00Z">
              <w:del w:id="30" w:author="Tülay Kırımhan" w:date="2020-10-14T13:34:00Z">
                <w:r w:rsidR="000D6623" w:rsidRPr="000D6623" w:rsidDel="00A163A6">
                  <w:rPr>
                    <w:rFonts w:ascii="Times New Roman" w:hAnsi="Times New Roman" w:cs="Times New Roman"/>
                    <w:sz w:val="24"/>
                    <w:szCs w:val="24"/>
                  </w:rPr>
                  <w:delText>ı</w:delText>
                </w:r>
              </w:del>
              <w:r w:rsidR="000D6623" w:rsidRPr="000D6623">
                <w:rPr>
                  <w:rFonts w:ascii="Times New Roman" w:hAnsi="Times New Roman" w:cs="Times New Roman"/>
                  <w:sz w:val="24"/>
                  <w:szCs w:val="24"/>
                </w:rPr>
                <w:t>rların</w:t>
              </w:r>
              <w:proofErr w:type="spellEnd"/>
              <w:r w:rsidR="000D6623" w:rsidRPr="000D6623">
                <w:rPr>
                  <w:rFonts w:ascii="Times New Roman" w:hAnsi="Times New Roman" w:cs="Times New Roman"/>
                  <w:sz w:val="24"/>
                  <w:szCs w:val="24"/>
                </w:rPr>
                <w:t xml:space="preserve"> tıbbi atıkla temas eden yüzeyleri yıkanmaz.)</w:t>
              </w:r>
            </w:ins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0D6623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</w:pPr>
          </w:p>
        </w:tc>
      </w:tr>
      <w:tr w:rsidR="00EF7B2B" w:rsidRPr="000D6623" w:rsidTr="00030A3F">
        <w:trPr>
          <w:trHeight w:val="97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7B2B" w:rsidRPr="000D6623" w:rsidRDefault="00EF7B2B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2647C"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7B2B" w:rsidRPr="000D6623" w:rsidRDefault="00EF7B2B" w:rsidP="00CF459A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sisteminin, başta mekanik güvenlik (yüksek kabin içi basınç, sıcaklığa dayanıklılık ve benzeri) ve sterilizasyon performansı açısından uluslar</w:t>
            </w:r>
            <w:bookmarkStart w:id="31" w:name="_GoBack"/>
            <w:bookmarkEnd w:id="31"/>
            <w:del w:id="32" w:author="Tülay Kırımhan" w:date="2020-10-14T13:34:00Z">
              <w:r w:rsidRPr="000D6623" w:rsidDel="00A163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arası kabul edilmiş standartlara (ISO, CE ve benzeri) uygun olduğu belge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7B2B" w:rsidRPr="000D6623" w:rsidRDefault="00EF7B2B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7B2B" w:rsidRPr="000D6623" w:rsidRDefault="00EF7B2B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5F7B56" w:rsidRPr="0002647C" w:rsidRDefault="005F7B56" w:rsidP="00E74204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E74204" w:rsidRPr="00E74204" w:rsidRDefault="00E74204" w:rsidP="00E742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4204">
        <w:rPr>
          <w:rFonts w:ascii="Times New Roman" w:hAnsi="Times New Roman" w:cs="Times New Roman"/>
          <w:sz w:val="24"/>
          <w:szCs w:val="24"/>
        </w:rPr>
        <w:t>*Bütün sayfalar paraflı olmalıdır</w:t>
      </w:r>
    </w:p>
    <w:p w:rsidR="0002647C" w:rsidRPr="0002647C" w:rsidRDefault="00E74204" w:rsidP="00E74204">
      <w:pPr>
        <w:pStyle w:val="AralkYok"/>
        <w:rPr>
          <w:rFonts w:ascii="Times New Roman" w:hAnsi="Times New Roman" w:cs="Times New Roman"/>
          <w:b/>
        </w:rPr>
      </w:pPr>
      <w:r w:rsidRPr="0002647C">
        <w:rPr>
          <w:rFonts w:ascii="Times New Roman" w:hAnsi="Times New Roman" w:cs="Times New Roman"/>
          <w:b/>
        </w:rPr>
        <w:t xml:space="preserve">İncelemeyi Yapanların </w:t>
      </w:r>
    </w:p>
    <w:p w:rsidR="00636A3E" w:rsidRPr="0002647C" w:rsidRDefault="00E74204" w:rsidP="00E74204">
      <w:pPr>
        <w:pStyle w:val="AralkYok"/>
        <w:rPr>
          <w:rFonts w:ascii="Times New Roman" w:hAnsi="Times New Roman" w:cs="Times New Roman"/>
          <w:b/>
        </w:rPr>
      </w:pPr>
      <w:r w:rsidRPr="0002647C">
        <w:rPr>
          <w:rFonts w:ascii="Times New Roman" w:hAnsi="Times New Roman" w:cs="Times New Roman"/>
          <w:b/>
        </w:rPr>
        <w:t>Adı</w:t>
      </w:r>
      <w:r w:rsidR="00030A3F" w:rsidRPr="0002647C">
        <w:rPr>
          <w:rFonts w:ascii="Times New Roman" w:hAnsi="Times New Roman" w:cs="Times New Roman"/>
          <w:b/>
        </w:rPr>
        <w:tab/>
      </w:r>
      <w:r w:rsidRPr="0002647C">
        <w:rPr>
          <w:rFonts w:ascii="Times New Roman" w:hAnsi="Times New Roman" w:cs="Times New Roman"/>
          <w:b/>
        </w:rPr>
        <w:t>Soyadı</w:t>
      </w:r>
      <w:r w:rsidR="00030A3F" w:rsidRPr="0002647C">
        <w:rPr>
          <w:rFonts w:ascii="Times New Roman" w:hAnsi="Times New Roman" w:cs="Times New Roman"/>
          <w:b/>
        </w:rPr>
        <w:tab/>
      </w:r>
      <w:r w:rsidR="00030A3F" w:rsidRPr="0002647C">
        <w:rPr>
          <w:rFonts w:ascii="Times New Roman" w:hAnsi="Times New Roman" w:cs="Times New Roman"/>
          <w:b/>
        </w:rPr>
        <w:tab/>
        <w:t>U</w:t>
      </w:r>
      <w:r w:rsidRPr="0002647C">
        <w:rPr>
          <w:rFonts w:ascii="Times New Roman" w:hAnsi="Times New Roman" w:cs="Times New Roman"/>
          <w:b/>
        </w:rPr>
        <w:t xml:space="preserve">nvanı </w:t>
      </w:r>
      <w:r w:rsidR="00030A3F" w:rsidRPr="0002647C">
        <w:rPr>
          <w:rFonts w:ascii="Times New Roman" w:hAnsi="Times New Roman" w:cs="Times New Roman"/>
          <w:b/>
        </w:rPr>
        <w:tab/>
      </w:r>
      <w:r w:rsidRPr="0002647C">
        <w:rPr>
          <w:rFonts w:ascii="Times New Roman" w:hAnsi="Times New Roman" w:cs="Times New Roman"/>
          <w:b/>
        </w:rPr>
        <w:t>İmza</w:t>
      </w:r>
    </w:p>
    <w:sectPr w:rsidR="00636A3E" w:rsidRPr="0002647C" w:rsidSect="0002647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Çetin Tokatçı">
    <w15:presenceInfo w15:providerId="AD" w15:userId="S-1-5-21-1210653227-1550178159-501392459-30680"/>
  </w15:person>
  <w15:person w15:author="Tülay Kırımhan">
    <w15:presenceInfo w15:providerId="AD" w15:userId="S-1-5-21-1210653227-1550178159-501392459-30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0"/>
    <w:rsid w:val="000030B4"/>
    <w:rsid w:val="0002647C"/>
    <w:rsid w:val="00030A3F"/>
    <w:rsid w:val="0004015A"/>
    <w:rsid w:val="000A74C4"/>
    <w:rsid w:val="000D6623"/>
    <w:rsid w:val="00112992"/>
    <w:rsid w:val="00161365"/>
    <w:rsid w:val="001660D1"/>
    <w:rsid w:val="001A710F"/>
    <w:rsid w:val="001B55A9"/>
    <w:rsid w:val="001C4DD9"/>
    <w:rsid w:val="001D3494"/>
    <w:rsid w:val="001E1AF1"/>
    <w:rsid w:val="001F4A62"/>
    <w:rsid w:val="0020740E"/>
    <w:rsid w:val="0021278B"/>
    <w:rsid w:val="00226203"/>
    <w:rsid w:val="002619DC"/>
    <w:rsid w:val="002935E2"/>
    <w:rsid w:val="002A5129"/>
    <w:rsid w:val="002D7592"/>
    <w:rsid w:val="00301DC0"/>
    <w:rsid w:val="00340003"/>
    <w:rsid w:val="0035204A"/>
    <w:rsid w:val="00426604"/>
    <w:rsid w:val="004720BB"/>
    <w:rsid w:val="004C4A96"/>
    <w:rsid w:val="004D0206"/>
    <w:rsid w:val="004E54F8"/>
    <w:rsid w:val="00505957"/>
    <w:rsid w:val="00532249"/>
    <w:rsid w:val="00545E5B"/>
    <w:rsid w:val="005E591E"/>
    <w:rsid w:val="005F2CF6"/>
    <w:rsid w:val="005F7B56"/>
    <w:rsid w:val="00603CE8"/>
    <w:rsid w:val="0062688E"/>
    <w:rsid w:val="006320D2"/>
    <w:rsid w:val="00636A3E"/>
    <w:rsid w:val="00642973"/>
    <w:rsid w:val="00650330"/>
    <w:rsid w:val="00656B19"/>
    <w:rsid w:val="006927A4"/>
    <w:rsid w:val="006B44DD"/>
    <w:rsid w:val="006D5FA3"/>
    <w:rsid w:val="00706505"/>
    <w:rsid w:val="00707E7C"/>
    <w:rsid w:val="00715393"/>
    <w:rsid w:val="007924B0"/>
    <w:rsid w:val="00797A3E"/>
    <w:rsid w:val="007A4E1C"/>
    <w:rsid w:val="007E42F2"/>
    <w:rsid w:val="00815FA6"/>
    <w:rsid w:val="00821095"/>
    <w:rsid w:val="00843BAA"/>
    <w:rsid w:val="00862519"/>
    <w:rsid w:val="0089358C"/>
    <w:rsid w:val="0089671B"/>
    <w:rsid w:val="008A53DC"/>
    <w:rsid w:val="008B2C04"/>
    <w:rsid w:val="008D3710"/>
    <w:rsid w:val="00912D11"/>
    <w:rsid w:val="009370A1"/>
    <w:rsid w:val="00970C7E"/>
    <w:rsid w:val="009731FA"/>
    <w:rsid w:val="009B3CAF"/>
    <w:rsid w:val="009B58E0"/>
    <w:rsid w:val="009B6C55"/>
    <w:rsid w:val="009C47C8"/>
    <w:rsid w:val="009D79AA"/>
    <w:rsid w:val="00A163A6"/>
    <w:rsid w:val="00A20EEF"/>
    <w:rsid w:val="00A77675"/>
    <w:rsid w:val="00B70F60"/>
    <w:rsid w:val="00B8128D"/>
    <w:rsid w:val="00B87191"/>
    <w:rsid w:val="00BA2FB6"/>
    <w:rsid w:val="00BF1BFC"/>
    <w:rsid w:val="00C16A35"/>
    <w:rsid w:val="00C34B4D"/>
    <w:rsid w:val="00C441F9"/>
    <w:rsid w:val="00C4721F"/>
    <w:rsid w:val="00C81E7F"/>
    <w:rsid w:val="00CF459A"/>
    <w:rsid w:val="00D61F90"/>
    <w:rsid w:val="00D937E0"/>
    <w:rsid w:val="00DD3F0E"/>
    <w:rsid w:val="00E23A4D"/>
    <w:rsid w:val="00E45040"/>
    <w:rsid w:val="00E45A09"/>
    <w:rsid w:val="00E708BC"/>
    <w:rsid w:val="00E74204"/>
    <w:rsid w:val="00ED3410"/>
    <w:rsid w:val="00EF7B2B"/>
    <w:rsid w:val="00F143CD"/>
    <w:rsid w:val="00F54BA0"/>
    <w:rsid w:val="00FB5209"/>
    <w:rsid w:val="00FE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FED2"/>
  <w15:docId w15:val="{FE6FA415-5595-4224-BB53-6DFDFECF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F9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61F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1F9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1F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1F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1F90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5F7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Tülay Kırımhan</cp:lastModifiedBy>
  <cp:revision>3</cp:revision>
  <dcterms:created xsi:type="dcterms:W3CDTF">2020-10-14T07:45:00Z</dcterms:created>
  <dcterms:modified xsi:type="dcterms:W3CDTF">2020-10-14T10:34:00Z</dcterms:modified>
</cp:coreProperties>
</file>