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Pr="003E183A" w:rsidRDefault="005E245C" w:rsidP="005E245C">
      <w:pPr>
        <w:pStyle w:val="AralkYok"/>
        <w:jc w:val="center"/>
        <w:rPr>
          <w:rFonts w:ascii="Times New Roman" w:hAnsi="Times New Roman" w:cs="Times New Roman"/>
        </w:rPr>
      </w:pPr>
    </w:p>
    <w:p w:rsidR="00722DE4" w:rsidRPr="003E183A" w:rsidRDefault="00722DE4" w:rsidP="00AD0E1E">
      <w:pPr>
        <w:pStyle w:val="AralkYok"/>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8F27A2" w:rsidP="005E245C">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b/>
          <w:sz w:val="44"/>
          <w:szCs w:val="44"/>
          <w:vertAlign w:val="superscript"/>
        </w:rPr>
      </w:pPr>
      <w:r w:rsidRPr="003E183A">
        <w:rPr>
          <w:rFonts w:ascii="Times New Roman" w:hAnsi="Times New Roman" w:cs="Times New Roman"/>
          <w:b/>
          <w:sz w:val="44"/>
          <w:szCs w:val="44"/>
        </w:rPr>
        <w:t>İÇ TETKİK RAPORU</w:t>
      </w:r>
      <w:r w:rsidR="00EE5C8A" w:rsidRPr="003E183A">
        <w:rPr>
          <w:rFonts w:ascii="Times New Roman" w:hAnsi="Times New Roman" w:cs="Times New Roman"/>
          <w:b/>
          <w:sz w:val="44"/>
          <w:szCs w:val="44"/>
        </w:rPr>
        <w:t xml:space="preserve"> ¹</w:t>
      </w:r>
      <w:r w:rsidR="00583981" w:rsidRPr="003E183A">
        <w:rPr>
          <w:rFonts w:ascii="Times New Roman" w:hAnsi="Times New Roman" w:cs="Times New Roman"/>
          <w:b/>
          <w:sz w:val="44"/>
          <w:szCs w:val="44"/>
        </w:rPr>
        <w:t>˒ ²</w:t>
      </w:r>
      <w:r w:rsidR="00800977" w:rsidRPr="003E183A">
        <w:rPr>
          <w:rFonts w:ascii="Times New Roman" w:hAnsi="Times New Roman" w:cs="Times New Roman"/>
          <w:b/>
          <w:sz w:val="44"/>
          <w:szCs w:val="44"/>
        </w:rPr>
        <w:t xml:space="preserve">˒ ³˒ </w:t>
      </w:r>
      <w:r w:rsidR="00800977" w:rsidRPr="003E183A">
        <w:rPr>
          <w:rFonts w:ascii="Times New Roman" w:hAnsi="Times New Roman" w:cs="Times New Roman"/>
          <w:b/>
          <w:sz w:val="44"/>
          <w:szCs w:val="44"/>
          <w:vertAlign w:val="superscript"/>
        </w:rPr>
        <w:t>4</w:t>
      </w:r>
      <w:r w:rsidR="0008024F" w:rsidRPr="003E183A">
        <w:rPr>
          <w:rFonts w:ascii="Times New Roman" w:hAnsi="Times New Roman" w:cs="Times New Roman"/>
          <w:b/>
          <w:sz w:val="44"/>
          <w:szCs w:val="44"/>
          <w:vertAlign w:val="superscript"/>
        </w:rPr>
        <w:t>,5</w:t>
      </w:r>
    </w:p>
    <w:p w:rsidR="00C21F97" w:rsidRPr="003E183A" w:rsidRDefault="00B33B81" w:rsidP="005E245C">
      <w:pPr>
        <w:pStyle w:val="AralkYok"/>
        <w:jc w:val="center"/>
        <w:rPr>
          <w:rFonts w:ascii="Times New Roman" w:hAnsi="Times New Roman" w:cs="Times New Roman"/>
        </w:rPr>
      </w:pPr>
      <w:r w:rsidRPr="003E183A">
        <w:rPr>
          <w:rFonts w:ascii="Times New Roman" w:hAnsi="Times New Roman" w:cs="Times New Roman"/>
        </w:rPr>
        <w:t>Ay/gün/Yıl</w:t>
      </w:r>
    </w:p>
    <w:p w:rsidR="00EE440D" w:rsidRPr="003E183A" w:rsidRDefault="00EE440D"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rPr>
      </w:pPr>
    </w:p>
    <w:p w:rsidR="00EE440D" w:rsidRPr="003E183A" w:rsidRDefault="00EE440D" w:rsidP="00EE440D">
      <w:pPr>
        <w:pStyle w:val="AralkYok"/>
        <w:jc w:val="center"/>
        <w:rPr>
          <w:rFonts w:ascii="Times New Roman" w:hAnsi="Times New Roman" w:cs="Times New Roman"/>
        </w:rPr>
      </w:pPr>
      <w:r w:rsidRPr="003E183A">
        <w:rPr>
          <w:rFonts w:ascii="Times New Roman" w:hAnsi="Times New Roman" w:cs="Times New Roman"/>
        </w:rPr>
        <w:t>……………………….</w:t>
      </w:r>
      <w:r w:rsidRPr="003E183A">
        <w:rPr>
          <w:rFonts w:ascii="Times New Roman" w:hAnsi="Times New Roman" w:cs="Times New Roman"/>
        </w:rPr>
        <w:tab/>
      </w:r>
      <w:r w:rsidRPr="003E183A">
        <w:rPr>
          <w:rFonts w:ascii="Times New Roman" w:hAnsi="Times New Roman" w:cs="Times New Roman"/>
        </w:rPr>
        <w:tab/>
      </w:r>
    </w:p>
    <w:p w:rsidR="00EE440D" w:rsidRPr="003E183A" w:rsidRDefault="00963B23" w:rsidP="0016544F">
      <w:pPr>
        <w:pStyle w:val="AralkYok"/>
        <w:jc w:val="center"/>
        <w:rPr>
          <w:rFonts w:ascii="Times New Roman" w:hAnsi="Times New Roman" w:cs="Times New Roman"/>
        </w:rPr>
      </w:pPr>
      <w:r w:rsidRPr="003E183A">
        <w:rPr>
          <w:rFonts w:ascii="Times New Roman" w:hAnsi="Times New Roman" w:cs="Times New Roman"/>
        </w:rPr>
        <w:t>Koordinatör</w:t>
      </w:r>
      <w:r w:rsidR="0016544F" w:rsidRPr="003E183A">
        <w:rPr>
          <w:rFonts w:ascii="Times New Roman" w:hAnsi="Times New Roman" w:cs="Times New Roman"/>
        </w:rPr>
        <w:t xml:space="preserve"> </w:t>
      </w:r>
      <w:r w:rsidR="0016544F" w:rsidRPr="003E183A">
        <w:rPr>
          <w:rFonts w:ascii="Times New Roman" w:hAnsi="Times New Roman" w:cs="Times New Roman"/>
        </w:rPr>
        <w:tab/>
      </w:r>
    </w:p>
    <w:p w:rsidR="00722DE4" w:rsidRPr="003E183A" w:rsidRDefault="0016544F" w:rsidP="0016544F">
      <w:pPr>
        <w:pStyle w:val="AralkYok"/>
        <w:rPr>
          <w:rFonts w:ascii="Times New Roman" w:hAnsi="Times New Roman" w:cs="Times New Roman"/>
        </w:rPr>
      </w:pPr>
      <w:r w:rsidRPr="003E183A">
        <w:rPr>
          <w:rFonts w:ascii="Times New Roman" w:hAnsi="Times New Roman" w:cs="Times New Roman"/>
        </w:rPr>
        <w:t xml:space="preserve">                                          </w:t>
      </w:r>
      <w:r w:rsidR="00963B23" w:rsidRPr="003E183A">
        <w:rPr>
          <w:rFonts w:ascii="Times New Roman" w:hAnsi="Times New Roman" w:cs="Times New Roman"/>
        </w:rPr>
        <w:tab/>
      </w:r>
      <w:r w:rsidR="00963B23" w:rsidRPr="003E183A">
        <w:rPr>
          <w:rFonts w:ascii="Times New Roman" w:hAnsi="Times New Roman" w:cs="Times New Roman"/>
        </w:rPr>
        <w:tab/>
      </w:r>
      <w:r w:rsidR="00963B23" w:rsidRPr="003E183A">
        <w:rPr>
          <w:rFonts w:ascii="Times New Roman" w:hAnsi="Times New Roman" w:cs="Times New Roman"/>
        </w:rPr>
        <w:tab/>
      </w:r>
      <w:r w:rsidR="00963B23" w:rsidRPr="003E183A">
        <w:rPr>
          <w:rFonts w:ascii="Times New Roman" w:hAnsi="Times New Roman" w:cs="Times New Roman"/>
        </w:rPr>
        <w:tab/>
      </w:r>
      <w:r w:rsidRPr="003E183A">
        <w:rPr>
          <w:rFonts w:ascii="Times New Roman" w:hAnsi="Times New Roman" w:cs="Times New Roman"/>
        </w:rPr>
        <w:t xml:space="preserve">İmza                                                                           </w:t>
      </w:r>
    </w:p>
    <w:p w:rsidR="00722DE4" w:rsidRPr="003E183A" w:rsidRDefault="00722DE4"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rPr>
      </w:pPr>
    </w:p>
    <w:p w:rsidR="0038345C" w:rsidRPr="003E183A" w:rsidRDefault="0038345C" w:rsidP="00963B23">
      <w:pPr>
        <w:pStyle w:val="AralkYok"/>
        <w:rPr>
          <w:rFonts w:ascii="Times New Roman" w:hAnsi="Times New Roman" w:cs="Times New Roman"/>
        </w:rPr>
      </w:pPr>
    </w:p>
    <w:p w:rsidR="00EE440D" w:rsidRPr="003E183A" w:rsidRDefault="008F27A2" w:rsidP="005E245C">
      <w:pPr>
        <w:pStyle w:val="AralkYok"/>
        <w:jc w:val="center"/>
        <w:rPr>
          <w:rFonts w:ascii="Times New Roman" w:hAnsi="Times New Roman" w:cs="Times New Roman"/>
        </w:rPr>
      </w:pPr>
      <w:r w:rsidRPr="003E183A">
        <w:rPr>
          <w:rFonts w:ascii="Times New Roman" w:hAnsi="Times New Roman" w:cs="Times New Roman"/>
        </w:rPr>
        <w:t>Çevre Danışmanlık Firmasının</w:t>
      </w:r>
      <w:r w:rsidR="00963B23" w:rsidRPr="003E183A">
        <w:rPr>
          <w:rFonts w:ascii="Times New Roman" w:hAnsi="Times New Roman" w:cs="Times New Roman"/>
        </w:rPr>
        <w:t xml:space="preserve"> Unvanı</w:t>
      </w:r>
    </w:p>
    <w:p w:rsidR="00963B23" w:rsidRPr="003E183A" w:rsidRDefault="00963B23" w:rsidP="005E245C">
      <w:pPr>
        <w:pStyle w:val="AralkYok"/>
        <w:jc w:val="center"/>
        <w:rPr>
          <w:rFonts w:ascii="Times New Roman" w:hAnsi="Times New Roman" w:cs="Times New Roman"/>
        </w:rPr>
      </w:pPr>
      <w:r w:rsidRPr="003E183A">
        <w:rPr>
          <w:rFonts w:ascii="Times New Roman" w:hAnsi="Times New Roman" w:cs="Times New Roman"/>
        </w:rPr>
        <w:t>İmza/Kaşe</w:t>
      </w:r>
    </w:p>
    <w:p w:rsidR="00963B23" w:rsidRPr="003E183A" w:rsidRDefault="00963B23"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EE440D" w:rsidRPr="003E183A" w:rsidRDefault="00EE440D" w:rsidP="00963B23">
      <w:pPr>
        <w:pStyle w:val="AralkYok"/>
        <w:rPr>
          <w:rFonts w:ascii="Times New Roman" w:hAnsi="Times New Roman" w:cs="Times New Roman"/>
        </w:rPr>
      </w:pPr>
    </w:p>
    <w:p w:rsidR="00EE440D" w:rsidRPr="003E183A" w:rsidRDefault="00963B23" w:rsidP="005E245C">
      <w:pPr>
        <w:pStyle w:val="AralkYok"/>
        <w:jc w:val="center"/>
        <w:rPr>
          <w:rFonts w:ascii="Times New Roman" w:hAnsi="Times New Roman" w:cs="Times New Roman"/>
        </w:rPr>
      </w:pPr>
      <w:r w:rsidRPr="003E183A">
        <w:rPr>
          <w:rFonts w:ascii="Times New Roman" w:hAnsi="Times New Roman" w:cs="Times New Roman"/>
        </w:rPr>
        <w:t xml:space="preserve">Çevre Yönetim Hizmeti verilen </w:t>
      </w:r>
      <w:r w:rsidR="00EE440D" w:rsidRPr="003E183A">
        <w:rPr>
          <w:rFonts w:ascii="Times New Roman" w:hAnsi="Times New Roman" w:cs="Times New Roman"/>
        </w:rPr>
        <w:t>İşletme</w:t>
      </w:r>
      <w:r w:rsidR="008F27A2" w:rsidRPr="003E183A">
        <w:rPr>
          <w:rFonts w:ascii="Times New Roman" w:hAnsi="Times New Roman" w:cs="Times New Roman"/>
        </w:rPr>
        <w:t>nin</w:t>
      </w:r>
      <w:r w:rsidR="00EE440D" w:rsidRPr="003E183A">
        <w:rPr>
          <w:rFonts w:ascii="Times New Roman" w:hAnsi="Times New Roman" w:cs="Times New Roman"/>
        </w:rPr>
        <w:t xml:space="preserve"> </w:t>
      </w:r>
      <w:r w:rsidR="0016544F" w:rsidRPr="003E183A">
        <w:rPr>
          <w:rFonts w:ascii="Times New Roman" w:hAnsi="Times New Roman" w:cs="Times New Roman"/>
        </w:rPr>
        <w:t>unvanı</w:t>
      </w:r>
    </w:p>
    <w:p w:rsidR="00963B23" w:rsidRPr="003E183A" w:rsidRDefault="00963B23" w:rsidP="00963B23">
      <w:pPr>
        <w:pStyle w:val="AralkYok"/>
        <w:jc w:val="center"/>
        <w:rPr>
          <w:rFonts w:ascii="Times New Roman" w:hAnsi="Times New Roman" w:cs="Times New Roman"/>
        </w:rPr>
      </w:pPr>
      <w:r w:rsidRPr="003E183A">
        <w:rPr>
          <w:rFonts w:ascii="Times New Roman" w:hAnsi="Times New Roman" w:cs="Times New Roman"/>
        </w:rPr>
        <w:t>İmza/Kaşe</w:t>
      </w:r>
    </w:p>
    <w:p w:rsidR="00413A38" w:rsidRPr="003E183A" w:rsidRDefault="00413A38" w:rsidP="005E245C">
      <w:pPr>
        <w:pStyle w:val="AralkYok"/>
        <w:jc w:val="center"/>
        <w:rPr>
          <w:rFonts w:ascii="Times New Roman" w:hAnsi="Times New Roman" w:cs="Times New Roman"/>
        </w:rPr>
      </w:pPr>
    </w:p>
    <w:p w:rsidR="00266A2F" w:rsidRPr="003E183A" w:rsidRDefault="00266A2F"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tbl>
      <w:tblPr>
        <w:tblStyle w:val="TabloKlavuzu"/>
        <w:tblpPr w:leftFromText="141" w:rightFromText="141" w:vertAnchor="text" w:horzAnchor="margin" w:tblpY="-665"/>
        <w:tblW w:w="0" w:type="auto"/>
        <w:tblLook w:val="04A0" w:firstRow="1" w:lastRow="0" w:firstColumn="1" w:lastColumn="0" w:noHBand="0" w:noVBand="1"/>
      </w:tblPr>
      <w:tblGrid>
        <w:gridCol w:w="2065"/>
        <w:gridCol w:w="16"/>
        <w:gridCol w:w="2085"/>
        <w:gridCol w:w="4896"/>
      </w:tblGrid>
      <w:tr w:rsidR="003E183A" w:rsidRPr="003E183A" w:rsidTr="003E183A">
        <w:trPr>
          <w:trHeight w:val="510"/>
        </w:trPr>
        <w:tc>
          <w:tcPr>
            <w:tcW w:w="4166" w:type="dxa"/>
            <w:gridSpan w:val="3"/>
            <w:vAlign w:val="center"/>
          </w:tcPr>
          <w:p w:rsidR="003E183A" w:rsidRPr="003E183A" w:rsidRDefault="003E183A" w:rsidP="003E183A">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1-İŞLETME BİLGİLERİ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Unvanı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Adresi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Beldesi / İlçesi / İli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Telefon – Faks no</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Elektronik Posta Adresi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Vergi Dairesi ve Numarası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Kimlik Numarası (ÇKN)</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Alan (m²)</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Açık</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Kapalı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7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Koordinat Bilgileri (UTM)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Kurulu Olduğu Yer</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2000" behindDoc="0" locked="0" layoutInCell="1" allowOverlap="1" wp14:anchorId="1D9AB64A" wp14:editId="534FF7F1">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CEA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0976" behindDoc="0" locked="0" layoutInCell="1" allowOverlap="1" wp14:anchorId="3DE7C832" wp14:editId="7FF7F25D">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9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Pr="003E183A">
              <w:rPr>
                <w:rFonts w:ascii="Times New Roman" w:hAnsi="Times New Roman" w:cs="Times New Roman"/>
              </w:rPr>
              <w:t>OSB, İOSB, Yerleşim alanı,</w:t>
            </w:r>
          </w:p>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mücavir alan sınırı dışı vb.</w:t>
            </w:r>
          </w:p>
        </w:tc>
      </w:tr>
      <w:tr w:rsidR="003E183A" w:rsidRPr="003E183A" w:rsidTr="003E183A">
        <w:trPr>
          <w:trHeight w:val="397"/>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Personel Sayısı</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İdari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Mühendis</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Teknisyen</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Usta</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İşçi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510"/>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Çalışma Şekli</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Sürekli / mevsimlik - dönemsel</w:t>
            </w: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Vardiya Sayısı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81" w:type="dxa"/>
            <w:gridSpan w:val="2"/>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İktisadi Faaliyet Alanı</w:t>
            </w:r>
          </w:p>
        </w:tc>
        <w:tc>
          <w:tcPr>
            <w:tcW w:w="2085" w:type="dxa"/>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NACE Kodu</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kodu</w:t>
            </w:r>
          </w:p>
        </w:tc>
      </w:tr>
      <w:tr w:rsidR="003E183A" w:rsidRPr="003E183A" w:rsidTr="003E183A">
        <w:trPr>
          <w:trHeight w:val="454"/>
        </w:trPr>
        <w:tc>
          <w:tcPr>
            <w:tcW w:w="2081" w:type="dxa"/>
            <w:gridSpan w:val="2"/>
            <w:vMerge/>
            <w:vAlign w:val="center"/>
          </w:tcPr>
          <w:p w:rsidR="003E183A" w:rsidRPr="003E183A" w:rsidRDefault="003E183A" w:rsidP="003E183A">
            <w:pPr>
              <w:pStyle w:val="AralkYok"/>
              <w:jc w:val="both"/>
              <w:rPr>
                <w:rFonts w:ascii="Times New Roman" w:hAnsi="Times New Roman" w:cs="Times New Roman"/>
                <w:b/>
              </w:rPr>
            </w:pPr>
          </w:p>
        </w:tc>
        <w:tc>
          <w:tcPr>
            <w:tcW w:w="2085" w:type="dxa"/>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Adı</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adı</w:t>
            </w:r>
          </w:p>
        </w:tc>
      </w:tr>
      <w:tr w:rsidR="003E183A" w:rsidRPr="003E183A" w:rsidTr="003E183A">
        <w:trPr>
          <w:trHeight w:val="358"/>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Üretim Konusu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Kapasite</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ÇED Kararı Yazısı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Çevre İzni/Çevre İzin ve Lisansı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Kapasite Raporu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Yönetim Sistemi Belgesi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konusunda alınmış teşvik ve ödüller</w:t>
            </w:r>
          </w:p>
        </w:tc>
        <w:tc>
          <w:tcPr>
            <w:tcW w:w="4896" w:type="dxa"/>
          </w:tcPr>
          <w:p w:rsidR="003E183A" w:rsidRPr="003E183A" w:rsidRDefault="003E183A" w:rsidP="003E183A">
            <w:pPr>
              <w:pStyle w:val="AralkYok"/>
              <w:jc w:val="both"/>
              <w:rPr>
                <w:rFonts w:ascii="Times New Roman" w:hAnsi="Times New Roman" w:cs="Times New Roman"/>
              </w:rPr>
            </w:pPr>
          </w:p>
        </w:tc>
      </w:tr>
    </w:tbl>
    <w:p w:rsidR="00963B23" w:rsidRDefault="00963B23" w:rsidP="005E245C">
      <w:pPr>
        <w:pStyle w:val="AralkYok"/>
        <w:jc w:val="center"/>
        <w:rPr>
          <w:rFonts w:ascii="Times New Roman" w:hAnsi="Times New Roman" w:cs="Times New Roman"/>
        </w:rPr>
      </w:pPr>
    </w:p>
    <w:p w:rsidR="00F056EB" w:rsidRDefault="00F056EB" w:rsidP="005E245C">
      <w:pPr>
        <w:pStyle w:val="AralkYok"/>
        <w:jc w:val="center"/>
        <w:rPr>
          <w:rFonts w:ascii="Times New Roman" w:hAnsi="Times New Roman" w:cs="Times New Roman"/>
        </w:rPr>
      </w:pPr>
    </w:p>
    <w:p w:rsidR="00DF41A5" w:rsidRDefault="00DF41A5" w:rsidP="005E245C">
      <w:pPr>
        <w:pStyle w:val="AralkYok"/>
        <w:jc w:val="center"/>
        <w:rPr>
          <w:rFonts w:ascii="Times New Roman" w:hAnsi="Times New Roman" w:cs="Times New Roman"/>
        </w:rPr>
      </w:pPr>
    </w:p>
    <w:p w:rsidR="00DF41A5" w:rsidRDefault="00DF41A5" w:rsidP="005E245C">
      <w:pPr>
        <w:pStyle w:val="AralkYok"/>
        <w:jc w:val="center"/>
        <w:rPr>
          <w:rFonts w:ascii="Times New Roman" w:hAnsi="Times New Roman" w:cs="Times New Roman"/>
        </w:rPr>
      </w:pPr>
    </w:p>
    <w:p w:rsidR="00F056EB" w:rsidRPr="003E183A" w:rsidRDefault="00F056E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13A38" w:rsidRPr="003E183A" w:rsidTr="003E183A">
        <w:tc>
          <w:tcPr>
            <w:tcW w:w="9062" w:type="dxa"/>
            <w:vAlign w:val="center"/>
          </w:tcPr>
          <w:p w:rsidR="00413A38" w:rsidRPr="003E183A" w:rsidRDefault="00413A38" w:rsidP="00AE3A3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2- İŞLETME HAKKINDA GENEL BİLGİLER</w:t>
            </w:r>
          </w:p>
        </w:tc>
      </w:tr>
      <w:tr w:rsidR="00413A38" w:rsidRPr="003E183A" w:rsidTr="003E183A">
        <w:tc>
          <w:tcPr>
            <w:tcW w:w="9062" w:type="dxa"/>
          </w:tcPr>
          <w:p w:rsidR="00413A38" w:rsidRPr="003E183A" w:rsidRDefault="00413A38" w:rsidP="00AE3A30">
            <w:pPr>
              <w:pStyle w:val="AralkYok"/>
              <w:jc w:val="both"/>
              <w:rPr>
                <w:rFonts w:ascii="Times New Roman" w:hAnsi="Times New Roman" w:cs="Times New Roman"/>
              </w:rPr>
            </w:pPr>
          </w:p>
          <w:p w:rsidR="00413A38" w:rsidRPr="003E183A" w:rsidRDefault="00413A38" w:rsidP="00AE3A30">
            <w:pPr>
              <w:pStyle w:val="AralkYok"/>
              <w:jc w:val="both"/>
              <w:rPr>
                <w:rFonts w:ascii="Times New Roman" w:hAnsi="Times New Roman" w:cs="Times New Roman"/>
              </w:rPr>
            </w:pPr>
            <w:r w:rsidRPr="003E183A">
              <w:rPr>
                <w:rFonts w:ascii="Times New Roman" w:hAnsi="Times New Roman" w:cs="Times New Roman"/>
              </w:rPr>
              <w:t>İşletme</w:t>
            </w:r>
            <w:r w:rsidR="005638CA" w:rsidRPr="003E183A">
              <w:rPr>
                <w:rFonts w:ascii="Times New Roman" w:hAnsi="Times New Roman" w:cs="Times New Roman"/>
              </w:rPr>
              <w:t>,</w:t>
            </w:r>
            <w:r w:rsidRPr="003E183A">
              <w:rPr>
                <w:rFonts w:ascii="Times New Roman" w:hAnsi="Times New Roman" w:cs="Times New Roman"/>
              </w:rPr>
              <w:t xml:space="preserve"> …………. İli, ………….. İlçesinde, tapunun ………….. pafta, ……….. parsel</w:t>
            </w:r>
            <w:r w:rsidR="00CE5256" w:rsidRPr="003E183A">
              <w:rPr>
                <w:rFonts w:ascii="Times New Roman" w:hAnsi="Times New Roman" w:cs="Times New Roman"/>
              </w:rPr>
              <w:t>, …….. ada</w:t>
            </w:r>
            <w:r w:rsidRPr="003E183A">
              <w:rPr>
                <w:rFonts w:ascii="Times New Roman" w:hAnsi="Times New Roman" w:cs="Times New Roman"/>
              </w:rPr>
              <w:t xml:space="preserve"> numarasında kayıtlı, toplam</w:t>
            </w:r>
            <w:r w:rsidR="005638CA" w:rsidRPr="003E183A">
              <w:rPr>
                <w:rFonts w:ascii="Times New Roman" w:hAnsi="Times New Roman" w:cs="Times New Roman"/>
              </w:rPr>
              <w:t xml:space="preserve"> ………. m² alanda yer almakta olup, </w:t>
            </w:r>
            <w:r w:rsidRPr="003E183A">
              <w:rPr>
                <w:rFonts w:ascii="Times New Roman" w:hAnsi="Times New Roman" w:cs="Times New Roman"/>
              </w:rPr>
              <w:t>“…………………………………” üretimi konusunda faaliyet göstermekte</w:t>
            </w:r>
            <w:r w:rsidR="00AD0E1E" w:rsidRPr="003E183A">
              <w:rPr>
                <w:rFonts w:ascii="Times New Roman" w:hAnsi="Times New Roman" w:cs="Times New Roman"/>
              </w:rPr>
              <w:t>dir. Y</w:t>
            </w:r>
            <w:r w:rsidRPr="003E183A">
              <w:rPr>
                <w:rFonts w:ascii="Times New Roman" w:hAnsi="Times New Roman" w:cs="Times New Roman"/>
              </w:rPr>
              <w:t>ukarıda belirtilen adreste kiracı / mal sahib</w:t>
            </w:r>
            <w:r w:rsidR="007510EF" w:rsidRPr="003E183A">
              <w:rPr>
                <w:rFonts w:ascii="Times New Roman" w:hAnsi="Times New Roman" w:cs="Times New Roman"/>
              </w:rPr>
              <w:t>i olarak bulun</w:t>
            </w:r>
            <w:r w:rsidR="00963B23" w:rsidRPr="003E183A">
              <w:rPr>
                <w:rFonts w:ascii="Times New Roman" w:hAnsi="Times New Roman" w:cs="Times New Roman"/>
              </w:rPr>
              <w:t>ul</w:t>
            </w:r>
            <w:r w:rsidR="007510EF" w:rsidRPr="003E183A">
              <w:rPr>
                <w:rFonts w:ascii="Times New Roman" w:hAnsi="Times New Roman" w:cs="Times New Roman"/>
              </w:rPr>
              <w:t>maktadır.</w:t>
            </w:r>
          </w:p>
          <w:p w:rsidR="007510EF" w:rsidRPr="003E183A" w:rsidRDefault="00450B45" w:rsidP="007510EF">
            <w:pPr>
              <w:pStyle w:val="Default"/>
              <w:jc w:val="both"/>
              <w:rPr>
                <w:rFonts w:ascii="Times New Roman" w:hAnsi="Times New Roman" w:cs="Times New Roman"/>
                <w:sz w:val="22"/>
                <w:szCs w:val="22"/>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0864"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9584" id="Sağ Ayraç 34" o:spid="_x0000_s1026" type="#_x0000_t88" style="position:absolute;margin-left:372.95pt;margin-top:8.8pt;width:12.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19840"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8601" id="Sol Ayraç 23" o:spid="_x0000_s1026" type="#_x0000_t87" style="position:absolute;margin-left:65.6pt;margin-top:8.8pt;width:15.5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3E183A" w:rsidRDefault="00513123" w:rsidP="007510EF">
            <w:pPr>
              <w:pStyle w:val="Default"/>
              <w:jc w:val="center"/>
              <w:rPr>
                <w:rFonts w:ascii="Times New Roman" w:hAnsi="Times New Roman" w:cs="Times New Roman"/>
                <w:color w:val="auto"/>
                <w:sz w:val="22"/>
                <w:szCs w:val="22"/>
              </w:rPr>
            </w:pPr>
            <w:r w:rsidRPr="003E183A">
              <w:rPr>
                <w:rFonts w:ascii="Times New Roman" w:hAnsi="Times New Roman" w:cs="Times New Roman"/>
                <w:color w:val="auto"/>
                <w:sz w:val="22"/>
                <w:szCs w:val="22"/>
              </w:rPr>
              <w:t>FAALİYET SAHİBİ BİLGİSİ</w:t>
            </w:r>
          </w:p>
          <w:p w:rsidR="007510EF" w:rsidRPr="003E183A" w:rsidRDefault="007510EF" w:rsidP="007510EF">
            <w:pPr>
              <w:pStyle w:val="Default"/>
              <w:jc w:val="center"/>
              <w:rPr>
                <w:ins w:id="0" w:author="Özlem Yıldırım" w:date="2019-02-15T11:21:00Z"/>
                <w:rFonts w:ascii="Times New Roman" w:hAnsi="Times New Roman" w:cs="Times New Roman"/>
                <w:sz w:val="22"/>
                <w:szCs w:val="22"/>
              </w:rPr>
            </w:pPr>
            <w:r w:rsidRPr="003E183A">
              <w:rPr>
                <w:rFonts w:ascii="Times New Roman" w:hAnsi="Times New Roman" w:cs="Times New Roman"/>
                <w:sz w:val="22"/>
                <w:szCs w:val="22"/>
              </w:rPr>
              <w:t>var ise faaliyet sahibi/unvan değişikliğine ilişkin bilgi veril</w:t>
            </w:r>
            <w:r w:rsidR="0008790F" w:rsidRPr="003E183A">
              <w:rPr>
                <w:rFonts w:ascii="Times New Roman" w:hAnsi="Times New Roman" w:cs="Times New Roman"/>
                <w:sz w:val="22"/>
                <w:szCs w:val="22"/>
              </w:rPr>
              <w:t>melidir.</w:t>
            </w:r>
          </w:p>
          <w:p w:rsidR="00413A38" w:rsidRPr="003E183A" w:rsidRDefault="00413A38" w:rsidP="00AE3A30">
            <w:pPr>
              <w:pStyle w:val="AralkYok"/>
              <w:jc w:val="both"/>
              <w:rPr>
                <w:rFonts w:ascii="Times New Roman" w:hAnsi="Times New Roman" w:cs="Times New Roman"/>
              </w:rPr>
            </w:pPr>
          </w:p>
        </w:tc>
      </w:tr>
    </w:tbl>
    <w:p w:rsidR="00413A38" w:rsidRPr="003E183A" w:rsidRDefault="00413A38" w:rsidP="00E2431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B6D86" w:rsidRPr="003E183A" w:rsidTr="003B6D86">
        <w:trPr>
          <w:trHeight w:val="624"/>
        </w:trPr>
        <w:tc>
          <w:tcPr>
            <w:tcW w:w="9212" w:type="dxa"/>
            <w:vAlign w:val="center"/>
          </w:tcPr>
          <w:p w:rsidR="003B6D86" w:rsidRPr="003E183A" w:rsidRDefault="007E5EF2" w:rsidP="00E2431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3</w:t>
            </w:r>
            <w:r w:rsidR="003B6D86" w:rsidRPr="003E183A">
              <w:rPr>
                <w:rFonts w:ascii="Times New Roman" w:hAnsi="Times New Roman" w:cs="Times New Roman"/>
                <w:b/>
                <w:sz w:val="28"/>
                <w:szCs w:val="28"/>
              </w:rPr>
              <w:t xml:space="preserve">- İŞLETMENİN ÇED </w:t>
            </w:r>
            <w:r w:rsidR="00E24310" w:rsidRPr="003E183A">
              <w:rPr>
                <w:rFonts w:ascii="Times New Roman" w:hAnsi="Times New Roman" w:cs="Times New Roman"/>
                <w:b/>
                <w:color w:val="000000" w:themeColor="text1"/>
                <w:sz w:val="28"/>
                <w:szCs w:val="28"/>
              </w:rPr>
              <w:t>YÖNETMELİĞİNE</w:t>
            </w:r>
            <w:r w:rsidR="003B6D86" w:rsidRPr="003E183A">
              <w:rPr>
                <w:rFonts w:ascii="Times New Roman" w:hAnsi="Times New Roman" w:cs="Times New Roman"/>
                <w:b/>
                <w:color w:val="000000" w:themeColor="text1"/>
                <w:sz w:val="28"/>
                <w:szCs w:val="28"/>
              </w:rPr>
              <w:t xml:space="preserve"> </w:t>
            </w:r>
            <w:r w:rsidR="003B6D86" w:rsidRPr="003E183A">
              <w:rPr>
                <w:rFonts w:ascii="Times New Roman" w:hAnsi="Times New Roman" w:cs="Times New Roman"/>
                <w:b/>
                <w:sz w:val="28"/>
                <w:szCs w:val="28"/>
              </w:rPr>
              <w:t>GÖRE DURUMU</w:t>
            </w:r>
          </w:p>
        </w:tc>
      </w:tr>
      <w:tr w:rsidR="003B6D86" w:rsidRPr="003E183A" w:rsidTr="003B6D86">
        <w:tc>
          <w:tcPr>
            <w:tcW w:w="9212" w:type="dxa"/>
          </w:tcPr>
          <w:p w:rsidR="008051D2" w:rsidRPr="003E183A" w:rsidRDefault="008051D2" w:rsidP="008051D2">
            <w:pPr>
              <w:pStyle w:val="AralkYok"/>
              <w:ind w:left="1276" w:right="1341"/>
              <w:jc w:val="both"/>
              <w:rPr>
                <w:rFonts w:ascii="Times New Roman" w:eastAsia="Times New Roman" w:hAnsi="Times New Roman" w:cs="Times New Roman"/>
                <w:lang w:eastAsia="tr-TR"/>
              </w:rPr>
            </w:pPr>
          </w:p>
          <w:p w:rsidR="00E24310" w:rsidRPr="003E183A" w:rsidRDefault="00E24310" w:rsidP="00E24310">
            <w:pPr>
              <w:pStyle w:val="AralkYok"/>
              <w:jc w:val="both"/>
              <w:rPr>
                <w:rFonts w:ascii="Times New Roman" w:hAnsi="Times New Roman" w:cs="Times New Roman"/>
              </w:rPr>
            </w:pPr>
            <w:r w:rsidRPr="003E183A">
              <w:rPr>
                <w:rFonts w:ascii="Times New Roman" w:eastAsia="Times New Roman" w:hAnsi="Times New Roman" w:cs="Times New Roman"/>
                <w:sz w:val="20"/>
                <w:szCs w:val="20"/>
              </w:rPr>
              <w:t xml:space="preserve">Kapasite artışları dahil faaliyet ile ilgili olarak işletmenin ÇED Yönetmeliği kapsamındaki durumu (ÇED Olumlu, ÇED Gerekli Değildir ve </w:t>
            </w:r>
            <w:r w:rsidR="00963B23" w:rsidRPr="003E183A">
              <w:rPr>
                <w:rFonts w:ascii="Times New Roman" w:eastAsia="Times New Roman" w:hAnsi="Times New Roman" w:cs="Times New Roman"/>
                <w:sz w:val="20"/>
                <w:szCs w:val="20"/>
              </w:rPr>
              <w:t xml:space="preserve">Kapsam Dışı Kararı </w:t>
            </w:r>
            <w:r w:rsidRPr="003E183A">
              <w:rPr>
                <w:rFonts w:ascii="Times New Roman" w:eastAsia="Times New Roman" w:hAnsi="Times New Roman" w:cs="Times New Roman"/>
                <w:sz w:val="20"/>
                <w:szCs w:val="20"/>
              </w:rPr>
              <w:t>vb) belirtilmeli, konuya ilişkin Bakanlık merkez veya il müdürlüklerinden alınmış tüm resmi belgeler alındıkları mercii, tarih, sayı ve konusu ile birlikte tam olarak yazılmalıdır.</w:t>
            </w:r>
            <w:r w:rsidR="0048628F" w:rsidRPr="003E183A">
              <w:rPr>
                <w:rFonts w:ascii="Times New Roman" w:eastAsia="Times New Roman" w:hAnsi="Times New Roman" w:cs="Times New Roman"/>
                <w:color w:val="7030A0"/>
                <w:sz w:val="20"/>
                <w:szCs w:val="20"/>
              </w:rPr>
              <w:t xml:space="preserve"> (Son Kapasite Raporunda yer alan kapasiteye göre değerlendirilme yapılmalıdır.)</w:t>
            </w:r>
          </w:p>
          <w:p w:rsidR="008051D2" w:rsidRPr="003E183A" w:rsidRDefault="008051D2" w:rsidP="008051D2">
            <w:pPr>
              <w:pStyle w:val="AralkYok"/>
              <w:ind w:left="1418" w:right="1341" w:hanging="142"/>
              <w:jc w:val="both"/>
              <w:rPr>
                <w:rFonts w:ascii="Times New Roman" w:hAnsi="Times New Roman" w:cs="Times New Roman"/>
              </w:rPr>
            </w:pPr>
          </w:p>
        </w:tc>
      </w:tr>
    </w:tbl>
    <w:p w:rsidR="007E5EF2" w:rsidRPr="003E183A" w:rsidRDefault="007E5EF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004"/>
        <w:gridCol w:w="2009"/>
        <w:gridCol w:w="5049"/>
      </w:tblGrid>
      <w:tr w:rsidR="00124395" w:rsidRPr="003E183A" w:rsidTr="00F14FC0">
        <w:trPr>
          <w:trHeight w:val="737"/>
        </w:trPr>
        <w:tc>
          <w:tcPr>
            <w:tcW w:w="9212" w:type="dxa"/>
            <w:gridSpan w:val="3"/>
            <w:vAlign w:val="center"/>
          </w:tcPr>
          <w:p w:rsidR="007E5EF2" w:rsidRPr="003E183A" w:rsidRDefault="007E5EF2" w:rsidP="00B310BB">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4</w:t>
            </w:r>
            <w:r w:rsidR="00124395" w:rsidRPr="003E183A">
              <w:rPr>
                <w:rFonts w:ascii="Times New Roman" w:hAnsi="Times New Roman" w:cs="Times New Roman"/>
                <w:b/>
                <w:sz w:val="28"/>
                <w:szCs w:val="28"/>
              </w:rPr>
              <w:t xml:space="preserve">-İŞLETMENİN ÇEVRE </w:t>
            </w:r>
            <w:r w:rsidR="00B310BB" w:rsidRPr="003E183A">
              <w:rPr>
                <w:rFonts w:ascii="Times New Roman" w:hAnsi="Times New Roman" w:cs="Times New Roman"/>
                <w:b/>
                <w:sz w:val="28"/>
                <w:szCs w:val="28"/>
              </w:rPr>
              <w:t>İZİN VE LİSANS YÖNETMELİĞİNE</w:t>
            </w:r>
            <w:r w:rsidR="00124395" w:rsidRPr="003E183A">
              <w:rPr>
                <w:rFonts w:ascii="Times New Roman" w:hAnsi="Times New Roman" w:cs="Times New Roman"/>
                <w:b/>
                <w:sz w:val="28"/>
                <w:szCs w:val="28"/>
              </w:rPr>
              <w:t xml:space="preserve"> </w:t>
            </w:r>
            <w:r w:rsidR="00EE513A" w:rsidRPr="003E183A">
              <w:rPr>
                <w:rFonts w:ascii="Times New Roman" w:hAnsi="Times New Roman" w:cs="Times New Roman"/>
                <w:b/>
                <w:sz w:val="28"/>
                <w:szCs w:val="28"/>
              </w:rPr>
              <w:t xml:space="preserve">(ÇİLY) </w:t>
            </w:r>
            <w:r w:rsidR="00124395" w:rsidRPr="003E183A">
              <w:rPr>
                <w:rFonts w:ascii="Times New Roman" w:hAnsi="Times New Roman" w:cs="Times New Roman"/>
                <w:b/>
                <w:sz w:val="28"/>
                <w:szCs w:val="28"/>
              </w:rPr>
              <w:t>GÖRE DURUMU</w:t>
            </w:r>
          </w:p>
        </w:tc>
      </w:tr>
      <w:tr w:rsidR="00534141" w:rsidRPr="003E183A" w:rsidTr="00534141">
        <w:trPr>
          <w:trHeight w:val="454"/>
        </w:trPr>
        <w:tc>
          <w:tcPr>
            <w:tcW w:w="2038" w:type="dxa"/>
            <w:vMerge w:val="restart"/>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 xml:space="preserve">Ek </w:t>
            </w:r>
            <w:r w:rsidR="003E0F88" w:rsidRPr="003E183A">
              <w:rPr>
                <w:rFonts w:ascii="Times New Roman" w:hAnsi="Times New Roman" w:cs="Times New Roman"/>
                <w:b/>
                <w:color w:val="000000" w:themeColor="text1"/>
              </w:rPr>
              <w:t xml:space="preserve">Liste </w:t>
            </w:r>
            <w:r w:rsidRPr="003E183A">
              <w:rPr>
                <w:rFonts w:ascii="Times New Roman" w:hAnsi="Times New Roman" w:cs="Times New Roman"/>
                <w:b/>
              </w:rPr>
              <w:t>Kapsamı</w:t>
            </w: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EK</w:t>
            </w:r>
            <w:r w:rsidR="003E0F88" w:rsidRPr="003E183A">
              <w:rPr>
                <w:rFonts w:ascii="Times New Roman" w:hAnsi="Times New Roman" w:cs="Times New Roman"/>
                <w:b/>
              </w:rPr>
              <w:t xml:space="preserve"> Liste</w:t>
            </w:r>
          </w:p>
        </w:tc>
        <w:tc>
          <w:tcPr>
            <w:tcW w:w="5135" w:type="dxa"/>
          </w:tcPr>
          <w:p w:rsidR="00534141" w:rsidRPr="003E183A" w:rsidRDefault="00534141" w:rsidP="00534141">
            <w:pPr>
              <w:pStyle w:val="AralkYok"/>
              <w:ind w:left="497" w:right="632"/>
              <w:jc w:val="both"/>
              <w:rPr>
                <w:rFonts w:ascii="Times New Roman" w:hAnsi="Times New Roman" w:cs="Times New Roman"/>
              </w:rPr>
            </w:pPr>
          </w:p>
        </w:tc>
      </w:tr>
      <w:tr w:rsidR="00534141" w:rsidRPr="003E183A" w:rsidTr="00534141">
        <w:trPr>
          <w:trHeight w:val="454"/>
        </w:trPr>
        <w:tc>
          <w:tcPr>
            <w:tcW w:w="2038" w:type="dxa"/>
            <w:vMerge/>
            <w:vAlign w:val="center"/>
          </w:tcPr>
          <w:p w:rsidR="00534141" w:rsidRPr="003E183A" w:rsidRDefault="00534141" w:rsidP="004F6C5A">
            <w:pPr>
              <w:pStyle w:val="AralkYok"/>
              <w:jc w:val="both"/>
              <w:rPr>
                <w:rFonts w:ascii="Times New Roman" w:hAnsi="Times New Roman" w:cs="Times New Roman"/>
                <w:b/>
              </w:rPr>
            </w:pP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Bölüm No</w:t>
            </w:r>
          </w:p>
        </w:tc>
        <w:tc>
          <w:tcPr>
            <w:tcW w:w="5135" w:type="dxa"/>
          </w:tcPr>
          <w:p w:rsidR="00534141" w:rsidRPr="003E183A" w:rsidRDefault="00534141" w:rsidP="00DF345F">
            <w:pPr>
              <w:pStyle w:val="AralkYok"/>
              <w:ind w:left="497" w:right="632"/>
              <w:jc w:val="both"/>
              <w:rPr>
                <w:rFonts w:ascii="Times New Roman" w:hAnsi="Times New Roman" w:cs="Times New Roman"/>
              </w:rPr>
            </w:pPr>
          </w:p>
        </w:tc>
      </w:tr>
      <w:tr w:rsidR="00534141" w:rsidRPr="003E183A" w:rsidTr="00534141">
        <w:trPr>
          <w:trHeight w:val="454"/>
        </w:trPr>
        <w:tc>
          <w:tcPr>
            <w:tcW w:w="2038" w:type="dxa"/>
            <w:vMerge/>
            <w:vAlign w:val="center"/>
          </w:tcPr>
          <w:p w:rsidR="00534141" w:rsidRPr="003E183A" w:rsidRDefault="00534141" w:rsidP="004F6C5A">
            <w:pPr>
              <w:pStyle w:val="AralkYok"/>
              <w:jc w:val="both"/>
              <w:rPr>
                <w:rFonts w:ascii="Times New Roman" w:hAnsi="Times New Roman" w:cs="Times New Roman"/>
                <w:b/>
              </w:rPr>
            </w:pP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Faaliyetin Adı</w:t>
            </w:r>
          </w:p>
        </w:tc>
        <w:tc>
          <w:tcPr>
            <w:tcW w:w="5135" w:type="dxa"/>
          </w:tcPr>
          <w:p w:rsidR="00534141" w:rsidRPr="003E183A" w:rsidRDefault="00534141" w:rsidP="00DF345F">
            <w:pPr>
              <w:pStyle w:val="AralkYok"/>
              <w:ind w:left="497" w:right="632"/>
              <w:jc w:val="both"/>
              <w:rPr>
                <w:rFonts w:ascii="Times New Roman" w:hAnsi="Times New Roman" w:cs="Times New Roman"/>
              </w:rPr>
            </w:pPr>
          </w:p>
        </w:tc>
      </w:tr>
      <w:tr w:rsidR="00F14FC0" w:rsidRPr="003E183A" w:rsidTr="00F14FC0">
        <w:trPr>
          <w:trHeight w:val="454"/>
        </w:trPr>
        <w:tc>
          <w:tcPr>
            <w:tcW w:w="4077" w:type="dxa"/>
            <w:gridSpan w:val="2"/>
            <w:vAlign w:val="center"/>
          </w:tcPr>
          <w:p w:rsidR="00F14FC0" w:rsidRPr="003E183A" w:rsidRDefault="00F14FC0"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Konusu</w:t>
            </w:r>
          </w:p>
        </w:tc>
        <w:tc>
          <w:tcPr>
            <w:tcW w:w="5135" w:type="dxa"/>
            <w:vAlign w:val="center"/>
          </w:tcPr>
          <w:p w:rsidR="00F14FC0" w:rsidRPr="003E183A" w:rsidRDefault="00F14FC0" w:rsidP="00F14FC0">
            <w:pPr>
              <w:pStyle w:val="AralkYok"/>
              <w:ind w:right="632"/>
              <w:jc w:val="center"/>
              <w:rPr>
                <w:rFonts w:ascii="Times New Roman" w:hAnsi="Times New Roman" w:cs="Times New Roman"/>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2912"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DBA6" id="Sağ Ayraç 36" o:spid="_x0000_s1026" type="#_x0000_t88" style="position:absolute;margin-left:185.75pt;margin-top:.15pt;width:12.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1888"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B02D" id="Sol Ayraç 35" o:spid="_x0000_s1026" type="#_x0000_t87" style="position:absolute;margin-left:15.6pt;margin-top:.7pt;width:12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3E183A">
              <w:rPr>
                <w:rFonts w:ascii="Times New Roman" w:hAnsi="Times New Roman" w:cs="Times New Roman"/>
              </w:rPr>
              <w:t>Hava emisyonu, atıksu deşarjı vb</w:t>
            </w:r>
          </w:p>
        </w:tc>
      </w:tr>
      <w:tr w:rsidR="00124395" w:rsidRPr="003E183A" w:rsidTr="00950A46">
        <w:trPr>
          <w:trHeight w:val="680"/>
        </w:trPr>
        <w:tc>
          <w:tcPr>
            <w:tcW w:w="4077" w:type="dxa"/>
            <w:gridSpan w:val="2"/>
            <w:vAlign w:val="center"/>
          </w:tcPr>
          <w:p w:rsidR="00124395" w:rsidRPr="003E183A" w:rsidRDefault="004F6C5A" w:rsidP="004F6C5A">
            <w:pPr>
              <w:pStyle w:val="AralkYok"/>
              <w:jc w:val="both"/>
              <w:rPr>
                <w:rFonts w:ascii="Times New Roman" w:hAnsi="Times New Roman" w:cs="Times New Roman"/>
                <w:b/>
              </w:rPr>
            </w:pPr>
            <w:r w:rsidRPr="003E183A">
              <w:rPr>
                <w:rFonts w:ascii="Times New Roman" w:hAnsi="Times New Roman" w:cs="Times New Roman"/>
                <w:b/>
              </w:rPr>
              <w:t>Geçici Faaliyet Belgesi İşlemleri</w:t>
            </w:r>
          </w:p>
        </w:tc>
        <w:tc>
          <w:tcPr>
            <w:tcW w:w="5135" w:type="dxa"/>
          </w:tcPr>
          <w:p w:rsidR="007E5EF2" w:rsidRPr="003E183A" w:rsidRDefault="007E5EF2" w:rsidP="00DF345F">
            <w:pPr>
              <w:pStyle w:val="AralkYok"/>
              <w:ind w:left="497" w:right="632"/>
              <w:jc w:val="both"/>
              <w:rPr>
                <w:rFonts w:ascii="Times New Roman" w:hAnsi="Times New Roman" w:cs="Times New Roman"/>
              </w:rPr>
            </w:pPr>
          </w:p>
          <w:p w:rsidR="00124395" w:rsidRPr="003E183A" w:rsidRDefault="00950A46" w:rsidP="00DF345F">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FF065" id="Sol Ayraç 12" o:spid="_x0000_s1026" type="#_x0000_t87" style="position:absolute;margin-left:3.55pt;margin-top:5.1pt;width:12.2pt;height:86.2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3E183A">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95BB" id="Sağ Ayraç 16" o:spid="_x0000_s1026" type="#_x0000_t88" style="position:absolute;margin-left:222.55pt;margin-top:5.1pt;width:9pt;height:8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 xml:space="preserve">ÇİLY </w:t>
            </w:r>
            <w:r w:rsidR="00DF345F" w:rsidRPr="003E183A">
              <w:rPr>
                <w:rFonts w:ascii="Times New Roman" w:hAnsi="Times New Roman" w:cs="Times New Roman"/>
              </w:rPr>
              <w:t>kapsamında almakla yükümlü olduğu geçici faaliyet belgesi ile ilgili iş ve işlemler, belgenin alınması durumunda alındığı mercii, tarihi, sayısı ve konusu belirtil</w:t>
            </w:r>
            <w:r w:rsidR="003E0F88" w:rsidRPr="003E183A">
              <w:rPr>
                <w:rFonts w:ascii="Times New Roman" w:hAnsi="Times New Roman" w:cs="Times New Roman"/>
              </w:rPr>
              <w:t>melidir</w:t>
            </w:r>
            <w:r w:rsidR="00DF345F" w:rsidRPr="003E183A">
              <w:rPr>
                <w:rFonts w:ascii="Times New Roman" w:hAnsi="Times New Roman" w:cs="Times New Roman"/>
              </w:rPr>
              <w:t>.</w:t>
            </w:r>
          </w:p>
          <w:p w:rsidR="007E5EF2" w:rsidRPr="003E183A" w:rsidRDefault="007E5EF2" w:rsidP="00DF345F">
            <w:pPr>
              <w:pStyle w:val="AralkYok"/>
              <w:ind w:left="497" w:right="632"/>
              <w:jc w:val="both"/>
              <w:rPr>
                <w:rFonts w:ascii="Times New Roman" w:hAnsi="Times New Roman" w:cs="Times New Roman"/>
              </w:rPr>
            </w:pPr>
          </w:p>
        </w:tc>
      </w:tr>
      <w:tr w:rsidR="00124395" w:rsidRPr="003E183A" w:rsidTr="00950A46">
        <w:trPr>
          <w:trHeight w:val="680"/>
        </w:trPr>
        <w:tc>
          <w:tcPr>
            <w:tcW w:w="4077" w:type="dxa"/>
            <w:gridSpan w:val="2"/>
            <w:vAlign w:val="center"/>
          </w:tcPr>
          <w:p w:rsidR="00124395" w:rsidRPr="003E183A" w:rsidRDefault="004F6C5A"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İşlemleri</w:t>
            </w:r>
          </w:p>
        </w:tc>
        <w:tc>
          <w:tcPr>
            <w:tcW w:w="5135" w:type="dxa"/>
          </w:tcPr>
          <w:p w:rsidR="007E5EF2" w:rsidRPr="003E183A" w:rsidRDefault="007E5EF2" w:rsidP="00DF345F">
            <w:pPr>
              <w:pStyle w:val="AralkYok"/>
              <w:ind w:left="497" w:right="632"/>
              <w:jc w:val="both"/>
              <w:rPr>
                <w:rFonts w:ascii="Times New Roman" w:hAnsi="Times New Roman" w:cs="Times New Roman"/>
              </w:rPr>
            </w:pPr>
          </w:p>
          <w:p w:rsidR="007E5EF2" w:rsidRPr="003E183A" w:rsidRDefault="0005474E" w:rsidP="007E5EF2">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2672"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CA43" id="Sağ Ayraç 17" o:spid="_x0000_s1026" type="#_x0000_t88" style="position:absolute;margin-left:222.3pt;margin-top:5.6pt;width:4.25pt;height:57.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0624"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97657" id="Sol Ayraç 13" o:spid="_x0000_s1026" type="#_x0000_t87" style="position:absolute;margin-left:3.6pt;margin-top:5.6pt;width:11.8pt;height:57.4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ÇİLY</w:t>
            </w:r>
            <w:r w:rsidR="00DF345F" w:rsidRPr="003E183A">
              <w:rPr>
                <w:rFonts w:ascii="Times New Roman" w:hAnsi="Times New Roman" w:cs="Times New Roman"/>
              </w:rPr>
              <w:t xml:space="preserve"> kapsamında almakla yükümlü olduğu çevre izni ve lisansı ile ilgili iş ve işlemler, belgenin alınması durumunda alındığı mercii, tarihi, sayısı ve konusu </w:t>
            </w:r>
            <w:r w:rsidR="003E0F88" w:rsidRPr="003E183A">
              <w:rPr>
                <w:rFonts w:ascii="Times New Roman" w:hAnsi="Times New Roman" w:cs="Times New Roman"/>
              </w:rPr>
              <w:t>belirtilmelidir.</w:t>
            </w:r>
          </w:p>
          <w:p w:rsidR="007E5EF2" w:rsidRPr="003E183A" w:rsidRDefault="007E5EF2" w:rsidP="007E5EF2">
            <w:pPr>
              <w:pStyle w:val="AralkYok"/>
              <w:ind w:left="497" w:right="632"/>
              <w:jc w:val="both"/>
              <w:rPr>
                <w:rFonts w:ascii="Times New Roman" w:hAnsi="Times New Roman" w:cs="Times New Roman"/>
              </w:rPr>
            </w:pPr>
          </w:p>
        </w:tc>
      </w:tr>
    </w:tbl>
    <w:p w:rsidR="003B6D86" w:rsidRPr="003E183A" w:rsidRDefault="003B6D86"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8A4003" w:rsidRPr="003E183A" w:rsidRDefault="008A4003" w:rsidP="007C0E3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8A4003" w:rsidRPr="003E183A" w:rsidTr="00B72DD7">
        <w:trPr>
          <w:trHeight w:val="624"/>
        </w:trPr>
        <w:tc>
          <w:tcPr>
            <w:tcW w:w="9212" w:type="dxa"/>
            <w:vAlign w:val="center"/>
          </w:tcPr>
          <w:p w:rsidR="008A4003" w:rsidRPr="003E183A" w:rsidRDefault="008A4003" w:rsidP="00B72DD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5- İŞLETMENİN İŞ AKIM ŞEMASI VE PROSES ÖZETİ</w:t>
            </w:r>
          </w:p>
        </w:tc>
      </w:tr>
      <w:tr w:rsidR="008A4003" w:rsidRPr="003E183A" w:rsidTr="00B72DD7">
        <w:tc>
          <w:tcPr>
            <w:tcW w:w="9212" w:type="dxa"/>
          </w:tcPr>
          <w:p w:rsidR="008A4003" w:rsidRPr="003E183A" w:rsidRDefault="008A4003" w:rsidP="00B72DD7">
            <w:pPr>
              <w:pStyle w:val="AralkYok"/>
              <w:ind w:left="1276" w:right="1341"/>
              <w:jc w:val="both"/>
              <w:rPr>
                <w:rFonts w:ascii="Times New Roman" w:hAnsi="Times New Roman" w:cs="Times New Roman"/>
              </w:rPr>
            </w:pPr>
          </w:p>
          <w:p w:rsidR="008A4003" w:rsidRPr="003E183A" w:rsidRDefault="008A4003" w:rsidP="0008790F">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4960"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4C1F3" id="Sağ Ayraç 43" o:spid="_x0000_s1026" type="#_x0000_t88" style="position:absolute;margin-left:391.9pt;margin-top:.55pt;width:15.75pt;height:60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3936"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F2286" id="Sol Ayraç 44" o:spid="_x0000_s1026" type="#_x0000_t87" style="position:absolute;margin-left:39.4pt;margin-top:1.25pt;width:14.8pt;height:60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3E183A">
              <w:rPr>
                <w:rFonts w:ascii="Times New Roman" w:hAnsi="Times New Roman" w:cs="Times New Roman"/>
              </w:rPr>
              <w:t>Geçici faaliyet belgesi müracaatında sunulan iş akım şeması ve proses özeti kadar detaylı olmamakla birlikte, işletmenin faaliyet alanı, vaziyet planı, üretim süreçleri, iş akım şemaları ve proses özetleri genel olarak açıklanacak, genel vaziyet planında üretim süreçlerine göre emisyon (hava ve su) çıkışları belirtil</w:t>
            </w:r>
            <w:r w:rsidR="0008790F" w:rsidRPr="003E183A">
              <w:rPr>
                <w:rFonts w:ascii="Times New Roman" w:hAnsi="Times New Roman" w:cs="Times New Roman"/>
              </w:rPr>
              <w:t>melidir</w:t>
            </w:r>
            <w:r w:rsidRPr="003E183A">
              <w:rPr>
                <w:rFonts w:ascii="Times New Roman" w:hAnsi="Times New Roman" w:cs="Times New Roman"/>
              </w:rPr>
              <w:t>.</w:t>
            </w:r>
          </w:p>
        </w:tc>
      </w:tr>
    </w:tbl>
    <w:p w:rsidR="00DC3E7F" w:rsidRPr="003E183A" w:rsidRDefault="00DC3E7F" w:rsidP="005E245C">
      <w:pPr>
        <w:pStyle w:val="AralkYok"/>
        <w:jc w:val="center"/>
        <w:rPr>
          <w:rFonts w:ascii="Times New Roman" w:hAnsi="Times New Roman" w:cs="Times New Roman"/>
        </w:rPr>
      </w:pPr>
    </w:p>
    <w:p w:rsidR="00DC2FCD" w:rsidRPr="003E183A" w:rsidRDefault="00DC2FCD"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B70D3" w:rsidRPr="003E183A" w:rsidTr="009B70D3">
        <w:trPr>
          <w:trHeight w:val="624"/>
        </w:trPr>
        <w:tc>
          <w:tcPr>
            <w:tcW w:w="9212" w:type="dxa"/>
            <w:vAlign w:val="center"/>
          </w:tcPr>
          <w:p w:rsidR="00A244B1" w:rsidRPr="003E183A" w:rsidRDefault="00A244B1" w:rsidP="009B70D3">
            <w:pPr>
              <w:pStyle w:val="AralkYok"/>
              <w:jc w:val="both"/>
              <w:rPr>
                <w:rFonts w:ascii="Times New Roman" w:hAnsi="Times New Roman" w:cs="Times New Roman"/>
                <w:b/>
                <w:sz w:val="28"/>
                <w:szCs w:val="28"/>
              </w:rPr>
            </w:pPr>
          </w:p>
          <w:p w:rsidR="009B70D3" w:rsidRPr="003E183A" w:rsidRDefault="009B70D3" w:rsidP="009B70D3">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6- İŞLETMENİN ÇEVRE</w:t>
            </w:r>
            <w:r w:rsidR="00537E67" w:rsidRPr="003E183A">
              <w:rPr>
                <w:rFonts w:ascii="Times New Roman" w:hAnsi="Times New Roman" w:cs="Times New Roman"/>
                <w:b/>
                <w:sz w:val="28"/>
                <w:szCs w:val="28"/>
              </w:rPr>
              <w:t>SEL ETKİLERİ VE ALINAN/ALINACAK ÖNLEMLER</w:t>
            </w:r>
          </w:p>
          <w:p w:rsidR="00A244B1" w:rsidRPr="003E183A" w:rsidRDefault="00A244B1" w:rsidP="009B70D3">
            <w:pPr>
              <w:pStyle w:val="AralkYok"/>
              <w:jc w:val="both"/>
              <w:rPr>
                <w:rFonts w:ascii="Times New Roman" w:hAnsi="Times New Roman" w:cs="Times New Roman"/>
                <w:b/>
                <w:sz w:val="28"/>
                <w:szCs w:val="28"/>
              </w:rPr>
            </w:pPr>
          </w:p>
        </w:tc>
      </w:tr>
      <w:tr w:rsidR="009B70D3" w:rsidRPr="003E183A" w:rsidTr="009B70D3">
        <w:tc>
          <w:tcPr>
            <w:tcW w:w="9212" w:type="dxa"/>
          </w:tcPr>
          <w:p w:rsidR="009B70D3" w:rsidRPr="003E183A" w:rsidRDefault="00603808" w:rsidP="00EB6D44">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51584"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0EF9" id="Sağ Ayraç 21" o:spid="_x0000_s1026" type="#_x0000_t88" style="position:absolute;margin-left:399.8pt;margin-top:4.8pt;width:22.05pt;height:4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3E183A">
              <w:rPr>
                <w:rFonts w:ascii="Times New Roman" w:hAnsi="Times New Roman" w:cs="Times New Roman"/>
                <w:noProof/>
                <w:lang w:eastAsia="tr-TR"/>
              </w:rPr>
              <mc:AlternateContent>
                <mc:Choice Requires="wps">
                  <w:drawing>
                    <wp:anchor distT="0" distB="0" distL="114300" distR="114300" simplePos="0" relativeHeight="251649536"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F7ED" id="Sol Ayraç 20" o:spid="_x0000_s1026" type="#_x0000_t87" style="position:absolute;margin-left:29.6pt;margin-top:4.8pt;width:24.55pt;height:4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3E183A">
              <w:rPr>
                <w:rFonts w:ascii="Times New Roman" w:hAnsi="Times New Roman" w:cs="Times New Roman"/>
              </w:rPr>
              <w:t>İşletmenin faaliyeti, çevresel etkileri bakımından irdelen</w:t>
            </w:r>
            <w:r w:rsidR="00C658C9" w:rsidRPr="003E183A">
              <w:rPr>
                <w:rFonts w:ascii="Times New Roman" w:hAnsi="Times New Roman" w:cs="Times New Roman"/>
              </w:rPr>
              <w:t>meli</w:t>
            </w:r>
            <w:r w:rsidR="00984513" w:rsidRPr="003E183A">
              <w:rPr>
                <w:rFonts w:ascii="Times New Roman" w:hAnsi="Times New Roman" w:cs="Times New Roman"/>
              </w:rPr>
              <w:t>, sadece yükümlü olduğu mevzuat çerçevesinde değerlendirme yapıl</w:t>
            </w:r>
            <w:r w:rsidR="00C658C9" w:rsidRPr="003E183A">
              <w:rPr>
                <w:rFonts w:ascii="Times New Roman" w:hAnsi="Times New Roman" w:cs="Times New Roman"/>
              </w:rPr>
              <w:t>malıdır</w:t>
            </w:r>
            <w:r w:rsidR="00984513" w:rsidRPr="003E183A">
              <w:rPr>
                <w:rFonts w:ascii="Times New Roman" w:hAnsi="Times New Roman" w:cs="Times New Roman"/>
              </w:rPr>
              <w:t>. İşletme tabi olduğu mevzuat açısından değerlendirilirken ilgili mevzuatın maddeleri / hükümleri sıralanmak/yazılmak suretiyle gereksiz bilgi verilmesinden kaçınıl</w:t>
            </w:r>
            <w:r w:rsidR="00C658C9" w:rsidRPr="003E183A">
              <w:rPr>
                <w:rFonts w:ascii="Times New Roman" w:hAnsi="Times New Roman" w:cs="Times New Roman"/>
              </w:rPr>
              <w:t>malıdır</w:t>
            </w:r>
            <w:r w:rsidR="00984513" w:rsidRPr="003E183A">
              <w:rPr>
                <w:rFonts w:ascii="Times New Roman" w:hAnsi="Times New Roman" w:cs="Times New Roman"/>
              </w:rPr>
              <w:t>. Faaliyetin uygun olması durumunda bu uygunluğun nasıl olduğu; eksiklik, olumsuzluk veya uygunsuzluk olması durumunda ise ilgili mevzuatın ilgili maddelerine göre değerlendirme yapıl</w:t>
            </w:r>
            <w:r w:rsidR="00C658C9" w:rsidRPr="003E183A">
              <w:rPr>
                <w:rFonts w:ascii="Times New Roman" w:hAnsi="Times New Roman" w:cs="Times New Roman"/>
              </w:rPr>
              <w:t>malı</w:t>
            </w:r>
            <w:r w:rsidR="00984513" w:rsidRPr="003E183A">
              <w:rPr>
                <w:rFonts w:ascii="Times New Roman" w:hAnsi="Times New Roman" w:cs="Times New Roman"/>
              </w:rPr>
              <w:t xml:space="preserve"> ve durum net ifadeler ile ortaya konul</w:t>
            </w:r>
            <w:r w:rsidR="00C658C9" w:rsidRPr="003E183A">
              <w:rPr>
                <w:rFonts w:ascii="Times New Roman" w:hAnsi="Times New Roman" w:cs="Times New Roman"/>
              </w:rPr>
              <w:t>malıdır</w:t>
            </w:r>
            <w:r w:rsidR="00984513" w:rsidRPr="003E183A">
              <w:rPr>
                <w:rFonts w:ascii="Times New Roman" w:hAnsi="Times New Roman" w:cs="Times New Roman"/>
              </w:rPr>
              <w:t>.</w:t>
            </w:r>
            <w:r w:rsidR="00DC2FCD" w:rsidRPr="003E183A">
              <w:rPr>
                <w:rFonts w:ascii="Times New Roman" w:hAnsi="Times New Roman" w:cs="Times New Roman"/>
              </w:rPr>
              <w:t xml:space="preserve"> İşle</w:t>
            </w:r>
            <w:r w:rsidR="00496613" w:rsidRPr="003E183A">
              <w:rPr>
                <w:rFonts w:ascii="Times New Roman" w:hAnsi="Times New Roman" w:cs="Times New Roman"/>
              </w:rPr>
              <w:t>tmede yıl içerisinde çevre ve insana</w:t>
            </w:r>
            <w:r w:rsidR="00DC2FCD" w:rsidRPr="003E183A">
              <w:rPr>
                <w:rFonts w:ascii="Times New Roman" w:hAnsi="Times New Roman" w:cs="Times New Roman"/>
              </w:rPr>
              <w:t xml:space="preserve"> zarar verebilecek herhangi bir kaz</w:t>
            </w:r>
            <w:r w:rsidR="00496613" w:rsidRPr="003E183A">
              <w:rPr>
                <w:rFonts w:ascii="Times New Roman" w:hAnsi="Times New Roman" w:cs="Times New Roman"/>
              </w:rPr>
              <w:t>a olup olmadığı, var ise nedeni, büyük endüstriyel kaza olup olmadığı, büyük endüstriyel kaza</w:t>
            </w:r>
            <w:r w:rsidR="00CD1F51" w:rsidRPr="003E183A">
              <w:rPr>
                <w:rFonts w:ascii="Times New Roman" w:hAnsi="Times New Roman" w:cs="Times New Roman"/>
              </w:rPr>
              <w:t xml:space="preserve"> yaşandı</w:t>
            </w:r>
            <w:r w:rsidR="00496613" w:rsidRPr="003E183A">
              <w:rPr>
                <w:rFonts w:ascii="Times New Roman" w:hAnsi="Times New Roman" w:cs="Times New Roman"/>
              </w:rPr>
              <w:t xml:space="preserve"> ise BEKRA Bildirim Sistemine kaza bildiriminin yapılıp yapılmadığı </w:t>
            </w:r>
            <w:r w:rsidR="00DC2FCD" w:rsidRPr="003E183A">
              <w:rPr>
                <w:rFonts w:ascii="Times New Roman" w:hAnsi="Times New Roman" w:cs="Times New Roman"/>
              </w:rPr>
              <w:t>ve bu zararın giderilmesine yönelik çalışmalar açıklan</w:t>
            </w:r>
            <w:r w:rsidR="00C658C9" w:rsidRPr="003E183A">
              <w:rPr>
                <w:rFonts w:ascii="Times New Roman" w:hAnsi="Times New Roman" w:cs="Times New Roman"/>
              </w:rPr>
              <w:t>malıdır</w:t>
            </w:r>
            <w:r w:rsidR="00DC2FCD" w:rsidRPr="003E183A">
              <w:rPr>
                <w:rFonts w:ascii="Times New Roman" w:hAnsi="Times New Roman" w:cs="Times New Roman"/>
              </w:rPr>
              <w:t>.</w:t>
            </w:r>
          </w:p>
          <w:p w:rsidR="00984513" w:rsidRPr="003E183A" w:rsidRDefault="00984513" w:rsidP="00EB6D44">
            <w:pPr>
              <w:pStyle w:val="AralkYok"/>
              <w:ind w:left="1276" w:right="1341" w:hanging="1276"/>
              <w:jc w:val="both"/>
              <w:rPr>
                <w:rFonts w:ascii="Times New Roman" w:hAnsi="Times New Roman" w:cs="Times New Roman"/>
              </w:rPr>
            </w:pPr>
          </w:p>
          <w:p w:rsidR="00984513" w:rsidRPr="003E183A" w:rsidRDefault="005653C2" w:rsidP="00EB6D44">
            <w:pPr>
              <w:pStyle w:val="AralkYok"/>
              <w:ind w:left="1276" w:right="1341"/>
              <w:jc w:val="both"/>
              <w:rPr>
                <w:rFonts w:ascii="Times New Roman" w:hAnsi="Times New Roman" w:cs="Times New Roman"/>
              </w:rPr>
            </w:pPr>
            <w:r w:rsidRPr="003E183A">
              <w:rPr>
                <w:rFonts w:ascii="Times New Roman" w:hAnsi="Times New Roman" w:cs="Times New Roman"/>
              </w:rPr>
              <w:t>İşletmenin tabi olmadığı mevzuata göre değerlendirmesi yapılma</w:t>
            </w:r>
            <w:r w:rsidR="00C658C9" w:rsidRPr="003E183A">
              <w:rPr>
                <w:rFonts w:ascii="Times New Roman" w:hAnsi="Times New Roman" w:cs="Times New Roman"/>
              </w:rPr>
              <w:t>malıdır</w:t>
            </w:r>
            <w:r w:rsidRPr="003E183A">
              <w:rPr>
                <w:rFonts w:ascii="Times New Roman" w:hAnsi="Times New Roman" w:cs="Times New Roman"/>
              </w:rPr>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3E183A" w:rsidRDefault="00295D62" w:rsidP="00EB6D44">
            <w:pPr>
              <w:pStyle w:val="AralkYok"/>
              <w:ind w:left="1276" w:right="1341" w:hanging="1276"/>
              <w:jc w:val="both"/>
              <w:rPr>
                <w:rFonts w:ascii="Times New Roman" w:hAnsi="Times New Roman" w:cs="Times New Roman"/>
              </w:rPr>
            </w:pPr>
          </w:p>
          <w:p w:rsidR="00295D62" w:rsidRPr="003E183A" w:rsidRDefault="006446B8" w:rsidP="00EB6D44">
            <w:pPr>
              <w:pStyle w:val="AralkYok"/>
              <w:ind w:left="1276" w:right="1341"/>
              <w:jc w:val="both"/>
              <w:rPr>
                <w:rFonts w:ascii="Times New Roman" w:hAnsi="Times New Roman" w:cs="Times New Roman"/>
              </w:rPr>
            </w:pPr>
            <w:r w:rsidRPr="003E183A">
              <w:rPr>
                <w:rFonts w:ascii="Times New Roman" w:hAnsi="Times New Roman" w:cs="Times New Roman"/>
              </w:rPr>
              <w:t>Değerlendirmeler muğlak veya yuvarlak ifadelerle yapılma</w:t>
            </w:r>
            <w:r w:rsidR="00C658C9" w:rsidRPr="003E183A">
              <w:rPr>
                <w:rFonts w:ascii="Times New Roman" w:hAnsi="Times New Roman" w:cs="Times New Roman"/>
              </w:rPr>
              <w:t>malı</w:t>
            </w:r>
            <w:r w:rsidRPr="003E183A">
              <w:rPr>
                <w:rFonts w:ascii="Times New Roman" w:hAnsi="Times New Roman" w:cs="Times New Roman"/>
              </w:rPr>
              <w:t>, rakam, kod, belge tarihi ve nosu, fotoğraf vb. bilgiler kullanılmak ve gerekiyorsa belge, fotoğraf vb. dokümanları ek olarak koymak suretiyle net olarak yapıl</w:t>
            </w:r>
            <w:r w:rsidR="00C658C9" w:rsidRPr="003E183A">
              <w:rPr>
                <w:rFonts w:ascii="Times New Roman" w:hAnsi="Times New Roman" w:cs="Times New Roman"/>
              </w:rPr>
              <w:t>malıdır</w:t>
            </w:r>
            <w:r w:rsidRPr="003E183A">
              <w:rPr>
                <w:rFonts w:ascii="Times New Roman" w:hAnsi="Times New Roman" w:cs="Times New Roman"/>
              </w:rPr>
              <w:t>.</w:t>
            </w:r>
            <w:r w:rsidR="00413A38" w:rsidRPr="003E183A">
              <w:rPr>
                <w:rFonts w:ascii="Times New Roman" w:hAnsi="Times New Roman" w:cs="Times New Roman"/>
              </w:rPr>
              <w:t xml:space="preserve"> Fotoğraflarda tarih </w:t>
            </w:r>
            <w:r w:rsidR="00C658C9" w:rsidRPr="003E183A">
              <w:rPr>
                <w:rFonts w:ascii="Times New Roman" w:hAnsi="Times New Roman" w:cs="Times New Roman"/>
              </w:rPr>
              <w:t>bulunmalı</w:t>
            </w:r>
            <w:r w:rsidR="00413A38" w:rsidRPr="003E183A">
              <w:rPr>
                <w:rFonts w:ascii="Times New Roman" w:hAnsi="Times New Roman" w:cs="Times New Roman"/>
              </w:rPr>
              <w:t>, görüntüler yakın plan ve net çekilmiş ol</w:t>
            </w:r>
            <w:r w:rsidR="00C658C9" w:rsidRPr="003E183A">
              <w:rPr>
                <w:rFonts w:ascii="Times New Roman" w:hAnsi="Times New Roman" w:cs="Times New Roman"/>
              </w:rPr>
              <w:t>malıdır</w:t>
            </w:r>
            <w:r w:rsidR="00413A38" w:rsidRPr="003E183A">
              <w:rPr>
                <w:rFonts w:ascii="Times New Roman" w:hAnsi="Times New Roman" w:cs="Times New Roman"/>
              </w:rPr>
              <w:t>.</w:t>
            </w:r>
          </w:p>
          <w:p w:rsidR="00802704" w:rsidRPr="003E183A" w:rsidRDefault="00802704" w:rsidP="00EB6D44">
            <w:pPr>
              <w:pStyle w:val="AralkYok"/>
              <w:ind w:left="1276" w:right="1341" w:hanging="1276"/>
              <w:jc w:val="both"/>
              <w:rPr>
                <w:rFonts w:ascii="Times New Roman" w:hAnsi="Times New Roman" w:cs="Times New Roman"/>
              </w:rPr>
            </w:pPr>
          </w:p>
          <w:p w:rsidR="00802704" w:rsidRPr="003E183A" w:rsidRDefault="00802704" w:rsidP="00EB6D44">
            <w:pPr>
              <w:pStyle w:val="AralkYok"/>
              <w:ind w:left="1276" w:right="1341"/>
              <w:jc w:val="both"/>
              <w:rPr>
                <w:rFonts w:ascii="Times New Roman" w:hAnsi="Times New Roman" w:cs="Times New Roman"/>
              </w:rPr>
            </w:pPr>
            <w:r w:rsidRPr="003E183A">
              <w:rPr>
                <w:rFonts w:ascii="Times New Roman" w:hAnsi="Times New Roman" w:cs="Times New Roman"/>
              </w:rPr>
              <w:t>Uygunsuzluk veya eksiklik olması durumunda bu uygunsuzluğun hangi mevzuatın hangi maddesine göre olduğu belirtil</w:t>
            </w:r>
            <w:r w:rsidR="00C658C9" w:rsidRPr="003E183A">
              <w:rPr>
                <w:rFonts w:ascii="Times New Roman" w:hAnsi="Times New Roman" w:cs="Times New Roman"/>
              </w:rPr>
              <w:t>meli</w:t>
            </w:r>
            <w:r w:rsidRPr="003E183A">
              <w:rPr>
                <w:rFonts w:ascii="Times New Roman" w:hAnsi="Times New Roman" w:cs="Times New Roman"/>
              </w:rPr>
              <w:t>; giderilmesine yönelik çalışmalar süre ve maliyet eksenli olarak detaylandırıl</w:t>
            </w:r>
            <w:r w:rsidR="00C658C9" w:rsidRPr="003E183A">
              <w:rPr>
                <w:rFonts w:ascii="Times New Roman" w:hAnsi="Times New Roman" w:cs="Times New Roman"/>
              </w:rPr>
              <w:t>malıdır</w:t>
            </w:r>
            <w:r w:rsidRPr="003E183A">
              <w:rPr>
                <w:rFonts w:ascii="Times New Roman" w:hAnsi="Times New Roman" w:cs="Times New Roman"/>
              </w:rPr>
              <w:t>.</w:t>
            </w:r>
          </w:p>
          <w:p w:rsidR="00802704" w:rsidRPr="003E183A" w:rsidRDefault="00802704" w:rsidP="00EB6D44">
            <w:pPr>
              <w:pStyle w:val="AralkYok"/>
              <w:ind w:left="1276" w:right="1341" w:hanging="1276"/>
              <w:jc w:val="both"/>
              <w:rPr>
                <w:rFonts w:ascii="Times New Roman" w:hAnsi="Times New Roman" w:cs="Times New Roman"/>
              </w:rPr>
            </w:pPr>
          </w:p>
          <w:p w:rsidR="00802704" w:rsidRPr="003E183A" w:rsidRDefault="00802704" w:rsidP="00C658C9">
            <w:pPr>
              <w:pStyle w:val="AralkYok"/>
              <w:ind w:left="1276" w:right="1341"/>
              <w:jc w:val="both"/>
              <w:rPr>
                <w:rFonts w:ascii="Times New Roman" w:hAnsi="Times New Roman" w:cs="Times New Roman"/>
              </w:rPr>
            </w:pPr>
            <w:r w:rsidRPr="003E183A">
              <w:rPr>
                <w:rFonts w:ascii="Times New Roman" w:hAnsi="Times New Roman" w:cs="Times New Roman"/>
              </w:rPr>
              <w:t>Raporun hazırlanmasında “Evet” veya “Hayır” şeklinde ifadeler ile “√” veya “X” gibi işaretler kullanılma</w:t>
            </w:r>
            <w:r w:rsidR="00C658C9" w:rsidRPr="003E183A">
              <w:rPr>
                <w:rFonts w:ascii="Times New Roman" w:hAnsi="Times New Roman" w:cs="Times New Roman"/>
              </w:rPr>
              <w:t>malı</w:t>
            </w:r>
            <w:r w:rsidRPr="003E183A">
              <w:rPr>
                <w:rFonts w:ascii="Times New Roman" w:hAnsi="Times New Roman" w:cs="Times New Roman"/>
              </w:rPr>
              <w:t xml:space="preserve">, </w:t>
            </w:r>
            <w:r w:rsidR="00A244B1" w:rsidRPr="003E183A">
              <w:rPr>
                <w:rFonts w:ascii="Times New Roman" w:hAnsi="Times New Roman" w:cs="Times New Roman"/>
              </w:rPr>
              <w:t xml:space="preserve">rapor </w:t>
            </w:r>
            <w:r w:rsidRPr="003E183A">
              <w:rPr>
                <w:rFonts w:ascii="Times New Roman" w:hAnsi="Times New Roman" w:cs="Times New Roman"/>
              </w:rPr>
              <w:t>kontrol listesi şeklinde hazırlanma</w:t>
            </w:r>
            <w:r w:rsidR="00C658C9" w:rsidRPr="003E183A">
              <w:rPr>
                <w:rFonts w:ascii="Times New Roman" w:hAnsi="Times New Roman" w:cs="Times New Roman"/>
              </w:rPr>
              <w:t xml:space="preserve">malıdır. </w:t>
            </w:r>
            <w:r w:rsidR="00F77987" w:rsidRPr="003E183A">
              <w:rPr>
                <w:rFonts w:ascii="Times New Roman" w:hAnsi="Times New Roman" w:cs="Times New Roman"/>
              </w:rPr>
              <w:t>Değerlendirmede işletmenin çevresel etkileri dikkate alın</w:t>
            </w:r>
            <w:r w:rsidR="00C658C9" w:rsidRPr="003E183A">
              <w:rPr>
                <w:rFonts w:ascii="Times New Roman" w:hAnsi="Times New Roman" w:cs="Times New Roman"/>
              </w:rPr>
              <w:t>malıdır</w:t>
            </w:r>
            <w:r w:rsidR="00F77987" w:rsidRPr="003E183A">
              <w:rPr>
                <w:rFonts w:ascii="Times New Roman" w:hAnsi="Times New Roman" w:cs="Times New Roman"/>
              </w:rPr>
              <w:t>.</w:t>
            </w:r>
          </w:p>
        </w:tc>
      </w:tr>
    </w:tbl>
    <w:p w:rsidR="007E5EF2" w:rsidRDefault="007E5EF2" w:rsidP="005E245C">
      <w:pPr>
        <w:pStyle w:val="AralkYok"/>
        <w:jc w:val="center"/>
        <w:rPr>
          <w:rFonts w:ascii="Times New Roman" w:hAnsi="Times New Roman" w:cs="Times New Roman"/>
        </w:rPr>
      </w:pPr>
    </w:p>
    <w:p w:rsid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4"/>
        <w:gridCol w:w="6158"/>
      </w:tblGrid>
      <w:tr w:rsidR="002E2F74" w:rsidRPr="003E183A" w:rsidTr="002E2F74">
        <w:trPr>
          <w:trHeight w:val="624"/>
        </w:trPr>
        <w:tc>
          <w:tcPr>
            <w:tcW w:w="9212" w:type="dxa"/>
            <w:gridSpan w:val="2"/>
            <w:vAlign w:val="center"/>
          </w:tcPr>
          <w:p w:rsidR="002E2F74" w:rsidRPr="003E183A" w:rsidRDefault="002E2F74" w:rsidP="002E2F7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 xml:space="preserve">6.1 </w:t>
            </w:r>
            <w:r w:rsidR="00650CC4" w:rsidRPr="003E183A">
              <w:rPr>
                <w:rFonts w:ascii="Times New Roman" w:hAnsi="Times New Roman" w:cs="Times New Roman"/>
                <w:b/>
                <w:sz w:val="24"/>
                <w:szCs w:val="24"/>
              </w:rPr>
              <w:t>-</w:t>
            </w:r>
            <w:r w:rsidR="0056354A" w:rsidRPr="003E183A">
              <w:rPr>
                <w:rFonts w:ascii="Times New Roman" w:hAnsi="Times New Roman" w:cs="Times New Roman"/>
                <w:b/>
                <w:sz w:val="24"/>
                <w:szCs w:val="24"/>
              </w:rPr>
              <w:t xml:space="preserve">SU VE </w:t>
            </w:r>
            <w:r w:rsidRPr="003E183A">
              <w:rPr>
                <w:rFonts w:ascii="Times New Roman" w:hAnsi="Times New Roman" w:cs="Times New Roman"/>
                <w:b/>
                <w:sz w:val="24"/>
                <w:szCs w:val="24"/>
              </w:rPr>
              <w:t>ATIKSU YÖNETİMİ</w:t>
            </w:r>
          </w:p>
        </w:tc>
      </w:tr>
      <w:tr w:rsidR="00F66B23" w:rsidRPr="003E183A" w:rsidTr="00F66B23">
        <w:trPr>
          <w:trHeight w:val="624"/>
        </w:trPr>
        <w:tc>
          <w:tcPr>
            <w:tcW w:w="2943" w:type="dxa"/>
            <w:vAlign w:val="center"/>
          </w:tcPr>
          <w:p w:rsidR="00F66B23" w:rsidRPr="003E183A" w:rsidRDefault="00F66B23" w:rsidP="002E2F74">
            <w:pPr>
              <w:pStyle w:val="AralkYok"/>
              <w:jc w:val="both"/>
              <w:rPr>
                <w:rFonts w:ascii="Times New Roman" w:hAnsi="Times New Roman" w:cs="Times New Roman"/>
                <w:b/>
              </w:rPr>
            </w:pPr>
            <w:r w:rsidRPr="003E183A">
              <w:rPr>
                <w:rFonts w:ascii="Times New Roman" w:hAnsi="Times New Roman" w:cs="Times New Roman"/>
                <w:b/>
              </w:rPr>
              <w:t>6.1.1 SU TÜKETİMİ</w:t>
            </w:r>
          </w:p>
        </w:tc>
        <w:tc>
          <w:tcPr>
            <w:tcW w:w="6269" w:type="dxa"/>
            <w:vAlign w:val="center"/>
          </w:tcPr>
          <w:p w:rsidR="00F66B23" w:rsidRPr="003E183A" w:rsidRDefault="00F66B23" w:rsidP="00C658C9">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7008"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6A18" id="Sağ Ayraç 48" o:spid="_x0000_s1026" type="#_x0000_t88" style="position:absolute;margin-left:262.75pt;margin-top:4.1pt;width:9.75pt;height:3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5984"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63DA" id="Sol Ayraç 47" o:spid="_x0000_s1026" type="#_x0000_t87" style="position:absolute;margin-left:9.35pt;margin-top:4.6pt;width:10.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3E183A">
              <w:rPr>
                <w:rFonts w:ascii="Times New Roman" w:hAnsi="Times New Roman" w:cs="Times New Roman"/>
              </w:rPr>
              <w:t>İşletmede kullanılan suyun temin edildiği kaynaklar, tüketim miktarı ve kuyulara ilişkin kullanım izinleri hakkında bilgi veril</w:t>
            </w:r>
            <w:r w:rsidR="00C658C9" w:rsidRPr="003E183A">
              <w:rPr>
                <w:rFonts w:ascii="Times New Roman" w:hAnsi="Times New Roman" w:cs="Times New Roman"/>
              </w:rPr>
              <w:t>melidir</w:t>
            </w:r>
            <w:r w:rsidRPr="003E183A">
              <w:rPr>
                <w:rFonts w:ascii="Times New Roman" w:hAnsi="Times New Roman" w:cs="Times New Roman"/>
              </w:rPr>
              <w:t>.</w:t>
            </w:r>
          </w:p>
        </w:tc>
      </w:tr>
      <w:tr w:rsidR="00200CE0" w:rsidRPr="003E183A" w:rsidTr="00F66B23">
        <w:trPr>
          <w:trHeight w:val="624"/>
        </w:trPr>
        <w:tc>
          <w:tcPr>
            <w:tcW w:w="2943" w:type="dxa"/>
            <w:vAlign w:val="center"/>
          </w:tcPr>
          <w:p w:rsidR="00200CE0" w:rsidRPr="003E183A" w:rsidRDefault="00200CE0" w:rsidP="002E2F74">
            <w:pPr>
              <w:pStyle w:val="AralkYok"/>
              <w:jc w:val="both"/>
              <w:rPr>
                <w:rFonts w:ascii="Times New Roman" w:hAnsi="Times New Roman" w:cs="Times New Roman"/>
                <w:b/>
              </w:rPr>
            </w:pPr>
          </w:p>
        </w:tc>
        <w:tc>
          <w:tcPr>
            <w:tcW w:w="6269" w:type="dxa"/>
            <w:vAlign w:val="center"/>
          </w:tcPr>
          <w:p w:rsidR="00200CE0" w:rsidRPr="003E183A" w:rsidRDefault="00200CE0" w:rsidP="00C658C9">
            <w:pPr>
              <w:pStyle w:val="AralkYok"/>
              <w:ind w:left="601" w:right="916"/>
              <w:jc w:val="both"/>
              <w:rPr>
                <w:rFonts w:ascii="Times New Roman" w:hAnsi="Times New Roman" w:cs="Times New Roman"/>
                <w:noProof/>
                <w:lang w:eastAsia="tr-TR"/>
              </w:rPr>
            </w:pPr>
          </w:p>
        </w:tc>
      </w:tr>
      <w:tr w:rsidR="002E2F74" w:rsidRPr="003E183A" w:rsidTr="00F77987">
        <w:tc>
          <w:tcPr>
            <w:tcW w:w="2943" w:type="dxa"/>
            <w:vAlign w:val="center"/>
          </w:tcPr>
          <w:p w:rsidR="002E2F74" w:rsidRPr="003E183A" w:rsidRDefault="002E2F74" w:rsidP="00DC63DF">
            <w:pPr>
              <w:pStyle w:val="AralkYok"/>
              <w:jc w:val="both"/>
              <w:rPr>
                <w:rFonts w:ascii="Times New Roman" w:hAnsi="Times New Roman" w:cs="Times New Roman"/>
                <w:b/>
              </w:rPr>
            </w:pPr>
            <w:r w:rsidRPr="003E183A">
              <w:rPr>
                <w:rFonts w:ascii="Times New Roman" w:hAnsi="Times New Roman" w:cs="Times New Roman"/>
                <w:b/>
              </w:rPr>
              <w:t>6.1.</w:t>
            </w:r>
            <w:r w:rsidR="00DC63DF" w:rsidRPr="003E183A">
              <w:rPr>
                <w:rFonts w:ascii="Times New Roman" w:hAnsi="Times New Roman" w:cs="Times New Roman"/>
                <w:b/>
              </w:rPr>
              <w:t>2</w:t>
            </w:r>
            <w:r w:rsidRPr="003E183A">
              <w:rPr>
                <w:rFonts w:ascii="Times New Roman" w:hAnsi="Times New Roman" w:cs="Times New Roman"/>
                <w:b/>
              </w:rPr>
              <w:t xml:space="preserve"> EVSEL ATIKSU</w:t>
            </w:r>
          </w:p>
        </w:tc>
        <w:tc>
          <w:tcPr>
            <w:tcW w:w="6269" w:type="dxa"/>
          </w:tcPr>
          <w:p w:rsidR="0055051D" w:rsidRPr="003E183A" w:rsidRDefault="00DC63DF"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5744" behindDoc="0" locked="0" layoutInCell="1" allowOverlap="1" wp14:anchorId="075F2365" wp14:editId="67DD9928">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644851" w:rsidRDefault="00644851" w:rsidP="00644851">
                                  <w:pPr>
                                    <w:jc w:val="center"/>
                                  </w:pPr>
                                  <w:r>
                                    <w:t>rap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2365" id="Sağ Ayraç 11" o:spid="_x0000_s1027" type="#_x0000_t88" style="position:absolute;left:0;text-align:left;margin-left:262.7pt;margin-top:12.25pt;width:15.7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" adj="244" strokecolor="#c00000" strokeweight="1.5pt">
                      <v:textbox>
                        <w:txbxContent>
                          <w:p w:rsidR="00644851" w:rsidRDefault="00644851" w:rsidP="00644851">
                            <w:pPr>
                              <w:jc w:val="center"/>
                            </w:pPr>
                            <w:proofErr w:type="gramStart"/>
                            <w:r>
                              <w:t>rap</w:t>
                            </w:r>
                            <w:proofErr w:type="gramEnd"/>
                          </w:p>
                        </w:txbxContent>
                      </v:textbox>
                    </v:shape>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3696" behindDoc="0" locked="0" layoutInCell="1" allowOverlap="1" wp14:anchorId="3B497E98" wp14:editId="0D8A6D6E">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A317" id="Sol Ayraç 9" o:spid="_x0000_s1026" type="#_x0000_t87" style="position:absolute;margin-left:6.25pt;margin-top:12.25pt;width:15.55pt;height:11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644851" w:rsidRPr="003E183A" w:rsidRDefault="002E2F74" w:rsidP="00644851">
            <w:pPr>
              <w:pStyle w:val="2-ortabaslk"/>
              <w:spacing w:before="0" w:beforeAutospacing="0" w:after="0" w:afterAutospacing="0" w:line="240" w:lineRule="atLeast"/>
              <w:ind w:left="317" w:right="491"/>
              <w:jc w:val="both"/>
              <w:rPr>
                <w:color w:val="7030A0"/>
                <w:sz w:val="20"/>
                <w:szCs w:val="20"/>
              </w:rPr>
            </w:pPr>
            <w:r w:rsidRPr="003E183A">
              <w:rPr>
                <w:sz w:val="22"/>
                <w:szCs w:val="22"/>
              </w:rPr>
              <w:t>İşletmede oluşan evsel atıksuların miktarı, kaynakları, kirlilik yükleri ve bertarafları (Arıtma tesisi</w:t>
            </w:r>
            <w:r w:rsidR="00C658C9" w:rsidRPr="003E183A">
              <w:rPr>
                <w:sz w:val="22"/>
                <w:szCs w:val="22"/>
              </w:rPr>
              <w:t xml:space="preserve"> olup olmadığı</w:t>
            </w:r>
            <w:r w:rsidR="00DC63DF" w:rsidRPr="003E183A">
              <w:rPr>
                <w:sz w:val="22"/>
                <w:szCs w:val="22"/>
              </w:rPr>
              <w:t>;</w:t>
            </w:r>
            <w:r w:rsidRPr="003E183A">
              <w:rPr>
                <w:sz w:val="22"/>
                <w:szCs w:val="22"/>
              </w:rPr>
              <w:t xml:space="preserve"> kanal bağlantısı var ise bağlantı yapıldığı yer, kanal bağlantı izni olup olmadığı, kanal bağlantı izni var ise belgenin tarihi, sayısı ve geçerlilik tarihi; vidanjör hizmeti alınıyor </w:t>
            </w:r>
            <w:r w:rsidR="007C0E39" w:rsidRPr="003E183A">
              <w:rPr>
                <w:sz w:val="22"/>
                <w:szCs w:val="22"/>
              </w:rPr>
              <w:t xml:space="preserve">ise </w:t>
            </w:r>
            <w:r w:rsidRPr="003E183A">
              <w:rPr>
                <w:sz w:val="22"/>
                <w:szCs w:val="22"/>
              </w:rPr>
              <w:t>yetki belgesi tarihi, sayısı ve geçerlilik tarihi ile atıksu altyapı tesisi ile yapılan protokol</w:t>
            </w:r>
            <w:r w:rsidR="00DC63DF" w:rsidRPr="003E183A">
              <w:rPr>
                <w:sz w:val="22"/>
                <w:szCs w:val="22"/>
              </w:rPr>
              <w:t xml:space="preserve"> hakkında detaylı bilgiler veril</w:t>
            </w:r>
            <w:r w:rsidR="00C658C9" w:rsidRPr="003E183A">
              <w:rPr>
                <w:sz w:val="22"/>
                <w:szCs w:val="22"/>
              </w:rPr>
              <w:t>melidir</w:t>
            </w:r>
            <w:r w:rsidR="00EC63ED" w:rsidRPr="003E183A">
              <w:rPr>
                <w:sz w:val="22"/>
                <w:szCs w:val="22"/>
              </w:rPr>
              <w:t>).</w:t>
            </w:r>
            <w:r w:rsidR="00644851" w:rsidRPr="003E183A">
              <w:rPr>
                <w:color w:val="7030A0"/>
                <w:sz w:val="20"/>
                <w:szCs w:val="20"/>
              </w:rPr>
              <w:t xml:space="preserve"> (Vidanjör hizmeti alınıyorsa ilgili rapor dönemi içerisinde kaç m3 atııksuyun vidanjör ile bertarafa gönderildiği)</w:t>
            </w:r>
          </w:p>
          <w:p w:rsidR="0055051D" w:rsidRPr="003E183A" w:rsidRDefault="0055051D" w:rsidP="00C658C9">
            <w:pPr>
              <w:ind w:left="601" w:right="916"/>
              <w:jc w:val="both"/>
            </w:pPr>
          </w:p>
        </w:tc>
      </w:tr>
      <w:tr w:rsidR="002E2F74" w:rsidRPr="003E183A" w:rsidTr="00F77987">
        <w:tc>
          <w:tcPr>
            <w:tcW w:w="2943" w:type="dxa"/>
            <w:vAlign w:val="center"/>
          </w:tcPr>
          <w:p w:rsidR="002E2F74" w:rsidRPr="003E183A" w:rsidRDefault="002E2F74" w:rsidP="009E78C2">
            <w:pPr>
              <w:pStyle w:val="AralkYok"/>
              <w:jc w:val="both"/>
              <w:rPr>
                <w:rFonts w:ascii="Times New Roman" w:hAnsi="Times New Roman" w:cs="Times New Roman"/>
                <w:b/>
              </w:rPr>
            </w:pPr>
            <w:r w:rsidRPr="003E183A">
              <w:rPr>
                <w:rFonts w:ascii="Times New Roman" w:hAnsi="Times New Roman" w:cs="Times New Roman"/>
                <w:b/>
              </w:rPr>
              <w:t>6.1.</w:t>
            </w:r>
            <w:r w:rsidR="009E78C2" w:rsidRPr="003E183A">
              <w:rPr>
                <w:rFonts w:ascii="Times New Roman" w:hAnsi="Times New Roman" w:cs="Times New Roman"/>
                <w:b/>
              </w:rPr>
              <w:t>3</w:t>
            </w:r>
            <w:r w:rsidRPr="003E183A">
              <w:rPr>
                <w:rFonts w:ascii="Times New Roman" w:hAnsi="Times New Roman" w:cs="Times New Roman"/>
                <w:b/>
              </w:rPr>
              <w:t xml:space="preserve"> ENDÜSTRİYEL ATIK SU</w:t>
            </w:r>
          </w:p>
        </w:tc>
        <w:tc>
          <w:tcPr>
            <w:tcW w:w="6269" w:type="dxa"/>
          </w:tcPr>
          <w:p w:rsidR="0055051D" w:rsidRPr="003E183A" w:rsidRDefault="009E78C2"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6768"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2651" id="Sağ Ayraç 22" o:spid="_x0000_s1026" type="#_x0000_t88" style="position:absolute;margin-left:267.25pt;margin-top:11.7pt;width:11.25pt;height:11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3E183A">
              <w:rPr>
                <w:rFonts w:ascii="Times New Roman" w:hAnsi="Times New Roman" w:cs="Times New Roman"/>
                <w:noProof/>
                <w:lang w:eastAsia="tr-TR"/>
              </w:rPr>
              <mc:AlternateContent>
                <mc:Choice Requires="wps">
                  <w:drawing>
                    <wp:anchor distT="0" distB="0" distL="114300" distR="114300" simplePos="0" relativeHeight="251614720"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879F" id="Sol Ayraç 10" o:spid="_x0000_s1026" type="#_x0000_t87" style="position:absolute;margin-left:9.25pt;margin-top:11.7pt;width:10.5pt;height:11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3E183A" w:rsidRDefault="002E2F74" w:rsidP="00C658C9">
            <w:pPr>
              <w:pStyle w:val="AralkYok"/>
              <w:ind w:left="601" w:right="916"/>
              <w:jc w:val="both"/>
              <w:rPr>
                <w:rFonts w:ascii="Times New Roman" w:hAnsi="Times New Roman" w:cs="Times New Roman"/>
              </w:rPr>
            </w:pPr>
            <w:r w:rsidRPr="003E183A">
              <w:rPr>
                <w:rFonts w:ascii="Times New Roman" w:hAnsi="Times New Roman" w:cs="Times New Roman"/>
              </w:rPr>
              <w:t>İşletmede oluşan endüstriyel atıksuların miktarı, kaynakları, kirlilik yükleri ve bertarafları (Arıtma tesisi</w:t>
            </w:r>
            <w:r w:rsidR="00C658C9" w:rsidRPr="003E183A">
              <w:rPr>
                <w:rFonts w:ascii="Times New Roman" w:hAnsi="Times New Roman" w:cs="Times New Roman"/>
              </w:rPr>
              <w:t xml:space="preserve"> olup olmadığı</w:t>
            </w:r>
            <w:r w:rsidR="009E78C2" w:rsidRPr="003E183A">
              <w:rPr>
                <w:rFonts w:ascii="Times New Roman" w:hAnsi="Times New Roman" w:cs="Times New Roman"/>
              </w:rPr>
              <w:t>;</w:t>
            </w:r>
            <w:r w:rsidRPr="003E183A">
              <w:rPr>
                <w:rFonts w:ascii="Times New Roman" w:hAnsi="Times New Roman" w:cs="Times New Roman"/>
              </w:rPr>
              <w:t xml:space="preserve"> kanal bağlantısı var ise bağlantı yapıldığı yer, bağlantı kalite kontrol izni olup olmadığı, bağlantı kalite kontrol izni var ise belgenin tarihi, sayısı ve geçerlilik tarihi; vidanjör hizmeti alınıyor </w:t>
            </w:r>
            <w:r w:rsidR="007C0E39" w:rsidRPr="003E183A">
              <w:rPr>
                <w:rFonts w:ascii="Times New Roman" w:hAnsi="Times New Roman" w:cs="Times New Roman"/>
              </w:rPr>
              <w:t xml:space="preserve">ise </w:t>
            </w:r>
            <w:r w:rsidRPr="003E183A">
              <w:rPr>
                <w:rFonts w:ascii="Times New Roman" w:hAnsi="Times New Roman" w:cs="Times New Roman"/>
              </w:rPr>
              <w:t>yetki belgesi tarihi, sayısı ve geçerlilik tarihi ile atıksu altyapı tesisi ile yapılan protokol</w:t>
            </w:r>
            <w:r w:rsidR="00EC63ED" w:rsidRPr="003E183A">
              <w:rPr>
                <w:rFonts w:ascii="Times New Roman" w:hAnsi="Times New Roman" w:cs="Times New Roman"/>
              </w:rPr>
              <w:t xml:space="preserve"> </w:t>
            </w:r>
            <w:r w:rsidR="009E78C2" w:rsidRPr="003E183A">
              <w:rPr>
                <w:rFonts w:ascii="Times New Roman" w:hAnsi="Times New Roman" w:cs="Times New Roman"/>
              </w:rPr>
              <w:t>hakkında detaylı bilgiler veril</w:t>
            </w:r>
            <w:r w:rsidR="00C658C9" w:rsidRPr="003E183A">
              <w:rPr>
                <w:rFonts w:ascii="Times New Roman" w:hAnsi="Times New Roman" w:cs="Times New Roman"/>
              </w:rPr>
              <w:t>melidir</w:t>
            </w:r>
            <w:r w:rsidR="009E78C2" w:rsidRPr="003E183A">
              <w:rPr>
                <w:rFonts w:ascii="Times New Roman" w:hAnsi="Times New Roman" w:cs="Times New Roman"/>
              </w:rPr>
              <w:t>).</w:t>
            </w:r>
            <w:r w:rsidR="00644851" w:rsidRPr="003E183A">
              <w:rPr>
                <w:rFonts w:ascii="Times New Roman" w:hAnsi="Times New Roman" w:cs="Times New Roman"/>
                <w:color w:val="7030A0"/>
                <w:sz w:val="20"/>
                <w:szCs w:val="20"/>
              </w:rPr>
              <w:t xml:space="preserve"> (Vidanjör hizmeti alınıyorsa ilgili rapor dönemi içerisinde kaç m3 atııksuyun vidanjör ile bertarafa gönderildiği)</w:t>
            </w:r>
          </w:p>
        </w:tc>
      </w:tr>
      <w:tr w:rsidR="007E7B7A" w:rsidRPr="003E183A" w:rsidTr="000B7B45">
        <w:tc>
          <w:tcPr>
            <w:tcW w:w="2943" w:type="dxa"/>
            <w:vAlign w:val="center"/>
          </w:tcPr>
          <w:p w:rsidR="007E7B7A" w:rsidRPr="003E183A" w:rsidRDefault="007E7B7A" w:rsidP="009E78C2">
            <w:pPr>
              <w:pStyle w:val="AralkYok"/>
              <w:jc w:val="both"/>
              <w:rPr>
                <w:rFonts w:ascii="Times New Roman" w:hAnsi="Times New Roman" w:cs="Times New Roman"/>
                <w:b/>
              </w:rPr>
            </w:pPr>
            <w:r w:rsidRPr="003E183A">
              <w:rPr>
                <w:rFonts w:ascii="Times New Roman" w:hAnsi="Times New Roman" w:cs="Times New Roman"/>
                <w:b/>
              </w:rPr>
              <w:t>6.1.4 YAĞMUR VE YIKAMA SULARI</w:t>
            </w:r>
          </w:p>
        </w:tc>
        <w:tc>
          <w:tcPr>
            <w:tcW w:w="6269" w:type="dxa"/>
            <w:vAlign w:val="center"/>
          </w:tcPr>
          <w:p w:rsidR="007E7B7A" w:rsidRPr="003E183A" w:rsidRDefault="00B310BB" w:rsidP="00C658C9">
            <w:pPr>
              <w:pStyle w:val="AralkYok"/>
              <w:ind w:left="601" w:right="916"/>
              <w:jc w:val="center"/>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706880"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B448" id="Sol Ayraç 37" o:spid="_x0000_s1026" type="#_x0000_t87" style="position:absolute;margin-left:14pt;margin-top:.75pt;width:6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5856"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1B56" id="Sağ Ayraç 30" o:spid="_x0000_s1026" type="#_x0000_t88" style="position:absolute;margin-left:269.5pt;margin-top:2.25pt;width:3.5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sidRPr="003E183A">
              <w:rPr>
                <w:rFonts w:ascii="Times New Roman" w:hAnsi="Times New Roman" w:cs="Times New Roman"/>
                <w:noProof/>
                <w:lang w:eastAsia="tr-TR"/>
              </w:rPr>
              <w:t>Bu suların toplanması ve b</w:t>
            </w:r>
            <w:r w:rsidR="000B7B45" w:rsidRPr="003E183A">
              <w:rPr>
                <w:rFonts w:ascii="Times New Roman" w:hAnsi="Times New Roman" w:cs="Times New Roman"/>
                <w:noProof/>
                <w:lang w:eastAsia="tr-TR"/>
              </w:rPr>
              <w:t>ertaraf yöntemi hakkında bilgi veril</w:t>
            </w:r>
            <w:r w:rsidR="00C658C9" w:rsidRPr="003E183A">
              <w:rPr>
                <w:rFonts w:ascii="Times New Roman" w:hAnsi="Times New Roman" w:cs="Times New Roman"/>
                <w:noProof/>
                <w:lang w:eastAsia="tr-TR"/>
              </w:rPr>
              <w:t>melidir</w:t>
            </w:r>
            <w:r w:rsidR="000B7B45" w:rsidRPr="003E183A">
              <w:rPr>
                <w:rFonts w:ascii="Times New Roman" w:hAnsi="Times New Roman" w:cs="Times New Roman"/>
                <w:noProof/>
                <w:lang w:eastAsia="tr-TR"/>
              </w:rPr>
              <w:t>.</w:t>
            </w:r>
            <w:r w:rsidRPr="003E183A">
              <w:rPr>
                <w:rFonts w:ascii="Times New Roman" w:hAnsi="Times New Roman" w:cs="Times New Roman"/>
                <w:noProof/>
                <w:lang w:eastAsia="tr-TR"/>
              </w:rPr>
              <w:t xml:space="preserve"> </w:t>
            </w:r>
          </w:p>
        </w:tc>
      </w:tr>
      <w:tr w:rsidR="000B7B45" w:rsidRPr="003E183A" w:rsidTr="00785AF2">
        <w:tc>
          <w:tcPr>
            <w:tcW w:w="2943" w:type="dxa"/>
            <w:vAlign w:val="center"/>
          </w:tcPr>
          <w:p w:rsidR="000B7B45" w:rsidRPr="003E183A" w:rsidRDefault="000B7B45" w:rsidP="00B72DD7">
            <w:pPr>
              <w:pStyle w:val="2-ortabaslk"/>
              <w:spacing w:before="0" w:beforeAutospacing="0" w:after="0" w:afterAutospacing="0" w:line="240" w:lineRule="atLeast"/>
              <w:jc w:val="both"/>
              <w:rPr>
                <w:b/>
                <w:sz w:val="22"/>
                <w:szCs w:val="22"/>
              </w:rPr>
            </w:pPr>
            <w:r w:rsidRPr="003E183A">
              <w:rPr>
                <w:b/>
                <w:sz w:val="22"/>
                <w:szCs w:val="22"/>
              </w:rPr>
              <w:t>6.1.5 DİĞER ATIKSULAR</w:t>
            </w:r>
          </w:p>
        </w:tc>
        <w:tc>
          <w:tcPr>
            <w:tcW w:w="6269" w:type="dxa"/>
          </w:tcPr>
          <w:p w:rsidR="000B7B45" w:rsidRPr="003E183A" w:rsidRDefault="006E622A" w:rsidP="000B7B45">
            <w:pPr>
              <w:pStyle w:val="Default"/>
              <w:ind w:left="601" w:hanging="601"/>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5200"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00" id="Sağ Ayraç 58" o:spid="_x0000_s1026" type="#_x0000_t88" style="position:absolute;margin-left:267.25pt;margin-top:9.95pt;width:9.7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2128"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EDB4" id="Sol Ayraç 54" o:spid="_x0000_s1026" type="#_x0000_t87" style="position:absolute;margin-left:11.6pt;margin-top:10.45pt;width:10.5pt;height:3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3E183A" w:rsidRDefault="000B7B45" w:rsidP="000B7B45">
            <w:pPr>
              <w:pStyle w:val="Default"/>
              <w:ind w:left="601" w:right="916"/>
              <w:jc w:val="both"/>
              <w:rPr>
                <w:rFonts w:ascii="Times New Roman" w:hAnsi="Times New Roman" w:cs="Times New Roman"/>
                <w:sz w:val="22"/>
                <w:szCs w:val="22"/>
              </w:rPr>
            </w:pPr>
            <w:r w:rsidRPr="003E183A">
              <w:rPr>
                <w:rFonts w:ascii="Times New Roman" w:hAnsi="Times New Roman" w:cs="Times New Roman"/>
                <w:sz w:val="22"/>
                <w:szCs w:val="22"/>
              </w:rPr>
              <w:t>Soğutma suyu, blöf suyu vb. miktarı, kaynakları, bertarafları hakkında bilgi veril</w:t>
            </w:r>
            <w:r w:rsidR="00C658C9" w:rsidRPr="003E183A">
              <w:rPr>
                <w:rFonts w:ascii="Times New Roman" w:hAnsi="Times New Roman" w:cs="Times New Roman"/>
                <w:sz w:val="22"/>
                <w:szCs w:val="22"/>
              </w:rPr>
              <w:t>melidir</w:t>
            </w:r>
            <w:r w:rsidRPr="003E183A">
              <w:rPr>
                <w:rFonts w:ascii="Times New Roman" w:hAnsi="Times New Roman" w:cs="Times New Roman"/>
                <w:sz w:val="22"/>
                <w:szCs w:val="22"/>
              </w:rPr>
              <w:t>.</w:t>
            </w:r>
            <w:r w:rsidR="006E622A" w:rsidRPr="003E183A">
              <w:rPr>
                <w:rFonts w:ascii="Times New Roman" w:hAnsi="Times New Roman" w:cs="Times New Roman"/>
                <w:noProof/>
                <w:sz w:val="22"/>
                <w:szCs w:val="22"/>
                <w:lang w:eastAsia="tr-TR"/>
              </w:rPr>
              <w:t xml:space="preserve"> </w:t>
            </w:r>
          </w:p>
          <w:p w:rsidR="000B7B45" w:rsidRPr="003E183A" w:rsidRDefault="000B7B45" w:rsidP="000B7B45">
            <w:pPr>
              <w:pStyle w:val="2-ortabaslk"/>
              <w:spacing w:before="0" w:beforeAutospacing="0" w:after="0" w:afterAutospacing="0" w:line="240" w:lineRule="atLeast"/>
              <w:ind w:left="601" w:right="491" w:hanging="601"/>
              <w:jc w:val="both"/>
              <w:rPr>
                <w:noProof/>
                <w:sz w:val="22"/>
                <w:szCs w:val="22"/>
              </w:rPr>
            </w:pPr>
          </w:p>
        </w:tc>
      </w:tr>
      <w:tr w:rsidR="000B7B45" w:rsidRPr="003E183A" w:rsidTr="00F77987">
        <w:tc>
          <w:tcPr>
            <w:tcW w:w="2943" w:type="dxa"/>
            <w:vAlign w:val="center"/>
          </w:tcPr>
          <w:p w:rsidR="000B7B45" w:rsidRPr="003E183A" w:rsidRDefault="000B7B45" w:rsidP="00F77987">
            <w:pPr>
              <w:pStyle w:val="AralkYok"/>
              <w:jc w:val="both"/>
              <w:rPr>
                <w:rFonts w:ascii="Times New Roman" w:hAnsi="Times New Roman" w:cs="Times New Roman"/>
                <w:b/>
              </w:rPr>
            </w:pPr>
          </w:p>
          <w:p w:rsidR="000B7B45" w:rsidRPr="003E183A" w:rsidRDefault="000B7B45" w:rsidP="00F77987">
            <w:pPr>
              <w:pStyle w:val="AralkYok"/>
              <w:jc w:val="both"/>
              <w:rPr>
                <w:rFonts w:ascii="Times New Roman" w:hAnsi="Times New Roman" w:cs="Times New Roman"/>
                <w:b/>
              </w:rPr>
            </w:pPr>
            <w:r w:rsidRPr="003E183A">
              <w:rPr>
                <w:rFonts w:ascii="Times New Roman" w:hAnsi="Times New Roman" w:cs="Times New Roman"/>
                <w:b/>
              </w:rPr>
              <w:t>6.1.6 ATIKSU ARITMA TESİSLERİ HAKKINDA BİLGİ</w:t>
            </w:r>
          </w:p>
        </w:tc>
        <w:tc>
          <w:tcPr>
            <w:tcW w:w="6269" w:type="dxa"/>
          </w:tcPr>
          <w:p w:rsidR="00644851" w:rsidRPr="003E183A" w:rsidRDefault="0005474E" w:rsidP="00644851">
            <w:pPr>
              <w:pStyle w:val="Default"/>
              <w:ind w:left="318" w:right="491"/>
              <w:jc w:val="both"/>
              <w:rPr>
                <w:rFonts w:ascii="Times New Roman" w:hAnsi="Times New Roman" w:cs="Times New Roman"/>
                <w:color w:val="7030A0"/>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9056"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2DC1" id="Sağ Ayraç 50" o:spid="_x0000_s1026" type="#_x0000_t88" style="position:absolute;margin-left:267.15pt;margin-top:3.75pt;width:9.75pt;height:127.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8032"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33AB" id="Sol Ayraç 49" o:spid="_x0000_s1026" type="#_x0000_t87" style="position:absolute;margin-left:11.45pt;margin-top:3.8pt;width:10.5pt;height:127.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3E183A">
              <w:rPr>
                <w:rFonts w:ascii="Times New Roman" w:hAnsi="Times New Roman" w:cs="Times New Roman"/>
                <w:sz w:val="22"/>
                <w:szCs w:val="22"/>
              </w:rPr>
              <w:t>Arıtma tesisi kapasitesi, arıtma prosesi hakkında bilgi, deşarj edildiği yer (alıcı ortam, kanalizasyon, derin deniz deşarjı, işletmede tekrar kullanıl</w:t>
            </w:r>
            <w:r w:rsidR="007C0E39" w:rsidRPr="003E183A">
              <w:rPr>
                <w:rFonts w:ascii="Times New Roman" w:hAnsi="Times New Roman" w:cs="Times New Roman"/>
                <w:sz w:val="22"/>
                <w:szCs w:val="22"/>
              </w:rPr>
              <w:t>ması</w:t>
            </w:r>
            <w:r w:rsidR="000B7B45" w:rsidRPr="003E183A">
              <w:rPr>
                <w:rFonts w:ascii="Times New Roman" w:hAnsi="Times New Roman" w:cs="Times New Roman"/>
                <w:sz w:val="22"/>
                <w:szCs w:val="22"/>
              </w:rPr>
              <w:t>, sulamada kullanıl</w:t>
            </w:r>
            <w:r w:rsidR="007C0E39" w:rsidRPr="003E183A">
              <w:rPr>
                <w:rFonts w:ascii="Times New Roman" w:hAnsi="Times New Roman" w:cs="Times New Roman"/>
                <w:sz w:val="22"/>
                <w:szCs w:val="22"/>
              </w:rPr>
              <w:t>ması vb. bilgiler</w:t>
            </w:r>
            <w:r w:rsidR="000B7B45" w:rsidRPr="003E183A">
              <w:rPr>
                <w:rFonts w:ascii="Times New Roman" w:hAnsi="Times New Roman" w:cs="Times New Roman"/>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sidRPr="003E183A">
              <w:rPr>
                <w:rFonts w:ascii="Times New Roman" w:hAnsi="Times New Roman" w:cs="Times New Roman"/>
                <w:sz w:val="22"/>
                <w:szCs w:val="22"/>
              </w:rPr>
              <w:t>melidir</w:t>
            </w:r>
            <w:r w:rsidR="000B7B45" w:rsidRPr="003E183A">
              <w:rPr>
                <w:rFonts w:ascii="Times New Roman" w:hAnsi="Times New Roman" w:cs="Times New Roman"/>
                <w:sz w:val="22"/>
                <w:szCs w:val="22"/>
              </w:rPr>
              <w:t>.</w:t>
            </w:r>
            <w:r w:rsidR="00644851" w:rsidRPr="003E183A">
              <w:rPr>
                <w:rFonts w:ascii="Times New Roman" w:hAnsi="Times New Roman" w:cs="Times New Roman"/>
                <w:sz w:val="20"/>
                <w:szCs w:val="20"/>
              </w:rPr>
              <w:t xml:space="preserve"> .</w:t>
            </w:r>
            <w:r w:rsidR="00644851" w:rsidRPr="003E183A">
              <w:rPr>
                <w:rFonts w:ascii="Times New Roman" w:hAnsi="Times New Roman" w:cs="Times New Roman"/>
                <w:color w:val="7030A0"/>
                <w:sz w:val="20"/>
                <w:szCs w:val="20"/>
              </w:rPr>
              <w:t>(Rapor dönemi içerisinde bertarafa giden çamur miktarı verilmelidir. )</w:t>
            </w:r>
          </w:p>
          <w:p w:rsidR="000B7B45" w:rsidRPr="003E183A" w:rsidRDefault="000B7B45" w:rsidP="00C658C9">
            <w:pPr>
              <w:pStyle w:val="Default"/>
              <w:ind w:left="601" w:right="916"/>
              <w:jc w:val="both"/>
              <w:rPr>
                <w:rFonts w:ascii="Times New Roman" w:hAnsi="Times New Roman" w:cs="Times New Roman"/>
                <w:sz w:val="22"/>
                <w:szCs w:val="22"/>
              </w:rPr>
            </w:pPr>
          </w:p>
        </w:tc>
      </w:tr>
      <w:tr w:rsidR="00572589" w:rsidRPr="003E183A" w:rsidTr="00F77987">
        <w:tc>
          <w:tcPr>
            <w:tcW w:w="2943" w:type="dxa"/>
            <w:vAlign w:val="center"/>
          </w:tcPr>
          <w:p w:rsidR="00572589" w:rsidRPr="003E183A" w:rsidRDefault="00572589" w:rsidP="00572589">
            <w:pPr>
              <w:pStyle w:val="2-ortabaslk"/>
              <w:spacing w:before="0" w:beforeAutospacing="0" w:after="0" w:afterAutospacing="0" w:line="240" w:lineRule="atLeast"/>
              <w:jc w:val="both"/>
              <w:rPr>
                <w:b/>
                <w:sz w:val="20"/>
                <w:szCs w:val="20"/>
              </w:rPr>
            </w:pPr>
            <w:r w:rsidRPr="003E183A">
              <w:rPr>
                <w:b/>
                <w:sz w:val="20"/>
                <w:szCs w:val="20"/>
              </w:rPr>
              <w:t xml:space="preserve">6.1.7 </w:t>
            </w:r>
            <w:r w:rsidR="001A7850" w:rsidRPr="003E183A">
              <w:rPr>
                <w:b/>
                <w:sz w:val="20"/>
                <w:szCs w:val="20"/>
              </w:rPr>
              <w:t>İÇ İZLEME</w:t>
            </w:r>
          </w:p>
          <w:p w:rsidR="00572589" w:rsidRPr="003E183A" w:rsidRDefault="00572589" w:rsidP="00F77987">
            <w:pPr>
              <w:pStyle w:val="AralkYok"/>
              <w:jc w:val="both"/>
              <w:rPr>
                <w:rFonts w:ascii="Times New Roman" w:hAnsi="Times New Roman" w:cs="Times New Roman"/>
                <w:b/>
              </w:rPr>
            </w:pPr>
          </w:p>
        </w:tc>
        <w:tc>
          <w:tcPr>
            <w:tcW w:w="6269" w:type="dxa"/>
          </w:tcPr>
          <w:p w:rsidR="001A7850" w:rsidRPr="003E183A" w:rsidRDefault="007C0E39" w:rsidP="001A7850">
            <w:pPr>
              <w:pStyle w:val="Default"/>
              <w:ind w:left="318" w:right="491"/>
              <w:jc w:val="both"/>
              <w:rPr>
                <w:rFonts w:ascii="Times New Roman" w:hAnsi="Times New Roman" w:cs="Times New Roman"/>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9776"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7F7A" id="Sağ Ayraç 8" o:spid="_x0000_s1026" type="#_x0000_t88" style="position:absolute;margin-left:283.8pt;margin-top:2.75pt;width:9.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5680"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BA7B" id="Sol Ayraç 7" o:spid="_x0000_s1026" type="#_x0000_t87" style="position:absolute;margin-left:2pt;margin-top:.65pt;width:10.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3E183A">
              <w:rPr>
                <w:rFonts w:ascii="Times New Roman" w:hAnsi="Times New Roman" w:cs="Times New Roman"/>
                <w:sz w:val="20"/>
                <w:szCs w:val="20"/>
              </w:rPr>
              <w:t>Her bir atıksu kaynağının Çevre İz</w:t>
            </w:r>
            <w:r w:rsidR="00200CE0" w:rsidRPr="003E183A">
              <w:rPr>
                <w:rFonts w:ascii="Times New Roman" w:hAnsi="Times New Roman" w:cs="Times New Roman"/>
                <w:sz w:val="20"/>
                <w:szCs w:val="20"/>
              </w:rPr>
              <w:t>ni</w:t>
            </w:r>
            <w:r w:rsidR="001A7850" w:rsidRPr="003E183A">
              <w:rPr>
                <w:rFonts w:ascii="Times New Roman" w:hAnsi="Times New Roman" w:cs="Times New Roman"/>
                <w:sz w:val="20"/>
                <w:szCs w:val="20"/>
              </w:rPr>
              <w:t xml:space="preserve"> koşullarında da yer alan iç izleme numune alma periyotları belirtilerek numune alma tarihleri ve analiz sonuçları tablo halinde sunul</w:t>
            </w:r>
            <w:r w:rsidR="00C658C9" w:rsidRPr="003E183A">
              <w:rPr>
                <w:rFonts w:ascii="Times New Roman" w:hAnsi="Times New Roman" w:cs="Times New Roman"/>
                <w:sz w:val="20"/>
                <w:szCs w:val="20"/>
              </w:rPr>
              <w:t>malıdır</w:t>
            </w:r>
            <w:r w:rsidR="001A7850" w:rsidRPr="003E183A">
              <w:rPr>
                <w:rFonts w:ascii="Times New Roman" w:hAnsi="Times New Roman" w:cs="Times New Roman"/>
                <w:sz w:val="20"/>
                <w:szCs w:val="20"/>
              </w:rPr>
              <w:t>.</w:t>
            </w:r>
          </w:p>
          <w:p w:rsidR="00572589" w:rsidRPr="003E183A" w:rsidRDefault="00572589" w:rsidP="000B7B45">
            <w:pPr>
              <w:pStyle w:val="Default"/>
              <w:ind w:left="601" w:right="916"/>
              <w:jc w:val="both"/>
              <w:rPr>
                <w:rFonts w:ascii="Times New Roman" w:hAnsi="Times New Roman" w:cs="Times New Roman"/>
                <w:noProof/>
                <w:sz w:val="22"/>
                <w:szCs w:val="22"/>
                <w:lang w:eastAsia="tr-TR"/>
              </w:rPr>
            </w:pPr>
          </w:p>
        </w:tc>
      </w:tr>
      <w:tr w:rsidR="000B7B45" w:rsidRPr="003E183A" w:rsidTr="00F77987">
        <w:tc>
          <w:tcPr>
            <w:tcW w:w="2943" w:type="dxa"/>
            <w:vAlign w:val="center"/>
          </w:tcPr>
          <w:p w:rsidR="000B7B45" w:rsidRPr="003E183A" w:rsidRDefault="000B7B45" w:rsidP="00EE513A">
            <w:pPr>
              <w:pStyle w:val="AralkYok"/>
              <w:jc w:val="both"/>
              <w:rPr>
                <w:rFonts w:ascii="Times New Roman" w:hAnsi="Times New Roman" w:cs="Times New Roman"/>
                <w:b/>
              </w:rPr>
            </w:pPr>
            <w:r w:rsidRPr="003E183A">
              <w:rPr>
                <w:rFonts w:ascii="Times New Roman" w:hAnsi="Times New Roman" w:cs="Times New Roman"/>
                <w:b/>
              </w:rPr>
              <w:lastRenderedPageBreak/>
              <w:t>6.1.</w:t>
            </w:r>
            <w:r w:rsidR="00EE513A" w:rsidRPr="003E183A">
              <w:rPr>
                <w:rFonts w:ascii="Times New Roman" w:hAnsi="Times New Roman" w:cs="Times New Roman"/>
                <w:b/>
              </w:rPr>
              <w:t>8</w:t>
            </w:r>
            <w:r w:rsidRPr="003E183A">
              <w:rPr>
                <w:rFonts w:ascii="Times New Roman" w:hAnsi="Times New Roman" w:cs="Times New Roman"/>
                <w:b/>
              </w:rPr>
              <w:t xml:space="preserve"> YERALTI SUYU İZLEME</w:t>
            </w:r>
          </w:p>
        </w:tc>
        <w:tc>
          <w:tcPr>
            <w:tcW w:w="6269" w:type="dxa"/>
          </w:tcPr>
          <w:p w:rsidR="000B7B45" w:rsidRPr="003E183A" w:rsidRDefault="006E622A" w:rsidP="00C658C9">
            <w:pPr>
              <w:pStyle w:val="Default"/>
              <w:ind w:left="601" w:right="916"/>
              <w:jc w:val="both"/>
              <w:rPr>
                <w:rFonts w:ascii="Times New Roman" w:hAnsi="Times New Roman" w:cs="Times New Roman"/>
                <w:noProof/>
                <w:sz w:val="22"/>
                <w:szCs w:val="22"/>
                <w:lang w:eastAsia="tr-TR"/>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3152"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ED0D" id="Sağ Ayraç 56" o:spid="_x0000_s1026" type="#_x0000_t88" style="position:absolute;margin-left:267.25pt;margin-top:5.5pt;width: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1104"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B682" id="Sol Ayraç 53" o:spid="_x0000_s1026" type="#_x0000_t87" style="position:absolute;margin-left:10.85pt;margin-top:3.75pt;width:10.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3E183A">
              <w:rPr>
                <w:rFonts w:ascii="Times New Roman" w:hAnsi="Times New Roman" w:cs="Times New Roman"/>
                <w:sz w:val="22"/>
                <w:szCs w:val="22"/>
              </w:rPr>
              <w:t>Yeraltı suyu gözlem kuyuları vaziyet planında gösteril</w:t>
            </w:r>
            <w:r w:rsidR="00C658C9" w:rsidRPr="003E183A">
              <w:rPr>
                <w:rFonts w:ascii="Times New Roman" w:hAnsi="Times New Roman" w:cs="Times New Roman"/>
                <w:sz w:val="22"/>
                <w:szCs w:val="22"/>
              </w:rPr>
              <w:t>meli</w:t>
            </w:r>
            <w:r w:rsidR="000B7B45" w:rsidRPr="003E183A">
              <w:rPr>
                <w:rFonts w:ascii="Times New Roman" w:hAnsi="Times New Roman" w:cs="Times New Roman"/>
                <w:sz w:val="22"/>
                <w:szCs w:val="22"/>
              </w:rPr>
              <w:t>, ölçüm periyodu ve ölçüm sonuçlarına ilişkin kısa değerlendirme yapıl</w:t>
            </w:r>
            <w:r w:rsidR="00C658C9" w:rsidRPr="003E183A">
              <w:rPr>
                <w:rFonts w:ascii="Times New Roman" w:hAnsi="Times New Roman" w:cs="Times New Roman"/>
                <w:sz w:val="22"/>
                <w:szCs w:val="22"/>
              </w:rPr>
              <w:t>malıdır</w:t>
            </w:r>
            <w:r w:rsidR="000B7B45" w:rsidRPr="003E183A">
              <w:rPr>
                <w:rFonts w:ascii="Times New Roman" w:hAnsi="Times New Roman" w:cs="Times New Roman"/>
                <w:sz w:val="22"/>
                <w:szCs w:val="22"/>
              </w:rPr>
              <w:t>.</w:t>
            </w:r>
          </w:p>
        </w:tc>
      </w:tr>
      <w:tr w:rsidR="000B7B45" w:rsidRPr="003E183A" w:rsidTr="000B7B45">
        <w:tc>
          <w:tcPr>
            <w:tcW w:w="2943" w:type="dxa"/>
            <w:vAlign w:val="center"/>
          </w:tcPr>
          <w:p w:rsidR="000B7B45" w:rsidRPr="003E183A" w:rsidRDefault="000B7B45"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6.1.</w:t>
            </w:r>
            <w:r w:rsidR="00EE513A" w:rsidRPr="003E183A">
              <w:rPr>
                <w:rFonts w:ascii="Times New Roman" w:hAnsi="Times New Roman" w:cs="Times New Roman"/>
                <w:b/>
                <w:sz w:val="22"/>
                <w:szCs w:val="22"/>
              </w:rPr>
              <w:t>9</w:t>
            </w:r>
            <w:r w:rsidRPr="003E183A">
              <w:rPr>
                <w:rFonts w:ascii="Times New Roman" w:hAnsi="Times New Roman" w:cs="Times New Roman"/>
                <w:b/>
                <w:sz w:val="22"/>
                <w:szCs w:val="22"/>
              </w:rPr>
              <w:t xml:space="preserve"> DENİZ SUYU KALİTESİ</w:t>
            </w:r>
          </w:p>
        </w:tc>
        <w:tc>
          <w:tcPr>
            <w:tcW w:w="6269" w:type="dxa"/>
          </w:tcPr>
          <w:p w:rsidR="000B7B45" w:rsidRPr="003E183A" w:rsidRDefault="006E622A" w:rsidP="00C658C9">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4176"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971E" id="Sağ Ayraç 57" o:spid="_x0000_s1026" type="#_x0000_t88" style="position:absolute;margin-left:267.25pt;margin-top:4.5pt;width:9.75pt;height:3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0080"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2DC3" id="Sol Ayraç 52" o:spid="_x0000_s1026" type="#_x0000_t87" style="position:absolute;margin-left:11.6pt;margin-top:5pt;width:10.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3E183A">
              <w:rPr>
                <w:rFonts w:ascii="Times New Roman" w:hAnsi="Times New Roman" w:cs="Times New Roman"/>
                <w:sz w:val="22"/>
                <w:szCs w:val="22"/>
              </w:rPr>
              <w:t>Deniz suyu kalitesine ilişkin ölçümler ve su kalitesindeki değişime dair değerlendirme yapıl</w:t>
            </w:r>
            <w:r w:rsidR="00C658C9" w:rsidRPr="003E183A">
              <w:rPr>
                <w:rFonts w:ascii="Times New Roman" w:hAnsi="Times New Roman" w:cs="Times New Roman"/>
                <w:sz w:val="22"/>
                <w:szCs w:val="22"/>
              </w:rPr>
              <w:t>maldır</w:t>
            </w:r>
            <w:r w:rsidR="000B7B45" w:rsidRPr="003E183A">
              <w:rPr>
                <w:rFonts w:ascii="Times New Roman" w:hAnsi="Times New Roman" w:cs="Times New Roman"/>
                <w:sz w:val="22"/>
                <w:szCs w:val="22"/>
              </w:rPr>
              <w:t>.</w:t>
            </w:r>
          </w:p>
        </w:tc>
      </w:tr>
    </w:tbl>
    <w:p w:rsidR="007E5EF2" w:rsidRPr="003E183A" w:rsidRDefault="007E5EF2" w:rsidP="005E245C">
      <w:pPr>
        <w:pStyle w:val="AralkYok"/>
        <w:jc w:val="center"/>
        <w:rPr>
          <w:rFonts w:ascii="Times New Roman" w:hAnsi="Times New Roman" w:cs="Times New Roman"/>
        </w:rPr>
      </w:pPr>
    </w:p>
    <w:p w:rsidR="002346A1" w:rsidRPr="003E183A" w:rsidRDefault="002346A1" w:rsidP="005E245C">
      <w:pPr>
        <w:pStyle w:val="AralkYok"/>
        <w:jc w:val="center"/>
        <w:rPr>
          <w:rFonts w:ascii="Times New Roman" w:hAnsi="Times New Roman" w:cs="Times New Roman"/>
        </w:rPr>
      </w:pPr>
    </w:p>
    <w:p w:rsidR="002346A1" w:rsidRPr="003E183A" w:rsidRDefault="002346A1"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81"/>
        <w:gridCol w:w="1690"/>
        <w:gridCol w:w="4491"/>
      </w:tblGrid>
      <w:tr w:rsidR="002346A1" w:rsidRPr="003E183A" w:rsidTr="003E183A">
        <w:trPr>
          <w:trHeight w:val="624"/>
        </w:trPr>
        <w:tc>
          <w:tcPr>
            <w:tcW w:w="9062" w:type="dxa"/>
            <w:gridSpan w:val="3"/>
            <w:vAlign w:val="center"/>
          </w:tcPr>
          <w:p w:rsidR="002346A1" w:rsidRPr="003E183A" w:rsidRDefault="002346A1" w:rsidP="00B72DD7">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 xml:space="preserve">6.2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HAVA YÖNETİMİ</w:t>
            </w:r>
          </w:p>
        </w:tc>
      </w:tr>
      <w:tr w:rsidR="002346A1" w:rsidRPr="003E183A" w:rsidTr="003E183A">
        <w:trPr>
          <w:trHeight w:val="624"/>
        </w:trPr>
        <w:tc>
          <w:tcPr>
            <w:tcW w:w="2881" w:type="dxa"/>
            <w:vAlign w:val="center"/>
          </w:tcPr>
          <w:p w:rsidR="00DE547A" w:rsidRPr="003E183A" w:rsidRDefault="00DE547A" w:rsidP="00DE547A">
            <w:pPr>
              <w:pStyle w:val="Default"/>
              <w:jc w:val="both"/>
              <w:rPr>
                <w:rFonts w:ascii="Times New Roman" w:hAnsi="Times New Roman" w:cs="Times New Roman"/>
                <w:b/>
              </w:rPr>
            </w:pPr>
            <w:r w:rsidRPr="003E183A">
              <w:rPr>
                <w:rFonts w:ascii="Times New Roman" w:hAnsi="Times New Roman" w:cs="Times New Roman"/>
                <w:b/>
                <w:sz w:val="22"/>
                <w:szCs w:val="22"/>
              </w:rPr>
              <w:t xml:space="preserve">6.2.1 EMİSYON KAYNAKLARI HAKKINDA BİLGİ </w:t>
            </w:r>
          </w:p>
          <w:p w:rsidR="002346A1" w:rsidRPr="003E183A" w:rsidRDefault="002346A1" w:rsidP="00B72DD7">
            <w:pPr>
              <w:pStyle w:val="AralkYok"/>
              <w:ind w:right="916"/>
              <w:jc w:val="both"/>
              <w:rPr>
                <w:rFonts w:ascii="Times New Roman" w:hAnsi="Times New Roman" w:cs="Times New Roman"/>
                <w:b/>
                <w:sz w:val="24"/>
                <w:szCs w:val="24"/>
              </w:rPr>
            </w:pPr>
          </w:p>
        </w:tc>
        <w:tc>
          <w:tcPr>
            <w:tcW w:w="6181" w:type="dxa"/>
            <w:gridSpan w:val="2"/>
            <w:vAlign w:val="center"/>
          </w:tcPr>
          <w:p w:rsidR="002346A1" w:rsidRPr="003E183A" w:rsidRDefault="002346A1" w:rsidP="00B72DD7">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37248"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C818" id="Sağ Ayraç 29" o:spid="_x0000_s1026" type="#_x0000_t88" style="position:absolute;margin-left:267.5pt;margin-top:9.8pt;width:15.7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36224"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FF68" id="Sol Ayraç 24" o:spid="_x0000_s1026" type="#_x0000_t87" style="position:absolute;margin-left:11pt;margin-top:9.05pt;width:11.0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3E183A" w:rsidRDefault="002346A1" w:rsidP="00DE547A">
            <w:pPr>
              <w:pStyle w:val="AralkYok"/>
              <w:ind w:left="601" w:right="916"/>
              <w:jc w:val="both"/>
              <w:rPr>
                <w:rFonts w:ascii="Times New Roman" w:hAnsi="Times New Roman" w:cs="Times New Roman"/>
              </w:rPr>
            </w:pPr>
            <w:r w:rsidRPr="003E183A">
              <w:rPr>
                <w:rFonts w:ascii="Times New Roman" w:hAnsi="Times New Roman" w:cs="Times New Roman"/>
              </w:rPr>
              <w:t>Hava emisyon noktalarına ilişkin bilgi (ısınma amaçlı, yakma tesisi, üretim prosesi ve baca dışı kaynaklı); kullanılan yakıt türleri, tüketim miktarları, anma ısıl güçleri, emisyon azaltıcı tedbirler (toz toplama, gaz arıtma vb) hakkında özet bilgiler veril</w:t>
            </w:r>
            <w:r w:rsidR="00755758" w:rsidRPr="003E183A">
              <w:rPr>
                <w:rFonts w:ascii="Times New Roman" w:hAnsi="Times New Roman" w:cs="Times New Roman"/>
              </w:rPr>
              <w:t>melidir</w:t>
            </w:r>
            <w:r w:rsidRPr="003E183A">
              <w:rPr>
                <w:rFonts w:ascii="Times New Roman" w:hAnsi="Times New Roman" w:cs="Times New Roman"/>
              </w:rPr>
              <w:t>.</w:t>
            </w:r>
          </w:p>
          <w:p w:rsidR="00DE547A" w:rsidRPr="003E183A" w:rsidRDefault="00DE547A" w:rsidP="00DE547A">
            <w:pPr>
              <w:pStyle w:val="AralkYok"/>
              <w:ind w:left="601" w:right="916"/>
              <w:jc w:val="both"/>
              <w:rPr>
                <w:rFonts w:ascii="Times New Roman" w:hAnsi="Times New Roman" w:cs="Times New Roman"/>
              </w:rPr>
            </w:pPr>
          </w:p>
        </w:tc>
      </w:tr>
      <w:tr w:rsidR="00070FC2" w:rsidRPr="003E183A" w:rsidTr="003E183A">
        <w:trPr>
          <w:trHeight w:val="624"/>
        </w:trPr>
        <w:tc>
          <w:tcPr>
            <w:tcW w:w="2881" w:type="dxa"/>
            <w:vAlign w:val="center"/>
          </w:tcPr>
          <w:p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6.2.2 KONTROLSÜZ EMİSYON KAYNAKLARI</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3392"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0996" id="Sağ Ayraç 65" o:spid="_x0000_s1026" type="#_x0000_t88" style="position:absolute;margin-left:267.25pt;margin-top:5.1pt;width:13.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9296"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BA5E" id="Sol Ayraç 61" o:spid="_x0000_s1026" type="#_x0000_t87" style="position:absolute;margin-left:10.75pt;margin-top:5.1pt;width:11.0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3E183A">
              <w:rPr>
                <w:rFonts w:ascii="Times New Roman" w:hAnsi="Times New Roman" w:cs="Times New Roman"/>
                <w:sz w:val="22"/>
                <w:szCs w:val="22"/>
              </w:rPr>
              <w:t>Tesiste oluşan kontrolsüz emisyonlara ilişkin bilgi veril</w:t>
            </w:r>
            <w:r w:rsidR="00755758" w:rsidRPr="003E183A">
              <w:rPr>
                <w:rFonts w:ascii="Times New Roman" w:hAnsi="Times New Roman" w:cs="Times New Roman"/>
                <w:sz w:val="22"/>
                <w:szCs w:val="22"/>
              </w:rPr>
              <w:t>meli</w:t>
            </w:r>
            <w:r w:rsidR="00070FC2" w:rsidRPr="003E183A">
              <w:rPr>
                <w:rFonts w:ascii="Times New Roman" w:hAnsi="Times New Roman" w:cs="Times New Roman"/>
                <w:sz w:val="22"/>
                <w:szCs w:val="22"/>
              </w:rPr>
              <w:t xml:space="preserve"> ve bu emisyonların giderilmesi için alınacak önlemler anlatıl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p>
          <w:p w:rsidR="00E86313" w:rsidRPr="003E183A" w:rsidRDefault="00E86313" w:rsidP="003240BA">
            <w:pPr>
              <w:pStyle w:val="Default"/>
              <w:ind w:left="601" w:right="916"/>
              <w:jc w:val="both"/>
              <w:rPr>
                <w:rFonts w:ascii="Times New Roman" w:hAnsi="Times New Roman" w:cs="Times New Roman"/>
                <w:sz w:val="22"/>
                <w:szCs w:val="22"/>
              </w:rPr>
            </w:pPr>
          </w:p>
        </w:tc>
      </w:tr>
      <w:tr w:rsidR="00070FC2" w:rsidRPr="003E183A" w:rsidTr="003E183A">
        <w:trPr>
          <w:trHeight w:val="624"/>
        </w:trPr>
        <w:tc>
          <w:tcPr>
            <w:tcW w:w="2881" w:type="dxa"/>
            <w:vAlign w:val="center"/>
          </w:tcPr>
          <w:p w:rsidR="00070FC2" w:rsidRPr="003E183A" w:rsidRDefault="00070FC2" w:rsidP="00521A36">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6.2.3 TEYİT ÖLÇÜMÜ</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7B0B51" w:rsidRPr="003E183A" w:rsidRDefault="007B0B51" w:rsidP="007B0B51">
            <w:pPr>
              <w:pStyle w:val="2-ortabaslk"/>
              <w:spacing w:before="0" w:beforeAutospacing="0" w:after="0" w:afterAutospacing="0" w:line="240" w:lineRule="atLeast"/>
              <w:ind w:left="317" w:right="491"/>
              <w:jc w:val="both"/>
              <w:rPr>
                <w:rFonts w:eastAsiaTheme="minorHAnsi"/>
                <w:color w:val="000000"/>
                <w:sz w:val="22"/>
                <w:szCs w:val="22"/>
                <w:lang w:eastAsia="en-US"/>
              </w:rPr>
            </w:pPr>
            <w:r w:rsidRPr="003E183A">
              <w:rPr>
                <w:rFonts w:eastAsiaTheme="minorHAnsi"/>
                <w:color w:val="000000"/>
                <w:sz w:val="22"/>
                <w:szCs w:val="22"/>
                <w:lang w:eastAsia="en-US"/>
              </w:rPr>
              <w:t>Çevre İznine esas emisyon ölçüm rapor tarihi ve bunu izleyen sonr</w:t>
            </w:r>
            <w:r w:rsidR="00260B06" w:rsidRPr="003E183A">
              <w:rPr>
                <w:rFonts w:eastAsiaTheme="minorHAnsi"/>
                <w:color w:val="000000"/>
                <w:sz w:val="22"/>
                <w:szCs w:val="22"/>
                <w:lang w:eastAsia="en-US"/>
              </w:rPr>
              <w:t>aki teyit ölçüm rapor tarihleri</w:t>
            </w:r>
            <w:r w:rsidR="00E241B6" w:rsidRPr="003E183A">
              <w:rPr>
                <w:rFonts w:eastAsiaTheme="minorHAnsi"/>
                <w:color w:val="000000"/>
                <w:sz w:val="22"/>
                <w:szCs w:val="22"/>
                <w:lang w:eastAsia="en-US"/>
              </w:rPr>
              <w:t xml:space="preserve"> belirtil</w:t>
            </w:r>
            <w:r w:rsidR="00755758" w:rsidRPr="003E183A">
              <w:rPr>
                <w:rFonts w:eastAsiaTheme="minorHAnsi"/>
                <w:color w:val="000000"/>
                <w:sz w:val="22"/>
                <w:szCs w:val="22"/>
                <w:lang w:eastAsia="en-US"/>
              </w:rPr>
              <w:t>melidir</w:t>
            </w:r>
            <w:r w:rsidR="00E241B6" w:rsidRPr="003E183A">
              <w:rPr>
                <w:rFonts w:eastAsiaTheme="minorHAnsi"/>
                <w:color w:val="000000"/>
                <w:sz w:val="22"/>
                <w:szCs w:val="22"/>
                <w:lang w:eastAsia="en-US"/>
              </w:rPr>
              <w:t>.</w:t>
            </w:r>
          </w:p>
          <w:p w:rsidR="007B0B51" w:rsidRPr="003E183A" w:rsidRDefault="007B0B51" w:rsidP="007B0B51">
            <w:pPr>
              <w:pStyle w:val="2-ortabaslk"/>
              <w:spacing w:before="0" w:beforeAutospacing="0" w:after="0" w:afterAutospacing="0" w:line="240" w:lineRule="atLeast"/>
              <w:ind w:left="317" w:right="491"/>
              <w:jc w:val="both"/>
              <w:rPr>
                <w:sz w:val="20"/>
                <w:szCs w:val="20"/>
              </w:rPr>
            </w:pPr>
          </w:p>
          <w:p w:rsidR="00E86313" w:rsidRPr="003E183A" w:rsidRDefault="0005474E" w:rsidP="00755758">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8272"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881E" id="Sol Ayraç 60" o:spid="_x0000_s1026" type="#_x0000_t87" style="position:absolute;margin-left:10.85pt;margin-top:4.1pt;width:10.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3E183A">
              <w:rPr>
                <w:rFonts w:ascii="Times New Roman" w:hAnsi="Times New Roman" w:cs="Times New Roman"/>
                <w:noProof/>
                <w:sz w:val="22"/>
                <w:szCs w:val="22"/>
                <w:lang w:eastAsia="tr-TR"/>
              </w:rPr>
              <mc:AlternateContent>
                <mc:Choice Requires="wps">
                  <w:drawing>
                    <wp:anchor distT="0" distB="0" distL="114300" distR="114300" simplePos="0" relativeHeight="251641344"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E559" id="Sağ Ayraç 63" o:spid="_x0000_s1026" type="#_x0000_t88" style="position:absolute;margin-left:267.2pt;margin-top:4.1pt;width:9.7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3E183A">
              <w:rPr>
                <w:rFonts w:ascii="Times New Roman" w:hAnsi="Times New Roman" w:cs="Times New Roman"/>
                <w:sz w:val="22"/>
                <w:szCs w:val="22"/>
              </w:rPr>
              <w:t>Son teyit ölçüm rapor tarihi ve sonuçlarına ilişkin kısa değerlendirme yapıl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r w:rsidR="00A95391" w:rsidRPr="003E183A">
              <w:rPr>
                <w:rFonts w:ascii="Times New Roman" w:hAnsi="Times New Roman" w:cs="Times New Roman"/>
                <w:noProof/>
                <w:sz w:val="22"/>
                <w:szCs w:val="22"/>
                <w:lang w:eastAsia="tr-TR"/>
              </w:rPr>
              <w:t xml:space="preserve"> </w:t>
            </w:r>
          </w:p>
        </w:tc>
      </w:tr>
      <w:tr w:rsidR="00070FC2" w:rsidRPr="003E183A" w:rsidTr="003E183A">
        <w:trPr>
          <w:trHeight w:val="624"/>
        </w:trPr>
        <w:tc>
          <w:tcPr>
            <w:tcW w:w="2881" w:type="dxa"/>
            <w:vAlign w:val="center"/>
          </w:tcPr>
          <w:p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6.2.4 SÜREKLİ EMİSYON ÖLÇÜMÜ</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2368"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FBC3" id="Sağ Ayraç 64" o:spid="_x0000_s1026" type="#_x0000_t88" style="position:absolute;margin-left:267.25pt;margin-top:3.1pt;width:15.75pt;height:10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0320"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A09B" id="Sol Ayraç 62" o:spid="_x0000_s1026" type="#_x0000_t87" style="position:absolute;margin-left:12.25pt;margin-top:3.1pt;width:9.55pt;height:1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3E183A">
              <w:rPr>
                <w:rFonts w:ascii="Times New Roman" w:hAnsi="Times New Roman" w:cs="Times New Roman"/>
                <w:sz w:val="22"/>
                <w:szCs w:val="22"/>
              </w:rPr>
              <w:t>SKHKKY Ek-3 kapsamında sürekli emisyon ölçüm sistemi (SEÖS) kurulması gerekiyor ise, Sürekli Emisyon Ölçüm Sistemleri Tebliği kapsamında değerlendirme yapı</w:t>
            </w:r>
            <w:r w:rsidR="003240BA" w:rsidRPr="003E183A">
              <w:rPr>
                <w:rFonts w:ascii="Times New Roman" w:hAnsi="Times New Roman" w:cs="Times New Roman"/>
                <w:sz w:val="22"/>
                <w:szCs w:val="22"/>
              </w:rPr>
              <w:t>l</w:t>
            </w:r>
            <w:r w:rsidR="00755758" w:rsidRPr="003E183A">
              <w:rPr>
                <w:rFonts w:ascii="Times New Roman" w:hAnsi="Times New Roman" w:cs="Times New Roman"/>
                <w:sz w:val="22"/>
                <w:szCs w:val="22"/>
              </w:rPr>
              <w:t>malı</w:t>
            </w:r>
            <w:r w:rsidR="003240BA" w:rsidRPr="003E183A">
              <w:rPr>
                <w:rFonts w:ascii="Times New Roman" w:hAnsi="Times New Roman" w:cs="Times New Roman"/>
                <w:sz w:val="22"/>
                <w:szCs w:val="22"/>
              </w:rPr>
              <w:t>;</w:t>
            </w:r>
            <w:r w:rsidR="00070FC2" w:rsidRPr="003E183A">
              <w:rPr>
                <w:rFonts w:ascii="Times New Roman" w:hAnsi="Times New Roman" w:cs="Times New Roman"/>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3E183A">
              <w:rPr>
                <w:rFonts w:ascii="Times New Roman" w:hAnsi="Times New Roman" w:cs="Times New Roman"/>
                <w:sz w:val="22"/>
                <w:szCs w:val="22"/>
              </w:rPr>
              <w:t>yapıl</w:t>
            </w:r>
            <w:r w:rsidR="00755758" w:rsidRPr="003E183A">
              <w:rPr>
                <w:rFonts w:ascii="Times New Roman" w:hAnsi="Times New Roman" w:cs="Times New Roman"/>
                <w:sz w:val="22"/>
                <w:szCs w:val="22"/>
              </w:rPr>
              <w:t>malıdır</w:t>
            </w:r>
            <w:r w:rsidR="003240BA" w:rsidRPr="003E183A">
              <w:rPr>
                <w:rFonts w:ascii="Times New Roman" w:hAnsi="Times New Roman" w:cs="Times New Roman"/>
                <w:sz w:val="22"/>
                <w:szCs w:val="22"/>
              </w:rPr>
              <w:t>.</w:t>
            </w:r>
          </w:p>
          <w:p w:rsidR="00E86313" w:rsidRPr="003E183A" w:rsidRDefault="00E86313" w:rsidP="003240BA">
            <w:pPr>
              <w:pStyle w:val="Default"/>
              <w:ind w:left="601" w:right="916"/>
              <w:jc w:val="both"/>
              <w:rPr>
                <w:rFonts w:ascii="Times New Roman" w:hAnsi="Times New Roman" w:cs="Times New Roman"/>
                <w:sz w:val="22"/>
                <w:szCs w:val="22"/>
              </w:rPr>
            </w:pPr>
          </w:p>
        </w:tc>
      </w:tr>
      <w:tr w:rsidR="0072797D" w:rsidRPr="003E183A" w:rsidTr="003E183A">
        <w:trPr>
          <w:trHeight w:val="624"/>
        </w:trPr>
        <w:tc>
          <w:tcPr>
            <w:tcW w:w="2881" w:type="dxa"/>
            <w:vMerge w:val="restart"/>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.2.5 İŞLETMEDE İÇ İZLEME AMACIYLA YAPILAN ÖLÇÜMLER</w:t>
            </w:r>
          </w:p>
        </w:tc>
        <w:tc>
          <w:tcPr>
            <w:tcW w:w="1690" w:type="dxa"/>
            <w:vAlign w:val="center"/>
          </w:tcPr>
          <w:p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HAVA KALİTESİ ÖLÇÜMLERİ</w:t>
            </w:r>
          </w:p>
        </w:tc>
        <w:tc>
          <w:tcPr>
            <w:tcW w:w="4491" w:type="dxa"/>
          </w:tcPr>
          <w:p w:rsidR="0072797D" w:rsidRPr="003E183A" w:rsidRDefault="00E86313" w:rsidP="00755758">
            <w:pPr>
              <w:pStyle w:val="stBilgi"/>
              <w:ind w:left="459"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48512"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00AC" id="Sağ Ayraç 71" o:spid="_x0000_s1026" type="#_x0000_t88" style="position:absolute;margin-left:182.2pt;margin-top:4.95pt;width:13.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45440"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222C" id="Sol Ayraç 67" o:spid="_x0000_s1026" type="#_x0000_t87" style="position:absolute;margin-left:.7pt;margin-top:4.95pt;width:11.0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3E183A">
              <w:rPr>
                <w:rFonts w:ascii="Times New Roman" w:hAnsi="Times New Roman" w:cs="Times New Roman"/>
              </w:rPr>
              <w:t>İşletmede hava kalitesi ölçüm istasyonu var ise, kalibrasyon bilgisi  (teknik servis, standart gaz ile vb.) tarihleri, iç tetkik dönemine ait hava kalitesi verilerinin yönetmeliğe göre değerlendirilmesi yapıl</w:t>
            </w:r>
            <w:r w:rsidR="00755758" w:rsidRPr="003E183A">
              <w:rPr>
                <w:rFonts w:ascii="Times New Roman" w:hAnsi="Times New Roman" w:cs="Times New Roman"/>
              </w:rPr>
              <w:t>malıdır</w:t>
            </w:r>
            <w:r w:rsidR="0072797D" w:rsidRPr="003E183A">
              <w:rPr>
                <w:rFonts w:ascii="Times New Roman" w:hAnsi="Times New Roman" w:cs="Times New Roman"/>
              </w:rPr>
              <w:t>.</w:t>
            </w:r>
          </w:p>
        </w:tc>
      </w:tr>
      <w:tr w:rsidR="0072797D" w:rsidRPr="003E183A" w:rsidTr="003E183A">
        <w:trPr>
          <w:trHeight w:val="624"/>
        </w:trPr>
        <w:tc>
          <w:tcPr>
            <w:tcW w:w="2881" w:type="dxa"/>
            <w:vMerge/>
            <w:tcBorders>
              <w:bottom w:val="single" w:sz="4" w:space="0" w:color="auto"/>
            </w:tcBorders>
            <w:vAlign w:val="center"/>
          </w:tcPr>
          <w:p w:rsidR="0072797D" w:rsidRPr="003E183A" w:rsidRDefault="0072797D" w:rsidP="0072797D">
            <w:pPr>
              <w:pStyle w:val="Default"/>
              <w:jc w:val="both"/>
              <w:rPr>
                <w:rFonts w:ascii="Times New Roman" w:hAnsi="Times New Roman" w:cs="Times New Roman"/>
                <w:b/>
                <w:sz w:val="22"/>
                <w:szCs w:val="22"/>
              </w:rPr>
            </w:pPr>
          </w:p>
        </w:tc>
        <w:tc>
          <w:tcPr>
            <w:tcW w:w="1690" w:type="dxa"/>
            <w:tcBorders>
              <w:bottom w:val="single" w:sz="4" w:space="0" w:color="auto"/>
            </w:tcBorders>
            <w:vAlign w:val="center"/>
          </w:tcPr>
          <w:p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BACA GAZI ÖLÇÜMLERİ</w:t>
            </w:r>
          </w:p>
        </w:tc>
        <w:tc>
          <w:tcPr>
            <w:tcW w:w="4491" w:type="dxa"/>
            <w:tcBorders>
              <w:bottom w:val="single" w:sz="4" w:space="0" w:color="auto"/>
            </w:tcBorders>
          </w:tcPr>
          <w:p w:rsidR="0072797D" w:rsidRPr="003E183A" w:rsidRDefault="0072797D" w:rsidP="00755758">
            <w:pPr>
              <w:pStyle w:val="Default"/>
              <w:ind w:left="45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0560"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7596" id="Sağ Ayraç 72" o:spid="_x0000_s1026" type="#_x0000_t88" style="position:absolute;margin-left:182.2pt;margin-top:6.9pt;width:13.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4416"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996C" id="Sol Ayraç 66" o:spid="_x0000_s1026" type="#_x0000_t87" style="position:absolute;margin-left:.7pt;margin-top:6.9pt;width:11.05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3E183A">
              <w:rPr>
                <w:rFonts w:ascii="Times New Roman" w:hAnsi="Times New Roman" w:cs="Times New Roman"/>
                <w:sz w:val="22"/>
                <w:szCs w:val="22"/>
              </w:rPr>
              <w:t>İç tetkik dönemi içerisinde gerçekleştirilen baca gazı ölçümlerine ilişkin değerlendirme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tc>
      </w:tr>
      <w:tr w:rsidR="003E183A" w:rsidRPr="003E183A" w:rsidTr="003E183A">
        <w:trPr>
          <w:trHeight w:val="624"/>
        </w:trPr>
        <w:tc>
          <w:tcPr>
            <w:tcW w:w="2881" w:type="dxa"/>
            <w:tcBorders>
              <w:top w:val="single" w:sz="4" w:space="0" w:color="auto"/>
              <w:left w:val="nil"/>
              <w:bottom w:val="nil"/>
              <w:right w:val="nil"/>
            </w:tcBorders>
            <w:vAlign w:val="center"/>
          </w:tcPr>
          <w:p w:rsidR="003E183A" w:rsidRPr="003E183A" w:rsidRDefault="003E183A" w:rsidP="0072797D">
            <w:pPr>
              <w:pStyle w:val="Default"/>
              <w:jc w:val="both"/>
              <w:rPr>
                <w:rFonts w:ascii="Times New Roman" w:hAnsi="Times New Roman" w:cs="Times New Roman"/>
                <w:b/>
                <w:sz w:val="22"/>
                <w:szCs w:val="22"/>
              </w:rPr>
            </w:pPr>
          </w:p>
        </w:tc>
        <w:tc>
          <w:tcPr>
            <w:tcW w:w="1690" w:type="dxa"/>
            <w:tcBorders>
              <w:top w:val="single" w:sz="4" w:space="0" w:color="auto"/>
              <w:left w:val="nil"/>
              <w:bottom w:val="nil"/>
              <w:right w:val="nil"/>
            </w:tcBorders>
            <w:vAlign w:val="center"/>
          </w:tcPr>
          <w:p w:rsidR="003E183A" w:rsidRPr="003E183A" w:rsidRDefault="003E183A" w:rsidP="0072797D">
            <w:pPr>
              <w:pStyle w:val="Default"/>
              <w:jc w:val="both"/>
              <w:rPr>
                <w:rFonts w:ascii="Times New Roman" w:hAnsi="Times New Roman" w:cs="Times New Roman"/>
                <w:sz w:val="22"/>
                <w:szCs w:val="22"/>
              </w:rPr>
            </w:pPr>
          </w:p>
        </w:tc>
        <w:tc>
          <w:tcPr>
            <w:tcW w:w="4491" w:type="dxa"/>
            <w:tcBorders>
              <w:top w:val="single" w:sz="4" w:space="0" w:color="auto"/>
              <w:left w:val="nil"/>
              <w:bottom w:val="nil"/>
              <w:right w:val="nil"/>
            </w:tcBorders>
          </w:tcPr>
          <w:p w:rsidR="003E183A" w:rsidRPr="003E183A" w:rsidRDefault="003E183A" w:rsidP="00755758">
            <w:pPr>
              <w:pStyle w:val="Default"/>
              <w:ind w:left="459" w:right="916"/>
              <w:jc w:val="both"/>
              <w:rPr>
                <w:rFonts w:ascii="Times New Roman" w:hAnsi="Times New Roman" w:cs="Times New Roman"/>
                <w:noProof/>
                <w:sz w:val="22"/>
                <w:szCs w:val="22"/>
                <w:lang w:eastAsia="tr-TR"/>
              </w:rPr>
            </w:pPr>
          </w:p>
        </w:tc>
      </w:tr>
      <w:tr w:rsidR="0072797D" w:rsidRPr="003E183A" w:rsidTr="003E183A">
        <w:trPr>
          <w:trHeight w:val="60"/>
        </w:trPr>
        <w:tc>
          <w:tcPr>
            <w:tcW w:w="2881" w:type="dxa"/>
            <w:tcBorders>
              <w:top w:val="single" w:sz="4" w:space="0" w:color="auto"/>
            </w:tcBorders>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lastRenderedPageBreak/>
              <w:t>6</w:t>
            </w:r>
            <w:r w:rsidR="0072797D" w:rsidRPr="003E183A">
              <w:rPr>
                <w:rFonts w:ascii="Times New Roman" w:hAnsi="Times New Roman" w:cs="Times New Roman"/>
                <w:b/>
                <w:sz w:val="22"/>
                <w:szCs w:val="22"/>
              </w:rPr>
              <w:t>.2.6 TESİS İÇİ YOLLAR</w:t>
            </w:r>
          </w:p>
        </w:tc>
        <w:tc>
          <w:tcPr>
            <w:tcW w:w="6181" w:type="dxa"/>
            <w:gridSpan w:val="2"/>
            <w:tcBorders>
              <w:top w:val="single" w:sz="4" w:space="0" w:color="auto"/>
            </w:tcBorders>
          </w:tcPr>
          <w:p w:rsidR="0072797D"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3632"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8324" id="Sağ Ayraç 74" o:spid="_x0000_s1026" type="#_x0000_t88" style="position:absolute;margin-left:267.25pt;margin-top:2.15pt;width:13.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6464"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F2A1" id="Sol Ayraç 68" o:spid="_x0000_s1026" type="#_x0000_t87" style="position:absolute;margin-left:10.75pt;margin-top:2.15pt;width:11.0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3E183A">
              <w:rPr>
                <w:rFonts w:ascii="Times New Roman" w:hAnsi="Times New Roman" w:cs="Times New Roman"/>
                <w:sz w:val="22"/>
                <w:szCs w:val="22"/>
              </w:rPr>
              <w:t>Tesis içi yolların SKHKKY Ek-1 kapsamında değerlendirilmesi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p w:rsidR="003E183A" w:rsidRPr="003E183A" w:rsidRDefault="003E183A" w:rsidP="0072797D">
            <w:pPr>
              <w:pStyle w:val="Default"/>
              <w:ind w:left="601" w:right="916"/>
              <w:jc w:val="both"/>
              <w:rPr>
                <w:rFonts w:ascii="Times New Roman" w:hAnsi="Times New Roman" w:cs="Times New Roman"/>
                <w:sz w:val="22"/>
                <w:szCs w:val="22"/>
              </w:rPr>
            </w:pPr>
          </w:p>
          <w:p w:rsidR="00E86313" w:rsidRPr="003E183A" w:rsidRDefault="003E183A" w:rsidP="003E183A">
            <w:pPr>
              <w:pStyle w:val="Default"/>
              <w:tabs>
                <w:tab w:val="left" w:pos="1102"/>
              </w:tabs>
              <w:ind w:left="601" w:right="916"/>
              <w:jc w:val="both"/>
              <w:rPr>
                <w:rFonts w:ascii="Times New Roman" w:hAnsi="Times New Roman" w:cs="Times New Roman"/>
                <w:sz w:val="22"/>
                <w:szCs w:val="22"/>
              </w:rPr>
            </w:pPr>
            <w:r>
              <w:rPr>
                <w:rFonts w:ascii="Times New Roman" w:hAnsi="Times New Roman" w:cs="Times New Roman"/>
                <w:sz w:val="22"/>
                <w:szCs w:val="22"/>
              </w:rPr>
              <w:tab/>
            </w:r>
          </w:p>
        </w:tc>
      </w:tr>
      <w:tr w:rsidR="0072797D" w:rsidRPr="003E183A" w:rsidTr="003E183A">
        <w:trPr>
          <w:trHeight w:val="624"/>
        </w:trPr>
        <w:tc>
          <w:tcPr>
            <w:tcW w:w="2881" w:type="dxa"/>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.2.7 AÇIKTA DEPOLANAN YIĞMA MALZEME</w:t>
            </w:r>
          </w:p>
        </w:tc>
        <w:tc>
          <w:tcPr>
            <w:tcW w:w="6181" w:type="dxa"/>
            <w:gridSpan w:val="2"/>
          </w:tcPr>
          <w:p w:rsidR="00E86313" w:rsidRPr="003E183A" w:rsidRDefault="00E86313" w:rsidP="0072797D">
            <w:pPr>
              <w:pStyle w:val="Default"/>
              <w:ind w:left="601" w:right="916"/>
              <w:jc w:val="both"/>
              <w:rPr>
                <w:rFonts w:ascii="Times New Roman" w:hAnsi="Times New Roman" w:cs="Times New Roman"/>
                <w:sz w:val="22"/>
                <w:szCs w:val="22"/>
              </w:rPr>
            </w:pPr>
          </w:p>
          <w:p w:rsidR="0072797D" w:rsidRPr="003E183A"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2608"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3B3A" id="Sağ Ayraç 73" o:spid="_x0000_s1026" type="#_x0000_t88" style="position:absolute;margin-left:267.25pt;margin-top:2.7pt;width:1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7488"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EF02" id="Sol Ayraç 69" o:spid="_x0000_s1026" type="#_x0000_t87" style="position:absolute;margin-left:10.75pt;margin-top:2.7pt;width:11.0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3E183A">
              <w:rPr>
                <w:rFonts w:ascii="Times New Roman" w:hAnsi="Times New Roman" w:cs="Times New Roman"/>
                <w:sz w:val="22"/>
                <w:szCs w:val="22"/>
              </w:rPr>
              <w:t>Açıkta depolanan yığma malzemenin türü, alınan emisyon önleyici önlemler hakkında bilgi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rsidR="00E86313" w:rsidRPr="003E183A" w:rsidRDefault="00E86313" w:rsidP="0072797D">
            <w:pPr>
              <w:pStyle w:val="Default"/>
              <w:ind w:left="601" w:right="916"/>
              <w:jc w:val="both"/>
              <w:rPr>
                <w:rFonts w:ascii="Times New Roman" w:hAnsi="Times New Roman" w:cs="Times New Roman"/>
                <w:sz w:val="22"/>
                <w:szCs w:val="22"/>
              </w:rPr>
            </w:pPr>
          </w:p>
        </w:tc>
      </w:tr>
    </w:tbl>
    <w:p w:rsidR="002346A1" w:rsidRPr="003E183A" w:rsidRDefault="002346A1" w:rsidP="005E245C">
      <w:pPr>
        <w:pStyle w:val="AralkYok"/>
        <w:jc w:val="center"/>
        <w:rPr>
          <w:rFonts w:ascii="Times New Roman" w:hAnsi="Times New Roman" w:cs="Times New Roman"/>
        </w:rPr>
      </w:pPr>
    </w:p>
    <w:p w:rsidR="007259FF" w:rsidRPr="003E183A" w:rsidRDefault="007259FF"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E849C2" w:rsidRPr="003E183A" w:rsidTr="00B72DD7">
        <w:trPr>
          <w:trHeight w:val="624"/>
        </w:trPr>
        <w:tc>
          <w:tcPr>
            <w:tcW w:w="9212" w:type="dxa"/>
            <w:gridSpan w:val="2"/>
            <w:vAlign w:val="center"/>
          </w:tcPr>
          <w:p w:rsidR="00E849C2" w:rsidRPr="003E183A" w:rsidRDefault="00E849C2" w:rsidP="00B72DD7">
            <w:pPr>
              <w:pStyle w:val="2-ortabaslk"/>
              <w:spacing w:before="0" w:beforeAutospacing="0" w:after="0" w:afterAutospacing="0" w:line="240" w:lineRule="atLeast"/>
              <w:jc w:val="both"/>
              <w:rPr>
                <w:b/>
              </w:rPr>
            </w:pPr>
            <w:r w:rsidRPr="003E183A">
              <w:rPr>
                <w:b/>
              </w:rPr>
              <w:t xml:space="preserve">6.3 </w:t>
            </w:r>
            <w:r w:rsidR="00650CC4" w:rsidRPr="003E183A">
              <w:rPr>
                <w:b/>
              </w:rPr>
              <w:t>-</w:t>
            </w:r>
            <w:r w:rsidRPr="003E183A">
              <w:rPr>
                <w:b/>
              </w:rPr>
              <w:t>ATIK YÖNETİMİ</w:t>
            </w: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6.3.1 GENEL ATIKLAR</w:t>
            </w:r>
          </w:p>
        </w:tc>
        <w:tc>
          <w:tcPr>
            <w:tcW w:w="6269" w:type="dxa"/>
            <w:shd w:val="clear" w:color="auto" w:fill="auto"/>
          </w:tcPr>
          <w:p w:rsidR="00E849C2" w:rsidRPr="003E183A" w:rsidRDefault="00E74199"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7968"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A5820" id="Sağ Ayraç 88" o:spid="_x0000_s1026" type="#_x0000_t88" style="position:absolute;margin-left:282.25pt;margin-top:8.75pt;width:12pt;height:10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3E183A">
              <w:rPr>
                <w:rFonts w:ascii="Times New Roman" w:hAnsi="Times New Roman" w:cs="Times New Roman"/>
                <w:noProof/>
                <w:highlight w:val="yellow"/>
                <w:lang w:eastAsia="tr-TR"/>
              </w:rPr>
              <mc:AlternateContent>
                <mc:Choice Requires="wps">
                  <w:drawing>
                    <wp:anchor distT="0" distB="0" distL="114300" distR="114300" simplePos="0" relativeHeight="251661824"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ED14" id="Sol Ayraç 83" o:spid="_x0000_s1026" type="#_x0000_t87" style="position:absolute;margin-left:-1.25pt;margin-top:8.75pt;width:8.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 xml:space="preserve">İşletmenin rutin faaliyetlerinden kaynaklanan atıklar (evsel, ambalaj vb. atıklar) </w:t>
            </w:r>
            <w:r w:rsidR="00483350" w:rsidRPr="003E183A">
              <w:rPr>
                <w:rFonts w:ascii="Times New Roman" w:hAnsi="Times New Roman" w:cs="Times New Roman"/>
                <w:sz w:val="20"/>
                <w:szCs w:val="20"/>
              </w:rPr>
              <w:t>Atık Yönetimi Yönetmeliği</w:t>
            </w:r>
            <w:r w:rsidR="00483350" w:rsidRPr="003E183A">
              <w:rPr>
                <w:rFonts w:ascii="Times New Roman" w:hAnsi="Times New Roman" w:cs="Times New Roman"/>
                <w:sz w:val="22"/>
                <w:szCs w:val="22"/>
              </w:rPr>
              <w:t xml:space="preserve"> </w:t>
            </w:r>
            <w:r w:rsidRPr="003E183A">
              <w:rPr>
                <w:rFonts w:ascii="Times New Roman" w:hAnsi="Times New Roman" w:cs="Times New Roman"/>
                <w:sz w:val="22"/>
                <w:szCs w:val="22"/>
              </w:rPr>
              <w:t xml:space="preserve">göre </w:t>
            </w:r>
            <w:r w:rsidR="00755758" w:rsidRPr="003E183A">
              <w:rPr>
                <w:rFonts w:ascii="Times New Roman" w:hAnsi="Times New Roman" w:cs="Times New Roman"/>
                <w:sz w:val="22"/>
                <w:szCs w:val="22"/>
              </w:rPr>
              <w:t>atık kodları</w:t>
            </w:r>
            <w:r w:rsidRPr="003E183A">
              <w:rPr>
                <w:rFonts w:ascii="Times New Roman" w:hAnsi="Times New Roman" w:cs="Times New Roman"/>
                <w:sz w:val="22"/>
                <w:szCs w:val="22"/>
              </w:rPr>
              <w:t>, kaynakları, miktarları, geçici depolama yöntemleri, bertaraf yöntemleri, geri kazanım veya bertarafın GFB/çevre iz</w:t>
            </w:r>
            <w:r w:rsidR="00200CE0" w:rsidRPr="003E183A">
              <w:rPr>
                <w:rFonts w:ascii="Times New Roman" w:hAnsi="Times New Roman" w:cs="Times New Roman"/>
                <w:sz w:val="22"/>
                <w:szCs w:val="22"/>
              </w:rPr>
              <w:t>in</w:t>
            </w:r>
            <w:r w:rsidRPr="003E183A">
              <w:rPr>
                <w:rFonts w:ascii="Times New Roman" w:hAnsi="Times New Roman" w:cs="Times New Roman"/>
                <w:sz w:val="22"/>
                <w:szCs w:val="22"/>
              </w:rPr>
              <w:t xml:space="preserve"> ve lisansına sahip bir işletmede yapılması durumunda işletmenin lisans tarihi ve tam adı tablo olarak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p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6.3.2 PROSES ATIKLARI</w:t>
            </w:r>
          </w:p>
        </w:tc>
        <w:tc>
          <w:tcPr>
            <w:tcW w:w="6269" w:type="dxa"/>
            <w:shd w:val="clear" w:color="auto" w:fill="auto"/>
          </w:tcPr>
          <w:p w:rsidR="00E849C2" w:rsidRPr="003E183A" w:rsidRDefault="0005474E" w:rsidP="00200CE0">
            <w:pPr>
              <w:pStyle w:val="2-ortabaslk"/>
              <w:spacing w:before="0" w:beforeAutospacing="0" w:after="0" w:afterAutospacing="0" w:line="240" w:lineRule="atLeast"/>
              <w:ind w:left="317" w:right="491"/>
              <w:jc w:val="both"/>
              <w:rPr>
                <w:sz w:val="22"/>
                <w:szCs w:val="22"/>
                <w:highlight w:val="yellow"/>
              </w:rPr>
            </w:pPr>
            <w:r w:rsidRPr="003E183A">
              <w:rPr>
                <w:noProof/>
              </w:rPr>
              <mc:AlternateContent>
                <mc:Choice Requires="wps">
                  <w:drawing>
                    <wp:anchor distT="0" distB="0" distL="114300" distR="114300" simplePos="0" relativeHeight="251666944"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EAF7" id="Sağ Ayraç 87" o:spid="_x0000_s1026" type="#_x0000_t88" style="position:absolute;margin-left:282.2pt;margin-top:5.7pt;width:4.8pt;height:1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3E183A">
              <w:rPr>
                <w:noProof/>
              </w:rPr>
              <mc:AlternateContent>
                <mc:Choice Requires="wps">
                  <w:drawing>
                    <wp:anchor distT="0" distB="0" distL="114300" distR="114300" simplePos="0" relativeHeight="251658752"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887F" id="Sol Ayraç 82" o:spid="_x0000_s1026" type="#_x0000_t87" style="position:absolute;margin-left:-2.55pt;margin-top:6.25pt;width:9.55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3E183A">
              <w:rPr>
                <w:sz w:val="22"/>
                <w:szCs w:val="22"/>
              </w:rPr>
              <w:t xml:space="preserve">İşletmenin proseslerinden kaynaklanan atıklar (tehlikeli atık, tehlikesiz atık, atık yağ, bitkisel atık yağ, vb) </w:t>
            </w:r>
            <w:r w:rsidR="00483350" w:rsidRPr="003E183A">
              <w:rPr>
                <w:sz w:val="20"/>
                <w:szCs w:val="20"/>
              </w:rPr>
              <w:t>Atık Yönetimi Yönetmeliği</w:t>
            </w:r>
            <w:r w:rsidR="00E849C2" w:rsidRPr="003E183A">
              <w:rPr>
                <w:sz w:val="22"/>
                <w:szCs w:val="22"/>
              </w:rPr>
              <w:t xml:space="preserve"> göre </w:t>
            </w:r>
            <w:r w:rsidR="00755758" w:rsidRPr="003E183A">
              <w:rPr>
                <w:sz w:val="22"/>
                <w:szCs w:val="22"/>
              </w:rPr>
              <w:t>atık kodları</w:t>
            </w:r>
            <w:r w:rsidR="00E849C2" w:rsidRPr="003E183A">
              <w:rPr>
                <w:sz w:val="22"/>
                <w:szCs w:val="22"/>
              </w:rPr>
              <w:t>, kategorileri, miktarları, geçici depolama yöntemi, geri kazanım veya bertaraf yöntemleri, geri kazanım veya bertarafın GFB/çevre iz</w:t>
            </w:r>
            <w:r w:rsidR="00200CE0" w:rsidRPr="003E183A">
              <w:rPr>
                <w:sz w:val="22"/>
                <w:szCs w:val="22"/>
              </w:rPr>
              <w:t>in</w:t>
            </w:r>
            <w:r w:rsidR="00E849C2" w:rsidRPr="003E183A">
              <w:rPr>
                <w:sz w:val="22"/>
                <w:szCs w:val="22"/>
              </w:rPr>
              <w:t xml:space="preserve"> ve lisansına sahip bir işletmede yapılması durumunda işletmenin lisans tarihi ve tam adı, </w:t>
            </w:r>
            <w:r w:rsidR="00FB1864" w:rsidRPr="003E183A">
              <w:rPr>
                <w:sz w:val="20"/>
                <w:szCs w:val="20"/>
              </w:rPr>
              <w:t>MOTAT ekra</w:t>
            </w:r>
            <w:r w:rsidR="00483350" w:rsidRPr="003E183A">
              <w:rPr>
                <w:sz w:val="20"/>
                <w:szCs w:val="20"/>
              </w:rPr>
              <w:t>n görüntüsü</w:t>
            </w:r>
            <w:r w:rsidR="00E849C2" w:rsidRPr="003E183A">
              <w:rPr>
                <w:sz w:val="22"/>
                <w:szCs w:val="22"/>
              </w:rPr>
              <w:t xml:space="preserve"> veril</w:t>
            </w:r>
            <w:r w:rsidR="00755758" w:rsidRPr="003E183A">
              <w:rPr>
                <w:sz w:val="22"/>
                <w:szCs w:val="22"/>
              </w:rPr>
              <w:t>melidir</w:t>
            </w:r>
            <w:r w:rsidR="00E849C2" w:rsidRPr="003E183A">
              <w:rPr>
                <w:sz w:val="22"/>
                <w:szCs w:val="22"/>
              </w:rPr>
              <w:t>.</w:t>
            </w: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6.3.3 ATIK ANALİZLERİ</w:t>
            </w:r>
          </w:p>
        </w:tc>
        <w:tc>
          <w:tcPr>
            <w:tcW w:w="6269" w:type="dxa"/>
            <w:shd w:val="clear" w:color="auto" w:fill="auto"/>
          </w:tcPr>
          <w:p w:rsidR="00E849C2" w:rsidRPr="003E183A" w:rsidRDefault="00DC75B4"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8992"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ED0" id="Sağ Ayraç 89" o:spid="_x0000_s1026" type="#_x0000_t88" style="position:absolute;margin-left:282.3pt;margin-top:7.85pt;width:12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3872"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EE74" id="Sol Ayraç 84" o:spid="_x0000_s1026" type="#_x0000_t87" style="position:absolute;margin-left:-2.7pt;margin-top:12.35pt;width:10.3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Atıklara ilişkin yaptırılan analizler ve sonuçları ile ilgili bilgiler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6.3.4 ATIK YÖNETİM PLANI</w:t>
            </w:r>
          </w:p>
        </w:tc>
        <w:tc>
          <w:tcPr>
            <w:tcW w:w="6269" w:type="dxa"/>
            <w:shd w:val="clear" w:color="auto" w:fill="auto"/>
          </w:tcPr>
          <w:p w:rsidR="006769A4" w:rsidRPr="003E183A" w:rsidRDefault="006769A4" w:rsidP="00E849C2">
            <w:pPr>
              <w:pStyle w:val="Default"/>
              <w:ind w:left="317" w:right="491"/>
              <w:jc w:val="both"/>
              <w:rPr>
                <w:rFonts w:ascii="Times New Roman" w:hAnsi="Times New Roman" w:cs="Times New Roman"/>
                <w:sz w:val="22"/>
                <w:szCs w:val="22"/>
                <w:highlight w:val="yellow"/>
              </w:rPr>
            </w:pPr>
          </w:p>
          <w:p w:rsidR="00E849C2" w:rsidRPr="003E183A" w:rsidRDefault="00DC75B4"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0016"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0DED" id="Sağ Ayraç 90" o:spid="_x0000_s1026" type="#_x0000_t88" style="position:absolute;margin-left:282.3pt;margin-top:3.85pt;width:12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5920"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193B" id="Sol Ayraç 86" o:spid="_x0000_s1026" type="#_x0000_t87" style="position:absolute;margin-left:-1.2pt;margin-top:3.15pt;width:8.8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3E183A">
              <w:rPr>
                <w:rFonts w:ascii="Times New Roman" w:hAnsi="Times New Roman" w:cs="Times New Roman"/>
                <w:sz w:val="22"/>
                <w:szCs w:val="22"/>
              </w:rPr>
              <w:t>Atık yönetim planı onay tarihi veril</w:t>
            </w:r>
            <w:r w:rsidR="00755758" w:rsidRPr="003E183A">
              <w:rPr>
                <w:rFonts w:ascii="Times New Roman" w:hAnsi="Times New Roman" w:cs="Times New Roman"/>
                <w:sz w:val="22"/>
                <w:szCs w:val="22"/>
              </w:rPr>
              <w:t>erek</w:t>
            </w:r>
            <w:r w:rsidR="00E849C2" w:rsidRPr="003E183A">
              <w:rPr>
                <w:rFonts w:ascii="Times New Roman" w:hAnsi="Times New Roman" w:cs="Times New Roman"/>
                <w:sz w:val="22"/>
                <w:szCs w:val="22"/>
              </w:rPr>
              <w:t>, atık yönetim planı ile iç tetkik döneminde oluşan atıkların karşılaştırmalı olarak değerlendirmesi yapıl</w:t>
            </w:r>
            <w:r w:rsidR="00755758" w:rsidRPr="003E183A">
              <w:rPr>
                <w:rFonts w:ascii="Times New Roman" w:hAnsi="Times New Roman" w:cs="Times New Roman"/>
                <w:sz w:val="22"/>
                <w:szCs w:val="22"/>
              </w:rPr>
              <w:t>malıdır</w:t>
            </w:r>
            <w:r w:rsidR="00E849C2" w:rsidRPr="003E183A">
              <w:rPr>
                <w:rFonts w:ascii="Times New Roman" w:hAnsi="Times New Roman" w:cs="Times New Roman"/>
                <w:sz w:val="22"/>
                <w:szCs w:val="22"/>
              </w:rPr>
              <w:t>.</w:t>
            </w:r>
          </w:p>
          <w:p w:rsidR="006769A4" w:rsidRPr="003E183A" w:rsidRDefault="006769A4" w:rsidP="00E849C2">
            <w:pPr>
              <w:pStyle w:val="Default"/>
              <w:ind w:left="317"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6.3.5 ATIKLARA İLİŞKİN BEYANLAR</w:t>
            </w:r>
          </w:p>
        </w:tc>
        <w:tc>
          <w:tcPr>
            <w:tcW w:w="6269" w:type="dxa"/>
            <w:shd w:val="clear" w:color="auto" w:fill="auto"/>
          </w:tcPr>
          <w:p w:rsidR="006769A4" w:rsidRPr="003E183A" w:rsidRDefault="00E74199"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1040"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25EA" id="Sağ Ayraç 91" o:spid="_x0000_s1026" type="#_x0000_t88" style="position:absolute;margin-left:282.25pt;margin-top:11.65pt;width:12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57728"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4F09" id="Sol Ayraç 81" o:spid="_x0000_s1026" type="#_x0000_t87" style="position:absolute;margin-left:-1.25pt;margin-top:11.7pt;width:8.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3E183A" w:rsidRDefault="00E849C2"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 xml:space="preserve">Atık Yağ Beyanı, </w:t>
            </w:r>
            <w:r w:rsidR="00703AFD" w:rsidRPr="003E183A">
              <w:rPr>
                <w:rFonts w:ascii="Times New Roman" w:hAnsi="Times New Roman" w:cs="Times New Roman"/>
                <w:sz w:val="22"/>
                <w:szCs w:val="22"/>
              </w:rPr>
              <w:t>t</w:t>
            </w:r>
            <w:r w:rsidRPr="003E183A">
              <w:rPr>
                <w:rFonts w:ascii="Times New Roman" w:hAnsi="Times New Roman" w:cs="Times New Roman"/>
                <w:sz w:val="22"/>
                <w:szCs w:val="22"/>
              </w:rPr>
              <w:t xml:space="preserve">ehlikeli atık beyanı, </w:t>
            </w:r>
            <w:r w:rsidR="00703AFD" w:rsidRPr="003E183A">
              <w:rPr>
                <w:rFonts w:ascii="Times New Roman" w:hAnsi="Times New Roman" w:cs="Times New Roman"/>
                <w:sz w:val="22"/>
                <w:szCs w:val="22"/>
              </w:rPr>
              <w:t>a</w:t>
            </w:r>
            <w:r w:rsidRPr="003E183A">
              <w:rPr>
                <w:rFonts w:ascii="Times New Roman" w:hAnsi="Times New Roman" w:cs="Times New Roman"/>
                <w:sz w:val="22"/>
                <w:szCs w:val="22"/>
              </w:rPr>
              <w:t xml:space="preserve">mbalajlara ilişkin beyanlar, kütle denge tablosu vb. beyanlara ilişkin bilgiler ve ilgili yönetmelikler kapsamında uygunluğun değerlendirilmesi </w:t>
            </w:r>
            <w:r w:rsidR="00703AFD"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703AFD" w:rsidRPr="003E183A">
              <w:rPr>
                <w:rFonts w:ascii="Times New Roman" w:hAnsi="Times New Roman" w:cs="Times New Roman"/>
                <w:sz w:val="22"/>
                <w:szCs w:val="22"/>
              </w:rPr>
              <w:t>.</w:t>
            </w:r>
          </w:p>
          <w:p w:rsidR="006769A4" w:rsidRPr="003E183A" w:rsidRDefault="006769A4" w:rsidP="00703AFD">
            <w:pPr>
              <w:pStyle w:val="Default"/>
              <w:ind w:left="317" w:right="491"/>
              <w:jc w:val="both"/>
              <w:rPr>
                <w:rFonts w:ascii="Times New Roman" w:hAnsi="Times New Roman" w:cs="Times New Roman"/>
                <w:sz w:val="22"/>
                <w:szCs w:val="22"/>
              </w:rPr>
            </w:pPr>
          </w:p>
        </w:tc>
      </w:tr>
      <w:tr w:rsidR="00E849C2" w:rsidRPr="003E183A" w:rsidTr="00E74199">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6.3.6 MALİ SORUMLULUK SİGORTASI</w:t>
            </w:r>
          </w:p>
        </w:tc>
        <w:tc>
          <w:tcPr>
            <w:tcW w:w="6269" w:type="dxa"/>
          </w:tcPr>
          <w:p w:rsidR="006769A4" w:rsidRPr="003E183A" w:rsidRDefault="006769A4" w:rsidP="00E849C2">
            <w:pPr>
              <w:pStyle w:val="Default"/>
              <w:ind w:left="317" w:right="491"/>
              <w:jc w:val="both"/>
              <w:rPr>
                <w:rFonts w:ascii="Times New Roman" w:hAnsi="Times New Roman" w:cs="Times New Roman"/>
                <w:sz w:val="22"/>
                <w:szCs w:val="22"/>
              </w:rPr>
            </w:pPr>
          </w:p>
          <w:p w:rsidR="00E849C2" w:rsidRPr="003E183A" w:rsidRDefault="00E74199"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2064"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60CF" id="Sağ Ayraç 92" o:spid="_x0000_s1026" type="#_x0000_t88" style="position:absolute;margin-left:282.2pt;margin-top:.45pt;width:9.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3E183A">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5717" id="Sol Ayraç 85" o:spid="_x0000_s1026" type="#_x0000_t87" style="position:absolute;margin-left:1.05pt;margin-top:2.8pt;width:5.8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3E183A">
              <w:rPr>
                <w:rFonts w:ascii="Times New Roman" w:hAnsi="Times New Roman" w:cs="Times New Roman"/>
                <w:sz w:val="22"/>
                <w:szCs w:val="22"/>
              </w:rPr>
              <w:t>Mali sorumluluk s</w:t>
            </w:r>
            <w:r w:rsidR="00703AFD" w:rsidRPr="003E183A">
              <w:rPr>
                <w:rFonts w:ascii="Times New Roman" w:hAnsi="Times New Roman" w:cs="Times New Roman"/>
                <w:sz w:val="22"/>
                <w:szCs w:val="22"/>
              </w:rPr>
              <w:t>igortası başlangıç/bitiş tarihleri veril</w:t>
            </w:r>
            <w:r w:rsidR="006B484C" w:rsidRPr="003E183A">
              <w:rPr>
                <w:rFonts w:ascii="Times New Roman" w:hAnsi="Times New Roman" w:cs="Times New Roman"/>
                <w:sz w:val="22"/>
                <w:szCs w:val="22"/>
              </w:rPr>
              <w:t>melidir</w:t>
            </w:r>
            <w:r w:rsidR="00703AFD" w:rsidRPr="003E183A">
              <w:rPr>
                <w:rFonts w:ascii="Times New Roman" w:hAnsi="Times New Roman" w:cs="Times New Roman"/>
                <w:sz w:val="22"/>
                <w:szCs w:val="22"/>
              </w:rPr>
              <w:t>.</w:t>
            </w:r>
          </w:p>
          <w:p w:rsidR="006769A4" w:rsidRPr="003E183A" w:rsidRDefault="006769A4" w:rsidP="00E849C2">
            <w:pPr>
              <w:pStyle w:val="Default"/>
              <w:ind w:left="317" w:right="491"/>
              <w:jc w:val="both"/>
              <w:rPr>
                <w:rFonts w:ascii="Times New Roman" w:hAnsi="Times New Roman" w:cs="Times New Roman"/>
                <w:sz w:val="22"/>
                <w:szCs w:val="22"/>
              </w:rPr>
            </w:pPr>
          </w:p>
        </w:tc>
      </w:tr>
      <w:tr w:rsidR="00572589" w:rsidRPr="003E183A" w:rsidTr="00E74199">
        <w:tc>
          <w:tcPr>
            <w:tcW w:w="2943" w:type="dxa"/>
            <w:vAlign w:val="center"/>
          </w:tcPr>
          <w:p w:rsidR="00572589" w:rsidRPr="003E183A" w:rsidRDefault="00572589" w:rsidP="00E849C2">
            <w:pPr>
              <w:pStyle w:val="Default"/>
              <w:jc w:val="both"/>
              <w:rPr>
                <w:rFonts w:ascii="Times New Roman" w:hAnsi="Times New Roman" w:cs="Times New Roman"/>
                <w:b/>
                <w:sz w:val="22"/>
                <w:szCs w:val="22"/>
                <w:highlight w:val="red"/>
              </w:rPr>
            </w:pPr>
            <w:r w:rsidRPr="003E183A">
              <w:rPr>
                <w:rFonts w:ascii="Times New Roman" w:hAnsi="Times New Roman" w:cs="Times New Roman"/>
                <w:b/>
                <w:sz w:val="22"/>
                <w:szCs w:val="22"/>
              </w:rPr>
              <w:t>6.3.7 Atıklara İlişkin Sözleşmeler</w:t>
            </w:r>
          </w:p>
        </w:tc>
        <w:tc>
          <w:tcPr>
            <w:tcW w:w="6269" w:type="dxa"/>
          </w:tcPr>
          <w:p w:rsidR="00572589" w:rsidRPr="003E183A" w:rsidRDefault="00572589" w:rsidP="006B484C">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Tesiste oluşan/oluşabilecek atıkların bertarafına ilişkin yapılan sözleşmelerin tarihleri ve tarafları belirtil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F83AD2" w:rsidRPr="003E183A" w:rsidRDefault="00F83AD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E6007" w:rsidRPr="003E183A" w:rsidTr="00B72DD7">
        <w:trPr>
          <w:trHeight w:val="624"/>
        </w:trPr>
        <w:tc>
          <w:tcPr>
            <w:tcW w:w="9212" w:type="dxa"/>
            <w:vAlign w:val="center"/>
          </w:tcPr>
          <w:p w:rsidR="004E6007" w:rsidRPr="003E183A" w:rsidRDefault="004E6007" w:rsidP="00B72DD7">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 xml:space="preserve">6.4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GÜRÜLTÜ YÖNETİMİ</w:t>
            </w:r>
          </w:p>
        </w:tc>
      </w:tr>
      <w:tr w:rsidR="004E6007" w:rsidRPr="003E183A" w:rsidTr="00B72DD7">
        <w:tc>
          <w:tcPr>
            <w:tcW w:w="9212" w:type="dxa"/>
          </w:tcPr>
          <w:p w:rsidR="004E6007" w:rsidRPr="003E183A" w:rsidRDefault="004E6007" w:rsidP="006F4059">
            <w:pPr>
              <w:pStyle w:val="AralkYok"/>
              <w:ind w:left="1134" w:right="1058"/>
              <w:jc w:val="both"/>
              <w:rPr>
                <w:rFonts w:ascii="Times New Roman" w:hAnsi="Times New Roman" w:cs="Times New Roman"/>
              </w:rPr>
            </w:pPr>
          </w:p>
          <w:p w:rsidR="004E6007" w:rsidRPr="003E183A" w:rsidRDefault="006769A4" w:rsidP="006B484C">
            <w:pPr>
              <w:pStyle w:val="Default"/>
              <w:ind w:left="1134"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74112"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FAAB" id="Sağ Ayraç 93" o:spid="_x0000_s1026" type="#_x0000_t88" style="position:absolute;margin-left:420.4pt;margin-top:2.1pt;width:15.7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3088"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9CE3" id="Sol Ayraç 94" o:spid="_x0000_s1026" type="#_x0000_t87" style="position:absolute;margin-left:28.9pt;margin-top:2.1pt;width:11.05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3E183A">
              <w:rPr>
                <w:rFonts w:ascii="Times New Roman" w:hAnsi="Times New Roman" w:cs="Times New Roman"/>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3E183A">
              <w:rPr>
                <w:rFonts w:ascii="Times New Roman" w:hAnsi="Times New Roman" w:cs="Times New Roman"/>
                <w:sz w:val="22"/>
                <w:szCs w:val="22"/>
              </w:rPr>
              <w:t>veril</w:t>
            </w:r>
            <w:r w:rsidR="006B484C" w:rsidRPr="003E183A">
              <w:rPr>
                <w:rFonts w:ascii="Times New Roman" w:hAnsi="Times New Roman" w:cs="Times New Roman"/>
                <w:sz w:val="22"/>
                <w:szCs w:val="22"/>
              </w:rPr>
              <w:t>melidir</w:t>
            </w:r>
            <w:r w:rsidR="006F4059"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D7724C" w:rsidRPr="003E183A" w:rsidRDefault="00D7724C" w:rsidP="00AD0E1E">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7E5128" w:rsidRPr="003E183A" w:rsidTr="00B72DD7">
        <w:trPr>
          <w:trHeight w:val="624"/>
        </w:trPr>
        <w:tc>
          <w:tcPr>
            <w:tcW w:w="9212" w:type="dxa"/>
            <w:gridSpan w:val="2"/>
            <w:vAlign w:val="center"/>
          </w:tcPr>
          <w:p w:rsidR="007E5128" w:rsidRPr="003E183A" w:rsidRDefault="007E5128" w:rsidP="007E5128">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6.5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TOPRAK KİRLİLİĞİ</w:t>
            </w:r>
          </w:p>
        </w:tc>
      </w:tr>
      <w:tr w:rsidR="00E74199" w:rsidRPr="003E183A" w:rsidTr="00E74199">
        <w:tc>
          <w:tcPr>
            <w:tcW w:w="2943" w:type="dxa"/>
            <w:vAlign w:val="center"/>
          </w:tcPr>
          <w:p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6.5.1 TEMİZLEME GEREKTİREN KİRLENMİŞ SAHA</w:t>
            </w:r>
          </w:p>
        </w:tc>
        <w:tc>
          <w:tcPr>
            <w:tcW w:w="6269" w:type="dxa"/>
          </w:tcPr>
          <w:p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60CD" id="Sağ Ayraç 100" o:spid="_x0000_s1026" type="#_x0000_t88" style="position:absolute;margin-left:280.2pt;margin-top:4.25pt;width:12.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5136"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AE25" id="Sol Ayraç 97" o:spid="_x0000_s1026" type="#_x0000_t87" style="position:absolute;margin-left:1pt;margin-top:4.2pt;width:10.5pt;height: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3E183A">
              <w:rPr>
                <w:rFonts w:ascii="Times New Roman" w:hAnsi="Times New Roman" w:cs="Times New Roman"/>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E74199" w:rsidRPr="003E183A" w:rsidTr="00E74199">
        <w:tc>
          <w:tcPr>
            <w:tcW w:w="2943" w:type="dxa"/>
            <w:vAlign w:val="center"/>
          </w:tcPr>
          <w:p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6.5.2 TOPRAK KİRLİLİĞİ</w:t>
            </w:r>
          </w:p>
        </w:tc>
        <w:tc>
          <w:tcPr>
            <w:tcW w:w="6269" w:type="dxa"/>
          </w:tcPr>
          <w:p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8208"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4D36" id="Sağ Ayraç 101" o:spid="_x0000_s1026" type="#_x0000_t88" style="position:absolute;margin-left:280pt;margin-top:3.4pt;width:12.75pt;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6160"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5CE9" id="Sol Ayraç 98" o:spid="_x0000_s1026" type="#_x0000_t87" style="position:absolute;margin-left:1pt;margin-top:7.15pt;width:10.3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3E183A">
              <w:rPr>
                <w:rFonts w:ascii="Times New Roman" w:hAnsi="Times New Roman" w:cs="Times New Roman"/>
                <w:sz w:val="22"/>
                <w:szCs w:val="22"/>
              </w:rPr>
              <w:t>İşletmede yapılan incelemelerde saha içinde t</w:t>
            </w:r>
            <w:r w:rsidR="006B484C" w:rsidRPr="003E183A">
              <w:rPr>
                <w:rFonts w:ascii="Times New Roman" w:hAnsi="Times New Roman" w:cs="Times New Roman"/>
                <w:sz w:val="22"/>
                <w:szCs w:val="22"/>
              </w:rPr>
              <w:t>oprak kirliliği olup olmadığı</w:t>
            </w:r>
            <w:r w:rsidRPr="003E183A">
              <w:rPr>
                <w:rFonts w:ascii="Times New Roman" w:hAnsi="Times New Roman" w:cs="Times New Roman"/>
                <w:sz w:val="22"/>
                <w:szCs w:val="22"/>
              </w:rPr>
              <w:t xml:space="preserve"> tespit edilme</w:t>
            </w:r>
            <w:r w:rsidR="006B484C" w:rsidRPr="003E183A">
              <w:rPr>
                <w:rFonts w:ascii="Times New Roman" w:hAnsi="Times New Roman" w:cs="Times New Roman"/>
                <w:sz w:val="22"/>
                <w:szCs w:val="22"/>
              </w:rPr>
              <w:t>li</w:t>
            </w:r>
            <w:r w:rsidRPr="003E183A">
              <w:rPr>
                <w:rFonts w:ascii="Times New Roman" w:hAnsi="Times New Roman" w:cs="Times New Roman"/>
                <w:sz w:val="22"/>
                <w:szCs w:val="22"/>
              </w:rPr>
              <w:t>, kirli alan bulunması durumunda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37"/>
        <w:gridCol w:w="6125"/>
      </w:tblGrid>
      <w:tr w:rsidR="0071747B" w:rsidRPr="003E183A" w:rsidTr="00B72DD7">
        <w:trPr>
          <w:trHeight w:val="624"/>
        </w:trPr>
        <w:tc>
          <w:tcPr>
            <w:tcW w:w="9212" w:type="dxa"/>
            <w:gridSpan w:val="2"/>
            <w:vAlign w:val="center"/>
          </w:tcPr>
          <w:p w:rsidR="0071747B" w:rsidRPr="003E183A" w:rsidRDefault="0071747B" w:rsidP="0071747B">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6.6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KİMYASALLAR YÖNETİMİ</w:t>
            </w:r>
          </w:p>
        </w:tc>
      </w:tr>
      <w:tr w:rsidR="0071747B" w:rsidRPr="003E183A" w:rsidTr="0071747B">
        <w:tc>
          <w:tcPr>
            <w:tcW w:w="2943" w:type="dxa"/>
            <w:vAlign w:val="center"/>
          </w:tcPr>
          <w:p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6.6.1 GÜVENLİK BİLGİ FORMU</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2304"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E793" id="Sağ Ayraç 104" o:spid="_x0000_s1026" type="#_x0000_t88" style="position:absolute;margin-left:280pt;margin-top:2.75pt;width:12.7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0256"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BCDD" id="Sol Ayraç 105" o:spid="_x0000_s1026" type="#_x0000_t87" style="position:absolute;margin-left:1pt;margin-top:6.5pt;width:10.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3E183A">
              <w:rPr>
                <w:rFonts w:ascii="Times New Roman" w:hAnsi="Times New Roman" w:cs="Times New Roman"/>
                <w:sz w:val="22"/>
                <w:szCs w:val="22"/>
              </w:rPr>
              <w:t>İşletmede kullanılan tüm kimyasallara ait güvenlik bilgi formlarının mevcut, güncel ve işlevsel olup/olmadığı bilgisi veril</w:t>
            </w:r>
            <w:r w:rsidR="006B484C" w:rsidRPr="003E183A">
              <w:rPr>
                <w:rFonts w:ascii="Times New Roman" w:hAnsi="Times New Roman" w:cs="Times New Roman"/>
                <w:sz w:val="22"/>
                <w:szCs w:val="22"/>
              </w:rPr>
              <w:t>melidir</w:t>
            </w:r>
            <w:r w:rsidR="0071747B" w:rsidRPr="003E183A">
              <w:rPr>
                <w:rFonts w:ascii="Times New Roman" w:hAnsi="Times New Roman" w:cs="Times New Roman"/>
                <w:sz w:val="22"/>
                <w:szCs w:val="22"/>
              </w:rPr>
              <w:t>.</w:t>
            </w:r>
          </w:p>
        </w:tc>
      </w:tr>
      <w:tr w:rsidR="0071747B" w:rsidRPr="003E183A" w:rsidTr="0071747B">
        <w:tc>
          <w:tcPr>
            <w:tcW w:w="2943" w:type="dxa"/>
            <w:vAlign w:val="center"/>
          </w:tcPr>
          <w:p w:rsidR="0071747B" w:rsidRPr="003E183A" w:rsidRDefault="0071747B" w:rsidP="00EE513A">
            <w:pPr>
              <w:pStyle w:val="Default"/>
              <w:rPr>
                <w:rFonts w:ascii="Times New Roman" w:hAnsi="Times New Roman" w:cs="Times New Roman"/>
                <w:b/>
                <w:sz w:val="22"/>
                <w:szCs w:val="22"/>
              </w:rPr>
            </w:pPr>
            <w:r w:rsidRPr="003E183A">
              <w:rPr>
                <w:rFonts w:ascii="Times New Roman" w:hAnsi="Times New Roman" w:cs="Times New Roman"/>
                <w:b/>
                <w:sz w:val="22"/>
                <w:szCs w:val="22"/>
              </w:rPr>
              <w:t>6.6.2 KİMYASAL DEPOLAMA/KULLANIM</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4352"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EED6" id="Sağ Ayraç 107" o:spid="_x0000_s1026" type="#_x0000_t88" style="position:absolute;margin-left:280pt;margin-top:2.4pt;width:12.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3328"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3373" id="Sol Ayraç 106" o:spid="_x0000_s1026" type="#_x0000_t87" style="position:absolute;margin-left:1pt;margin-top:2.4pt;width:8.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3E183A">
              <w:rPr>
                <w:rFonts w:ascii="Times New Roman" w:hAnsi="Times New Roman" w:cs="Times New Roman"/>
                <w:sz w:val="22"/>
                <w:szCs w:val="22"/>
              </w:rPr>
              <w:t>Kimyasalların depolanması ve kullanılmasına ilişkin ilgili yönetmelikler kapsamında değerlendirme yapıl</w:t>
            </w:r>
            <w:r w:rsidR="006B484C" w:rsidRPr="003E183A">
              <w:rPr>
                <w:rFonts w:ascii="Times New Roman" w:hAnsi="Times New Roman" w:cs="Times New Roman"/>
                <w:sz w:val="22"/>
                <w:szCs w:val="22"/>
              </w:rPr>
              <w:t>malıdır</w:t>
            </w:r>
            <w:r w:rsidR="0071747B" w:rsidRPr="003E183A">
              <w:rPr>
                <w:rFonts w:ascii="Times New Roman" w:hAnsi="Times New Roman" w:cs="Times New Roman"/>
                <w:sz w:val="22"/>
                <w:szCs w:val="22"/>
              </w:rPr>
              <w:t>.</w:t>
            </w:r>
            <w:r w:rsidRPr="003E183A">
              <w:rPr>
                <w:rFonts w:ascii="Times New Roman" w:hAnsi="Times New Roman" w:cs="Times New Roman"/>
                <w:noProof/>
                <w:lang w:eastAsia="tr-TR"/>
              </w:rPr>
              <w:t xml:space="preserve"> </w:t>
            </w:r>
          </w:p>
        </w:tc>
      </w:tr>
      <w:tr w:rsidR="0071747B" w:rsidRPr="003E183A" w:rsidTr="0071747B">
        <w:tc>
          <w:tcPr>
            <w:tcW w:w="2943" w:type="dxa"/>
            <w:vAlign w:val="center"/>
          </w:tcPr>
          <w:p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6.6.3 KİMYASALLARA İLİŞKİN BEYANLAR</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9232"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6B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03" o:spid="_x0000_s1026" type="#_x0000_t87" style="position:absolute;margin-left:.95pt;margin-top:2.05pt;width:8.2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00A23D46" w:rsidRPr="003E183A">
              <w:rPr>
                <w:rFonts w:ascii="Times New Roman" w:hAnsi="Times New Roman" w:cs="Times New Roman"/>
                <w:noProof/>
                <w:lang w:eastAsia="tr-TR"/>
              </w:rPr>
              <mc:AlternateContent>
                <mc:Choice Requires="wps">
                  <w:drawing>
                    <wp:anchor distT="0" distB="0" distL="114300" distR="114300" simplePos="0" relativeHeight="251681280"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3B4F" id="Sağ Ayraç 102" o:spid="_x0000_s1026" type="#_x0000_t88" style="position:absolute;margin-left:280pt;margin-top:2.05pt;width:12.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3E183A">
              <w:rPr>
                <w:rFonts w:ascii="Times New Roman" w:hAnsi="Times New Roman" w:cs="Times New Roman"/>
                <w:sz w:val="22"/>
                <w:szCs w:val="22"/>
              </w:rPr>
              <w:t xml:space="preserve">İlgili yönetmelikler kapsamında kimyasallara ilişkin beyan ve kayıtların değerlendirilmesi </w:t>
            </w:r>
            <w:r w:rsidR="002A6D45"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2A6D45" w:rsidRPr="003E183A">
              <w:rPr>
                <w:rFonts w:ascii="Times New Roman" w:hAnsi="Times New Roman" w:cs="Times New Roman"/>
                <w:sz w:val="22"/>
                <w:szCs w:val="22"/>
              </w:rPr>
              <w:t>.</w:t>
            </w:r>
          </w:p>
        </w:tc>
      </w:tr>
    </w:tbl>
    <w:p w:rsidR="0071747B" w:rsidRPr="003E183A" w:rsidRDefault="0071747B" w:rsidP="005E245C">
      <w:pPr>
        <w:pStyle w:val="AralkYok"/>
        <w:jc w:val="center"/>
        <w:rPr>
          <w:rFonts w:ascii="Times New Roman" w:hAnsi="Times New Roman" w:cs="Times New Roman"/>
        </w:rPr>
      </w:pPr>
    </w:p>
    <w:p w:rsidR="000427C5" w:rsidRPr="003E183A" w:rsidRDefault="000427C5"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4275"/>
        <w:gridCol w:w="4787"/>
      </w:tblGrid>
      <w:tr w:rsidR="008B38F3" w:rsidRPr="003E183A" w:rsidTr="003E183A">
        <w:trPr>
          <w:trHeight w:val="624"/>
        </w:trPr>
        <w:tc>
          <w:tcPr>
            <w:tcW w:w="9062" w:type="dxa"/>
            <w:gridSpan w:val="2"/>
            <w:vAlign w:val="center"/>
          </w:tcPr>
          <w:p w:rsidR="008B38F3" w:rsidRPr="003E183A" w:rsidRDefault="008B38F3" w:rsidP="008B38F3">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6.7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BÜYÜK ENDÜSTRİYEL KAZALAR</w:t>
            </w:r>
            <w:r w:rsidR="000427C5" w:rsidRPr="003E183A">
              <w:rPr>
                <w:rFonts w:ascii="Times New Roman" w:hAnsi="Times New Roman" w:cs="Times New Roman"/>
                <w:b/>
                <w:sz w:val="24"/>
                <w:szCs w:val="24"/>
              </w:rPr>
              <w:t>IN KONTROLÜ</w:t>
            </w:r>
          </w:p>
        </w:tc>
      </w:tr>
      <w:tr w:rsidR="008B38F3" w:rsidRPr="003E183A" w:rsidTr="003E183A">
        <w:tc>
          <w:tcPr>
            <w:tcW w:w="4275" w:type="dxa"/>
            <w:vAlign w:val="center"/>
          </w:tcPr>
          <w:p w:rsidR="008B38F3" w:rsidRPr="003E183A" w:rsidRDefault="008B38F3"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6.7.1</w:t>
            </w:r>
            <w:r w:rsidR="000427C5" w:rsidRPr="003E183A">
              <w:rPr>
                <w:rFonts w:ascii="Times New Roman" w:hAnsi="Times New Roman" w:cs="Times New Roman"/>
                <w:b/>
                <w:sz w:val="22"/>
                <w:szCs w:val="22"/>
              </w:rPr>
              <w:t xml:space="preserve"> KURULUŞTA BULUNDURULAN/BULUNDURULMASI MUHTEMEL </w:t>
            </w:r>
            <w:r w:rsidRPr="003E183A">
              <w:rPr>
                <w:rFonts w:ascii="Times New Roman" w:hAnsi="Times New Roman" w:cs="Times New Roman"/>
                <w:b/>
                <w:sz w:val="22"/>
                <w:szCs w:val="22"/>
              </w:rPr>
              <w:t>TEHLİKELİ KİMYASALLAR</w:t>
            </w:r>
            <w:r w:rsidR="000427C5" w:rsidRPr="003E183A">
              <w:rPr>
                <w:rFonts w:ascii="Times New Roman" w:hAnsi="Times New Roman" w:cs="Times New Roman"/>
                <w:b/>
                <w:sz w:val="22"/>
                <w:szCs w:val="22"/>
              </w:rPr>
              <w:t>A İLİŞKİN BİLGİ</w:t>
            </w:r>
          </w:p>
        </w:tc>
        <w:tc>
          <w:tcPr>
            <w:tcW w:w="4787" w:type="dxa"/>
          </w:tcPr>
          <w:p w:rsidR="008B38F3" w:rsidRPr="003E183A" w:rsidRDefault="0005474E" w:rsidP="00200CE0">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7904"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C607" id="Sol Ayraç 4" o:spid="_x0000_s1026" type="#_x0000_t87" style="position:absolute;margin-left:.8pt;margin-top:2.2pt;width:14.5pt;height:6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3E183A">
              <w:rPr>
                <w:rFonts w:ascii="Times New Roman" w:hAnsi="Times New Roman" w:cs="Times New Roman"/>
                <w:noProof/>
                <w:lang w:eastAsia="tr-TR"/>
              </w:rPr>
              <mc:AlternateContent>
                <mc:Choice Requires="wps">
                  <w:drawing>
                    <wp:anchor distT="0" distB="0" distL="114300" distR="114300" simplePos="0" relativeHeight="251708928"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8702" id="Sağ Ayraç 3" o:spid="_x0000_s1026" type="#_x0000_t88" style="position:absolute;margin-left:264.6pt;margin-top:2.2pt;width:15.45pt;height:6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3E183A">
              <w:rPr>
                <w:rFonts w:ascii="Times New Roman" w:hAnsi="Times New Roman" w:cs="Times New Roman"/>
                <w:sz w:val="22"/>
                <w:szCs w:val="22"/>
              </w:rPr>
              <w:t xml:space="preserve"> </w:t>
            </w:r>
            <w:r w:rsidR="00267720" w:rsidRPr="003E183A">
              <w:rPr>
                <w:rFonts w:ascii="Times New Roman" w:hAnsi="Times New Roman" w:cs="Times New Roman"/>
                <w:sz w:val="22"/>
                <w:szCs w:val="22"/>
              </w:rPr>
              <w:t>Büyük Endüstriyel Kazaların Önlenmesi ve Etkilerinin Azaltılması Hakkında Yönetmelik kapsamında i</w:t>
            </w:r>
            <w:r w:rsidR="000427C5" w:rsidRPr="003E183A">
              <w:rPr>
                <w:rFonts w:ascii="Times New Roman" w:hAnsi="Times New Roman" w:cs="Times New Roman"/>
                <w:sz w:val="22"/>
                <w:szCs w:val="22"/>
              </w:rPr>
              <w:t>şletmede bulundurulan/bulundurulması muhtemel</w:t>
            </w:r>
            <w:r w:rsidR="00C82754" w:rsidRPr="003E183A">
              <w:rPr>
                <w:rFonts w:ascii="Times New Roman" w:hAnsi="Times New Roman" w:cs="Times New Roman"/>
                <w:sz w:val="22"/>
                <w:szCs w:val="22"/>
              </w:rPr>
              <w:t xml:space="preserve">; </w:t>
            </w:r>
            <w:r w:rsidR="000427C5" w:rsidRPr="003E183A">
              <w:rPr>
                <w:rFonts w:ascii="Times New Roman" w:hAnsi="Times New Roman" w:cs="Times New Roman"/>
                <w:sz w:val="22"/>
                <w:szCs w:val="22"/>
              </w:rPr>
              <w:t xml:space="preserve">tehlikeli </w:t>
            </w:r>
            <w:r w:rsidR="008B38F3" w:rsidRPr="003E183A">
              <w:rPr>
                <w:rFonts w:ascii="Times New Roman" w:hAnsi="Times New Roman" w:cs="Times New Roman"/>
                <w:sz w:val="22"/>
                <w:szCs w:val="22"/>
              </w:rPr>
              <w:t>kimyasallar</w:t>
            </w:r>
            <w:r w:rsidR="00090FBC"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r w:rsidR="00090FBC" w:rsidRPr="003E183A">
              <w:rPr>
                <w:rFonts w:ascii="Times New Roman" w:hAnsi="Times New Roman" w:cs="Times New Roman"/>
                <w:sz w:val="22"/>
                <w:szCs w:val="22"/>
              </w:rPr>
              <w:t xml:space="preserve">. </w:t>
            </w:r>
          </w:p>
        </w:tc>
      </w:tr>
      <w:tr w:rsidR="000427C5" w:rsidRPr="003E183A" w:rsidTr="003E183A">
        <w:tc>
          <w:tcPr>
            <w:tcW w:w="4275" w:type="dxa"/>
            <w:tcBorders>
              <w:bottom w:val="single" w:sz="4" w:space="0" w:color="auto"/>
            </w:tcBorders>
            <w:vAlign w:val="center"/>
          </w:tcPr>
          <w:p w:rsidR="000427C5" w:rsidRPr="003E183A" w:rsidRDefault="000427C5"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 xml:space="preserve">6.7.2 </w:t>
            </w:r>
            <w:r w:rsidR="007E6435" w:rsidRPr="003E183A">
              <w:rPr>
                <w:rFonts w:ascii="Times New Roman" w:hAnsi="Times New Roman" w:cs="Times New Roman"/>
                <w:b/>
                <w:sz w:val="22"/>
                <w:szCs w:val="22"/>
              </w:rPr>
              <w:t xml:space="preserve">BEKRA BİLDİRİM SİSTEMİ VE </w:t>
            </w:r>
            <w:r w:rsidRPr="003E183A">
              <w:rPr>
                <w:rFonts w:ascii="Times New Roman" w:hAnsi="Times New Roman" w:cs="Times New Roman"/>
                <w:b/>
                <w:sz w:val="22"/>
                <w:szCs w:val="22"/>
              </w:rPr>
              <w:t xml:space="preserve">TOPLAMA KURALI </w:t>
            </w:r>
          </w:p>
        </w:tc>
        <w:tc>
          <w:tcPr>
            <w:tcW w:w="4787" w:type="dxa"/>
            <w:tcBorders>
              <w:bottom w:val="single" w:sz="4" w:space="0" w:color="auto"/>
            </w:tcBorders>
          </w:tcPr>
          <w:p w:rsidR="000427C5" w:rsidRPr="003E183A" w:rsidRDefault="00C658C9" w:rsidP="006B484C">
            <w:pPr>
              <w:pStyle w:val="Default"/>
              <w:ind w:left="318" w:right="491"/>
              <w:jc w:val="both"/>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662848"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87E8" id="Sağ Ayraç 33" o:spid="_x0000_s1026" type="#_x0000_t88" style="position:absolute;margin-left:265.5pt;margin-top:1.6pt;width:15.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0800"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A0A0" id="Sol Ayraç 1" o:spid="_x0000_s1026" type="#_x0000_t87" style="position:absolute;margin-left:-1.15pt;margin-top:1.6pt;width:14.5pt;height: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3E183A">
              <w:rPr>
                <w:rFonts w:ascii="Times New Roman" w:hAnsi="Times New Roman" w:cs="Times New Roman"/>
                <w:sz w:val="22"/>
                <w:szCs w:val="22"/>
              </w:rPr>
              <w:t>BEKRA Bildirim Sistemine</w:t>
            </w:r>
            <w:r w:rsidR="007E6435" w:rsidRPr="003E183A">
              <w:rPr>
                <w:rFonts w:ascii="Times New Roman" w:hAnsi="Times New Roman" w:cs="Times New Roman"/>
                <w:sz w:val="22"/>
                <w:szCs w:val="22"/>
              </w:rPr>
              <w:t xml:space="preserve"> yapılan bildirime ilişkin bilgi (kuruluşun alt seviye, üst seviye ya da kapsam dışı olması) ve </w:t>
            </w:r>
            <w:r w:rsidR="00090FBC" w:rsidRPr="003E183A">
              <w:rPr>
                <w:rFonts w:ascii="Times New Roman" w:hAnsi="Times New Roman" w:cs="Times New Roman"/>
                <w:sz w:val="22"/>
                <w:szCs w:val="22"/>
              </w:rPr>
              <w:t>beyan edilen seviyenin</w:t>
            </w:r>
            <w:r w:rsidR="00090FBC" w:rsidRPr="003E183A">
              <w:rPr>
                <w:rFonts w:ascii="Times New Roman" w:hAnsi="Times New Roman" w:cs="Times New Roman"/>
                <w:noProof/>
                <w:lang w:eastAsia="tr-TR"/>
              </w:rPr>
              <w:t xml:space="preserve"> </w:t>
            </w:r>
            <w:r w:rsidR="00090FBC" w:rsidRPr="003E183A">
              <w:rPr>
                <w:rFonts w:ascii="Times New Roman" w:hAnsi="Times New Roman" w:cs="Times New Roman"/>
                <w:sz w:val="22"/>
                <w:szCs w:val="22"/>
              </w:rPr>
              <w:t>belirlenmesi amacıyla yapılan toplama kuralına</w:t>
            </w:r>
            <w:r w:rsidR="007E6435" w:rsidRPr="003E183A">
              <w:rPr>
                <w:rFonts w:ascii="Times New Roman" w:hAnsi="Times New Roman" w:cs="Times New Roman"/>
                <w:sz w:val="22"/>
                <w:szCs w:val="22"/>
              </w:rPr>
              <w:t xml:space="preserve"> ilişkin bilgiler veril</w:t>
            </w:r>
            <w:r w:rsidR="006B484C" w:rsidRPr="003E183A">
              <w:rPr>
                <w:rFonts w:ascii="Times New Roman" w:hAnsi="Times New Roman" w:cs="Times New Roman"/>
                <w:sz w:val="22"/>
                <w:szCs w:val="22"/>
              </w:rPr>
              <w:t>melidir</w:t>
            </w:r>
            <w:r w:rsidR="007E6435" w:rsidRPr="003E183A">
              <w:rPr>
                <w:rFonts w:ascii="Times New Roman" w:hAnsi="Times New Roman" w:cs="Times New Roman"/>
                <w:sz w:val="22"/>
                <w:szCs w:val="22"/>
              </w:rPr>
              <w:t>.</w:t>
            </w:r>
            <w:r w:rsidR="007E6435" w:rsidRPr="003E183A">
              <w:rPr>
                <w:rFonts w:ascii="Times New Roman" w:hAnsi="Times New Roman" w:cs="Times New Roman"/>
                <w:noProof/>
                <w:lang w:eastAsia="tr-TR"/>
              </w:rPr>
              <w:t xml:space="preserve">  </w:t>
            </w:r>
            <w:r w:rsidR="00090FBC" w:rsidRPr="003E183A">
              <w:rPr>
                <w:rFonts w:ascii="Times New Roman" w:hAnsi="Times New Roman" w:cs="Times New Roman"/>
                <w:noProof/>
                <w:lang w:eastAsia="tr-TR"/>
              </w:rPr>
              <w:t xml:space="preserve"> </w:t>
            </w:r>
          </w:p>
        </w:tc>
      </w:tr>
      <w:tr w:rsidR="003E183A" w:rsidRPr="003E183A" w:rsidTr="003E183A">
        <w:tc>
          <w:tcPr>
            <w:tcW w:w="4275" w:type="dxa"/>
            <w:tcBorders>
              <w:top w:val="single" w:sz="4" w:space="0" w:color="auto"/>
              <w:left w:val="nil"/>
              <w:bottom w:val="nil"/>
              <w:right w:val="nil"/>
            </w:tcBorders>
            <w:vAlign w:val="center"/>
          </w:tcPr>
          <w:p w:rsidR="003E183A" w:rsidRDefault="003E183A" w:rsidP="000427C5">
            <w:pPr>
              <w:pStyle w:val="Default"/>
              <w:jc w:val="both"/>
              <w:rPr>
                <w:rFonts w:ascii="Times New Roman" w:hAnsi="Times New Roman" w:cs="Times New Roman"/>
                <w:b/>
                <w:sz w:val="22"/>
                <w:szCs w:val="22"/>
              </w:rPr>
            </w:pPr>
          </w:p>
          <w:p w:rsidR="003E183A" w:rsidRPr="003E183A" w:rsidRDefault="003E183A" w:rsidP="000427C5">
            <w:pPr>
              <w:pStyle w:val="Default"/>
              <w:jc w:val="both"/>
              <w:rPr>
                <w:rFonts w:ascii="Times New Roman" w:hAnsi="Times New Roman" w:cs="Times New Roman"/>
                <w:b/>
                <w:sz w:val="22"/>
                <w:szCs w:val="22"/>
              </w:rPr>
            </w:pPr>
          </w:p>
        </w:tc>
        <w:tc>
          <w:tcPr>
            <w:tcW w:w="4787" w:type="dxa"/>
            <w:tcBorders>
              <w:top w:val="single" w:sz="4" w:space="0" w:color="auto"/>
              <w:left w:val="nil"/>
              <w:bottom w:val="nil"/>
              <w:right w:val="nil"/>
            </w:tcBorders>
          </w:tcPr>
          <w:p w:rsidR="003E183A" w:rsidRPr="003E183A" w:rsidRDefault="003E183A" w:rsidP="006B484C">
            <w:pPr>
              <w:pStyle w:val="Default"/>
              <w:ind w:left="318" w:right="491"/>
              <w:jc w:val="both"/>
              <w:rPr>
                <w:rFonts w:ascii="Times New Roman" w:hAnsi="Times New Roman" w:cs="Times New Roman"/>
                <w:noProof/>
                <w:lang w:eastAsia="tr-TR"/>
              </w:rPr>
            </w:pPr>
          </w:p>
        </w:tc>
      </w:tr>
    </w:tbl>
    <w:p w:rsidR="0071747B" w:rsidRPr="003E183A" w:rsidRDefault="0071747B" w:rsidP="005E245C">
      <w:pPr>
        <w:pStyle w:val="AralkYok"/>
        <w:jc w:val="center"/>
        <w:rPr>
          <w:rFonts w:ascii="Times New Roman" w:hAnsi="Times New Roman" w:cs="Times New Roman"/>
        </w:rPr>
      </w:pPr>
    </w:p>
    <w:p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147"/>
        <w:gridCol w:w="3632"/>
        <w:gridCol w:w="3283"/>
      </w:tblGrid>
      <w:tr w:rsidR="003E183A" w:rsidRPr="003E183A" w:rsidTr="003E183A">
        <w:trPr>
          <w:trHeight w:val="624"/>
        </w:trPr>
        <w:tc>
          <w:tcPr>
            <w:tcW w:w="5779" w:type="dxa"/>
            <w:gridSpan w:val="2"/>
            <w:vAlign w:val="center"/>
          </w:tcPr>
          <w:p w:rsidR="003E183A" w:rsidRPr="003E183A" w:rsidRDefault="003E183A"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6.8 -KIYI TESİSLERİ</w:t>
            </w:r>
          </w:p>
        </w:tc>
        <w:tc>
          <w:tcPr>
            <w:tcW w:w="3283" w:type="dxa"/>
          </w:tcPr>
          <w:p w:rsidR="003E183A" w:rsidRPr="003E183A" w:rsidRDefault="003E183A" w:rsidP="00EE513A">
            <w:pPr>
              <w:pStyle w:val="AralkYok"/>
              <w:jc w:val="both"/>
              <w:rPr>
                <w:rFonts w:ascii="Times New Roman" w:hAnsi="Times New Roman" w:cs="Times New Roman"/>
                <w:b/>
                <w:sz w:val="24"/>
                <w:szCs w:val="24"/>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6.8.1 ACİL DURUM PLANI</w:t>
            </w:r>
          </w:p>
        </w:tc>
        <w:tc>
          <w:tcPr>
            <w:tcW w:w="3632" w:type="dxa"/>
          </w:tcPr>
          <w:p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7120" behindDoc="0" locked="0" layoutInCell="1" allowOverlap="1" wp14:anchorId="46DE68F5" wp14:editId="5D6D4968">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B4F9" id="Sağ Ayraç 14" o:spid="_x0000_s1026" type="#_x0000_t88" style="position:absolute;margin-left:281.5pt;margin-top:2.75pt;width:12.7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5072" behindDoc="0" locked="0" layoutInCell="1" allowOverlap="1" wp14:anchorId="44A602C8" wp14:editId="2FC590F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7C18" id="Sol Ayraç 15" o:spid="_x0000_s1026" type="#_x0000_t87" style="position:absolute;margin-left:-.95pt;margin-top:6.8pt;width:10.3pt;height:2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3E183A">
              <w:rPr>
                <w:rFonts w:ascii="Times New Roman" w:hAnsi="Times New Roman" w:cs="Times New Roman"/>
                <w:sz w:val="22"/>
                <w:szCs w:val="22"/>
              </w:rPr>
              <w:t>İşletmeye ait acil durum planları hakkında bilgi verilmeli, iç tetkik döneminde yapılan tatbikatlar ve ekipman kontrolü ile ilgili değerlendirme yapılmalıdır.</w:t>
            </w:r>
          </w:p>
        </w:tc>
        <w:tc>
          <w:tcPr>
            <w:tcW w:w="3283" w:type="dxa"/>
          </w:tcPr>
          <w:p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6.8.2 MALİ SORUMLULUK SİGORTASI</w:t>
            </w:r>
          </w:p>
        </w:tc>
        <w:tc>
          <w:tcPr>
            <w:tcW w:w="3632" w:type="dxa"/>
          </w:tcPr>
          <w:p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9168" behindDoc="0" locked="0" layoutInCell="1" allowOverlap="1" wp14:anchorId="49582E0C" wp14:editId="56EB7107">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21EF" id="Sağ Ayraç 18" o:spid="_x0000_s1026" type="#_x0000_t88" style="position:absolute;margin-left:283pt;margin-top:2.4pt;width:12.75pt;height:23.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8144" behindDoc="0" locked="0" layoutInCell="1" allowOverlap="1" wp14:anchorId="215BFE40" wp14:editId="61359585">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5E44" id="Sol Ayraç 19" o:spid="_x0000_s1026" type="#_x0000_t87" style="position:absolute;margin-left:-1.15pt;margin-top:2.25pt;width:8.25pt;height:23.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3E183A">
              <w:rPr>
                <w:rFonts w:ascii="Times New Roman" w:hAnsi="Times New Roman" w:cs="Times New Roman"/>
                <w:sz w:val="22"/>
                <w:szCs w:val="22"/>
              </w:rPr>
              <w:t>Kıyı tesisi için mali sorumluluk sigortası başlangıç/bitiş tarihi hakkında bilgi verilmelidir.</w:t>
            </w:r>
          </w:p>
        </w:tc>
        <w:tc>
          <w:tcPr>
            <w:tcW w:w="3283" w:type="dxa"/>
          </w:tcPr>
          <w:p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6.8.3 ATIK KABUL TESİSİ</w:t>
            </w:r>
          </w:p>
        </w:tc>
        <w:tc>
          <w:tcPr>
            <w:tcW w:w="3632" w:type="dxa"/>
          </w:tcPr>
          <w:p w:rsidR="003E183A" w:rsidRPr="003E183A" w:rsidRDefault="003E183A" w:rsidP="00200CE0">
            <w:pPr>
              <w:pStyle w:val="Default"/>
              <w:ind w:left="318" w:right="491"/>
              <w:jc w:val="both"/>
              <w:rPr>
                <w:rFonts w:ascii="Times New Roman" w:hAnsi="Times New Roman" w:cs="Times New Roman"/>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6096" behindDoc="0" locked="0" layoutInCell="1" allowOverlap="1" wp14:anchorId="5FB5F8F7" wp14:editId="631CF9EA">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97F7" id="Sağ Ayraç 26" o:spid="_x0000_s1026" type="#_x0000_t88" style="position:absolute;margin-left:282.25pt;margin-top:2.05pt;width:13.5pt;height:8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4048" behindDoc="0" locked="0" layoutInCell="1" allowOverlap="1" wp14:anchorId="69AC6C35" wp14:editId="16C0242B">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5232" id="Sol Ayraç 25" o:spid="_x0000_s1026" type="#_x0000_t87" style="position:absolute;margin-left:-1.25pt;margin-top:2.05pt;width:8.2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Pr="003E183A">
              <w:rPr>
                <w:rFonts w:ascii="Times New Roman" w:hAnsi="Times New Roman" w:cs="Times New Roman"/>
                <w:sz w:val="22"/>
                <w:szCs w:val="22"/>
              </w:rPr>
              <w:t xml:space="preserve">Rapor döneminde atık kabul tesisine alınan ve geri kazanıma/ bertarafa gönderilen atık türleri ve miktarları, ilgili belgeler </w:t>
            </w:r>
            <w:r w:rsidRPr="003E183A">
              <w:rPr>
                <w:rFonts w:ascii="Times New Roman" w:hAnsi="Times New Roman" w:cs="Times New Roman"/>
                <w:b/>
                <w:sz w:val="22"/>
                <w:szCs w:val="22"/>
              </w:rPr>
              <w:t>(</w:t>
            </w:r>
            <w:r w:rsidRPr="003E183A">
              <w:rPr>
                <w:rFonts w:ascii="Times New Roman" w:hAnsi="Times New Roman" w:cs="Times New Roman"/>
                <w:sz w:val="22"/>
                <w:szCs w:val="22"/>
              </w:rPr>
              <w:t>MOTAT ekran görüntüsü) gemi atık kabul formları, komisyon raporları, geri kazanım veya bertarafın GFB/çevre izin ve lisansına sahip bir işletmede yapılması durumunda işletmenin lisans tarihi ve tam adı) tablo olarak verilmelidir</w:t>
            </w:r>
            <w:r w:rsidRPr="003E183A">
              <w:rPr>
                <w:rFonts w:ascii="Times New Roman" w:hAnsi="Times New Roman" w:cs="Times New Roman"/>
                <w:sz w:val="20"/>
                <w:szCs w:val="20"/>
              </w:rPr>
              <w:t>.</w:t>
            </w:r>
          </w:p>
        </w:tc>
        <w:tc>
          <w:tcPr>
            <w:tcW w:w="3283" w:type="dxa"/>
          </w:tcPr>
          <w:p w:rsidR="003E183A" w:rsidRPr="003E183A" w:rsidRDefault="003E183A" w:rsidP="00200CE0">
            <w:pPr>
              <w:pStyle w:val="Default"/>
              <w:ind w:left="318" w:right="491"/>
              <w:jc w:val="both"/>
              <w:rPr>
                <w:rFonts w:ascii="Times New Roman" w:hAnsi="Times New Roman" w:cs="Times New Roman"/>
                <w:noProof/>
                <w:sz w:val="22"/>
                <w:szCs w:val="22"/>
                <w:lang w:eastAsia="tr-TR"/>
              </w:rPr>
            </w:pPr>
          </w:p>
        </w:tc>
      </w:tr>
    </w:tbl>
    <w:p w:rsidR="009A4D80" w:rsidRPr="003E183A" w:rsidRDefault="009A4D80" w:rsidP="005E245C">
      <w:pPr>
        <w:pStyle w:val="AralkYok"/>
        <w:jc w:val="center"/>
        <w:rPr>
          <w:rFonts w:ascii="Times New Roman" w:hAnsi="Times New Roman" w:cs="Times New Roman"/>
        </w:rPr>
      </w:pPr>
    </w:p>
    <w:p w:rsidR="009A4D80" w:rsidRPr="003E183A" w:rsidRDefault="009A4D80"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1"/>
        <w:gridCol w:w="6151"/>
      </w:tblGrid>
      <w:tr w:rsidR="00201881" w:rsidRPr="003E183A" w:rsidTr="0025659A">
        <w:trPr>
          <w:trHeight w:val="624"/>
        </w:trPr>
        <w:tc>
          <w:tcPr>
            <w:tcW w:w="9212" w:type="dxa"/>
            <w:gridSpan w:val="2"/>
            <w:vAlign w:val="center"/>
          </w:tcPr>
          <w:p w:rsidR="00201881" w:rsidRPr="003E183A" w:rsidRDefault="00201881"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9</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MADENLER</w:t>
            </w:r>
          </w:p>
        </w:tc>
      </w:tr>
      <w:tr w:rsidR="000A7282" w:rsidRPr="003E183A" w:rsidTr="00BC0045">
        <w:tc>
          <w:tcPr>
            <w:tcW w:w="2943" w:type="dxa"/>
            <w:vAlign w:val="center"/>
          </w:tcPr>
          <w:p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.1 KOORDİNATLAR</w:t>
            </w:r>
          </w:p>
        </w:tc>
        <w:tc>
          <w:tcPr>
            <w:tcW w:w="6269" w:type="dxa"/>
            <w:vAlign w:val="center"/>
          </w:tcPr>
          <w:p w:rsidR="000A7282" w:rsidRPr="003E183A" w:rsidRDefault="000A7282" w:rsidP="00363B73">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Rapor döneminde stok, pasa, bitkisel toprak, ruhsat alanı, çalışma alanı ve çalışma alanı içinde yer alan her bir üniteye ilişkin koordinat bilgisi ÇED taahhütleri ile karşılaştırılarak veril</w:t>
            </w:r>
            <w:r w:rsidR="006B484C" w:rsidRPr="003E183A">
              <w:rPr>
                <w:rFonts w:ascii="Times New Roman" w:hAnsi="Times New Roman" w:cs="Times New Roman"/>
                <w:sz w:val="22"/>
                <w:szCs w:val="22"/>
              </w:rPr>
              <w:t>melidir.</w:t>
            </w:r>
          </w:p>
          <w:p w:rsidR="000A7282" w:rsidRPr="003E183A" w:rsidRDefault="000A7282" w:rsidP="00363B73">
            <w:pPr>
              <w:pStyle w:val="Default"/>
              <w:ind w:left="318" w:right="491"/>
              <w:jc w:val="both"/>
              <w:rPr>
                <w:rFonts w:ascii="Times New Roman" w:hAnsi="Times New Roman" w:cs="Times New Roman"/>
                <w:strike/>
              </w:rPr>
            </w:pPr>
            <w:r w:rsidRPr="003E183A">
              <w:rPr>
                <w:rFonts w:ascii="Times New Roman" w:hAnsi="Times New Roman" w:cs="Times New Roman"/>
                <w:strike/>
                <w:sz w:val="22"/>
                <w:szCs w:val="22"/>
              </w:rPr>
              <w:t xml:space="preserve"> </w:t>
            </w:r>
          </w:p>
        </w:tc>
      </w:tr>
      <w:tr w:rsidR="000A7282" w:rsidRPr="003E183A" w:rsidTr="00BC0045">
        <w:tc>
          <w:tcPr>
            <w:tcW w:w="2943" w:type="dxa"/>
            <w:vAlign w:val="center"/>
          </w:tcPr>
          <w:p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.2 PATLATMA BİLGİLERİ</w:t>
            </w:r>
          </w:p>
        </w:tc>
        <w:tc>
          <w:tcPr>
            <w:tcW w:w="6269" w:type="dxa"/>
            <w:vAlign w:val="center"/>
          </w:tcPr>
          <w:p w:rsidR="000A7282" w:rsidRPr="003E183A" w:rsidRDefault="000A7282" w:rsidP="006B484C">
            <w:pPr>
              <w:pStyle w:val="Default"/>
              <w:ind w:left="318" w:right="491"/>
              <w:jc w:val="both"/>
              <w:rPr>
                <w:rFonts w:ascii="Times New Roman" w:hAnsi="Times New Roman" w:cs="Times New Roman"/>
                <w:sz w:val="20"/>
                <w:szCs w:val="20"/>
              </w:rPr>
            </w:pPr>
            <w:r w:rsidRPr="003E183A">
              <w:rPr>
                <w:rFonts w:ascii="Times New Roman" w:hAnsi="Times New Roman" w:cs="Times New Roman"/>
                <w:sz w:val="22"/>
                <w:szCs w:val="22"/>
              </w:rPr>
              <w:t>Rapor döneminde işletmede yapılan patlatmalara ilişkin bir patlatmada açılan delik sayısı, bir delikte kullanılan patlayıcı miktarı, anlık şarj miktarı, patlatma sıklığı verileri (patlatma dizaynı) tablo hazırlanarak ÇED taahhütleri ile kıyaslan</w:t>
            </w:r>
            <w:r w:rsidR="006B484C" w:rsidRPr="003E183A">
              <w:rPr>
                <w:rFonts w:ascii="Times New Roman" w:hAnsi="Times New Roman" w:cs="Times New Roman"/>
                <w:sz w:val="22"/>
                <w:szCs w:val="22"/>
              </w:rPr>
              <w:t>malı, il</w:t>
            </w:r>
            <w:r w:rsidRPr="003E183A">
              <w:rPr>
                <w:rFonts w:ascii="Times New Roman" w:hAnsi="Times New Roman" w:cs="Times New Roman"/>
                <w:sz w:val="22"/>
                <w:szCs w:val="22"/>
              </w:rPr>
              <w:t>gili Jandarma tutanakları rapor ekinde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tc>
      </w:tr>
    </w:tbl>
    <w:p w:rsidR="00D7724C" w:rsidRPr="003E183A" w:rsidRDefault="00D7724C"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7259FF" w:rsidRPr="003E183A" w:rsidTr="00B72DD7">
        <w:trPr>
          <w:trHeight w:val="624"/>
        </w:trPr>
        <w:tc>
          <w:tcPr>
            <w:tcW w:w="9212" w:type="dxa"/>
            <w:vAlign w:val="center"/>
          </w:tcPr>
          <w:p w:rsidR="007259FF" w:rsidRPr="003E183A" w:rsidRDefault="00201881" w:rsidP="00EE513A">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10</w:t>
            </w:r>
            <w:r w:rsidR="007259FF"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7259FF" w:rsidRPr="003E183A">
              <w:rPr>
                <w:rFonts w:ascii="Times New Roman" w:hAnsi="Times New Roman" w:cs="Times New Roman"/>
                <w:b/>
                <w:sz w:val="24"/>
                <w:szCs w:val="24"/>
              </w:rPr>
              <w:t>ÇEVRE DENETİMİ</w:t>
            </w:r>
          </w:p>
        </w:tc>
      </w:tr>
      <w:tr w:rsidR="00201881" w:rsidRPr="003E183A" w:rsidTr="00661553">
        <w:tc>
          <w:tcPr>
            <w:tcW w:w="9212" w:type="dxa"/>
          </w:tcPr>
          <w:p w:rsidR="00201881" w:rsidRPr="003E183A" w:rsidRDefault="00201881" w:rsidP="00532DCD">
            <w:pPr>
              <w:ind w:left="601" w:right="632"/>
              <w:jc w:val="both"/>
              <w:rPr>
                <w:rFonts w:eastAsia="Calibri"/>
                <w:sz w:val="22"/>
                <w:szCs w:val="22"/>
                <w:lang w:eastAsia="en-US"/>
              </w:rPr>
            </w:pPr>
            <w:r w:rsidRPr="003E183A">
              <w:rPr>
                <w:rFonts w:eastAsia="Calibri"/>
                <w:sz w:val="22"/>
                <w:szCs w:val="22"/>
                <w:lang w:eastAsia="en-US"/>
              </w:rPr>
              <w:t>Çevre ve Şehircilik Bakanlığı ve/veya İl Müdürlüğü</w:t>
            </w:r>
            <w:r w:rsidR="00F23B88" w:rsidRPr="003E183A">
              <w:rPr>
                <w:rFonts w:eastAsia="Calibri"/>
                <w:sz w:val="22"/>
                <w:szCs w:val="22"/>
                <w:lang w:eastAsia="en-US"/>
              </w:rPr>
              <w:t xml:space="preserve"> ve/veya yetki devri yapılan kurum ve kuruluşlar </w:t>
            </w:r>
            <w:r w:rsidRPr="003E183A">
              <w:rPr>
                <w:rFonts w:eastAsia="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sidRPr="003E183A">
              <w:rPr>
                <w:rFonts w:eastAsia="Calibri"/>
                <w:sz w:val="22"/>
                <w:szCs w:val="22"/>
                <w:lang w:eastAsia="en-US"/>
              </w:rPr>
              <w:t>melidir</w:t>
            </w:r>
            <w:r w:rsidRPr="003E183A">
              <w:rPr>
                <w:rFonts w:eastAsia="Calibri"/>
                <w:sz w:val="22"/>
                <w:szCs w:val="22"/>
                <w:lang w:eastAsia="en-US"/>
              </w:rPr>
              <w:t xml:space="preserve">. </w:t>
            </w:r>
          </w:p>
          <w:p w:rsidR="00201881" w:rsidRPr="003E183A" w:rsidRDefault="00201881" w:rsidP="00B72DD7">
            <w:pPr>
              <w:ind w:left="601" w:right="916"/>
              <w:jc w:val="both"/>
              <w:rPr>
                <w:noProof/>
              </w:rPr>
            </w:pPr>
          </w:p>
        </w:tc>
      </w:tr>
    </w:tbl>
    <w:p w:rsidR="00532DCD" w:rsidRDefault="00532DCD" w:rsidP="00C658C9">
      <w:pPr>
        <w:pStyle w:val="AralkYok"/>
        <w:rPr>
          <w:rFonts w:ascii="Times New Roman" w:hAnsi="Times New Roman" w:cs="Times New Roman"/>
        </w:rPr>
      </w:pPr>
    </w:p>
    <w:p w:rsidR="003E183A" w:rsidRPr="003E183A" w:rsidRDefault="003E183A"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D7724C" w:rsidRPr="003E183A" w:rsidTr="0025659A">
        <w:trPr>
          <w:trHeight w:val="624"/>
        </w:trPr>
        <w:tc>
          <w:tcPr>
            <w:tcW w:w="9212" w:type="dxa"/>
            <w:vAlign w:val="center"/>
          </w:tcPr>
          <w:p w:rsidR="00D7724C" w:rsidRPr="003E183A" w:rsidRDefault="00D7724C"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6.1</w:t>
            </w:r>
            <w:r w:rsidR="00EE513A" w:rsidRPr="003E183A">
              <w:rPr>
                <w:rFonts w:ascii="Times New Roman" w:hAnsi="Times New Roman" w:cs="Times New Roman"/>
                <w:b/>
                <w:sz w:val="24"/>
                <w:szCs w:val="24"/>
              </w:rPr>
              <w:t>1</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ÇEVRESEL YATIRIMLAR VE İYİLEŞTİRMELER</w:t>
            </w:r>
          </w:p>
        </w:tc>
      </w:tr>
      <w:tr w:rsidR="00D7724C" w:rsidRPr="003E183A" w:rsidTr="0025659A">
        <w:tc>
          <w:tcPr>
            <w:tcW w:w="9212" w:type="dxa"/>
          </w:tcPr>
          <w:p w:rsidR="00D7724C" w:rsidRPr="003E183A" w:rsidRDefault="00D7724C" w:rsidP="0025659A">
            <w:pPr>
              <w:pStyle w:val="AralkYok"/>
              <w:ind w:left="1276" w:right="1341"/>
              <w:jc w:val="both"/>
              <w:rPr>
                <w:rFonts w:ascii="Times New Roman" w:hAnsi="Times New Roman" w:cs="Times New Roman"/>
              </w:rPr>
            </w:pPr>
          </w:p>
          <w:p w:rsidR="00D7724C" w:rsidRPr="003E183A" w:rsidRDefault="00C658C9" w:rsidP="0025659A">
            <w:pPr>
              <w:pStyle w:val="Default"/>
              <w:ind w:left="70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6704"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4F22" id="Sağ Ayraç 45" o:spid="_x0000_s1026" type="#_x0000_t88" style="position:absolute;margin-left:411.4pt;margin-top:5.85pt;width:24.55pt;height:10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4656"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0873" id="Sol Ayraç 46" o:spid="_x0000_s1026" type="#_x0000_t87" style="position:absolute;margin-left:10.65pt;margin-top:1.5pt;width:14.8pt;height:10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3E183A">
              <w:rPr>
                <w:rFonts w:ascii="Times New Roman" w:hAnsi="Times New Roman" w:cs="Times New Roman"/>
                <w:sz w:val="22"/>
                <w:szCs w:val="22"/>
              </w:rPr>
              <w:t>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azaltımı, geri dönüşümü gibi konularda yapılan çalışmalar, bu çalışmalar sonucunda elde edilen emisyon azaltım miktarı (örneğin üretimde verim arttır</w:t>
            </w:r>
            <w:r w:rsidR="00200CE0" w:rsidRPr="003E183A">
              <w:rPr>
                <w:rFonts w:ascii="Times New Roman" w:hAnsi="Times New Roman" w:cs="Times New Roman"/>
                <w:sz w:val="22"/>
                <w:szCs w:val="22"/>
              </w:rPr>
              <w:t>ılarak atıksudaki KOİ miktarı</w:t>
            </w:r>
            <w:r w:rsidR="00D7724C" w:rsidRPr="003E183A">
              <w:rPr>
                <w:rFonts w:ascii="Times New Roman" w:hAnsi="Times New Roman" w:cs="Times New Roman"/>
                <w:sz w:val="22"/>
                <w:szCs w:val="22"/>
              </w:rPr>
              <w:t xml:space="preserve"> önceki yıla göre %10 azaltıldı) verilmelidir. İç tetkik dönemine ait iş termin planı varsa, planın gerçekleşme durumuna ilişkin değerlendirme yapıl</w:t>
            </w:r>
            <w:r w:rsidR="006B484C" w:rsidRPr="003E183A">
              <w:rPr>
                <w:rFonts w:ascii="Times New Roman" w:hAnsi="Times New Roman" w:cs="Times New Roman"/>
                <w:sz w:val="22"/>
                <w:szCs w:val="22"/>
              </w:rPr>
              <w:t>malıdır</w:t>
            </w:r>
            <w:r w:rsidR="00D7724C" w:rsidRPr="003E183A">
              <w:rPr>
                <w:rFonts w:ascii="Times New Roman" w:hAnsi="Times New Roman" w:cs="Times New Roman"/>
                <w:sz w:val="22"/>
                <w:szCs w:val="22"/>
              </w:rPr>
              <w:t xml:space="preserve">. </w:t>
            </w:r>
          </w:p>
          <w:p w:rsidR="00D7724C" w:rsidRPr="003E183A" w:rsidRDefault="00D7724C" w:rsidP="0025659A">
            <w:pPr>
              <w:pStyle w:val="AralkYok"/>
              <w:ind w:left="1276" w:right="1341"/>
              <w:jc w:val="both"/>
              <w:rPr>
                <w:rFonts w:ascii="Times New Roman" w:hAnsi="Times New Roman" w:cs="Times New Roman"/>
              </w:rPr>
            </w:pPr>
          </w:p>
        </w:tc>
      </w:tr>
    </w:tbl>
    <w:p w:rsidR="00D7724C" w:rsidRPr="003E183A" w:rsidRDefault="00D7724C" w:rsidP="007259FF">
      <w:pPr>
        <w:pStyle w:val="AralkYok"/>
        <w:jc w:val="center"/>
        <w:rPr>
          <w:rFonts w:ascii="Times New Roman" w:hAnsi="Times New Roman" w:cs="Times New Roman"/>
        </w:rPr>
      </w:pPr>
    </w:p>
    <w:p w:rsidR="00D7724C" w:rsidRPr="003E183A" w:rsidRDefault="00D7724C" w:rsidP="007259FF">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32DCD" w:rsidRPr="003E183A" w:rsidTr="00C5124D">
        <w:trPr>
          <w:trHeight w:val="624"/>
        </w:trPr>
        <w:tc>
          <w:tcPr>
            <w:tcW w:w="9212" w:type="dxa"/>
            <w:vAlign w:val="center"/>
          </w:tcPr>
          <w:p w:rsidR="00532DCD" w:rsidRPr="003E183A" w:rsidRDefault="00D7724C" w:rsidP="00EE513A">
            <w:pPr>
              <w:pStyle w:val="AralkYok"/>
              <w:tabs>
                <w:tab w:val="left" w:pos="601"/>
                <w:tab w:val="left" w:pos="743"/>
              </w:tabs>
              <w:ind w:right="916"/>
              <w:jc w:val="both"/>
              <w:rPr>
                <w:rFonts w:ascii="Times New Roman" w:hAnsi="Times New Roman" w:cs="Times New Roman"/>
                <w:noProof/>
                <w:lang w:eastAsia="tr-TR"/>
              </w:rPr>
            </w:pPr>
            <w:r w:rsidRPr="003E183A">
              <w:rPr>
                <w:rFonts w:ascii="Times New Roman" w:hAnsi="Times New Roman" w:cs="Times New Roman"/>
                <w:b/>
                <w:sz w:val="24"/>
                <w:szCs w:val="24"/>
              </w:rPr>
              <w:t>6.1</w:t>
            </w:r>
            <w:r w:rsidR="00EE513A" w:rsidRPr="003E183A">
              <w:rPr>
                <w:rFonts w:ascii="Times New Roman" w:hAnsi="Times New Roman" w:cs="Times New Roman"/>
                <w:b/>
                <w:sz w:val="24"/>
                <w:szCs w:val="24"/>
              </w:rPr>
              <w:t>2</w:t>
            </w:r>
            <w:r w:rsidR="00532DCD"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532DCD" w:rsidRPr="003E183A">
              <w:rPr>
                <w:rFonts w:ascii="Times New Roman" w:hAnsi="Times New Roman" w:cs="Times New Roman"/>
                <w:b/>
                <w:sz w:val="24"/>
                <w:szCs w:val="24"/>
              </w:rPr>
              <w:t>DİĞER</w:t>
            </w:r>
          </w:p>
        </w:tc>
      </w:tr>
      <w:tr w:rsidR="00532DCD" w:rsidRPr="003E183A" w:rsidTr="00405E73">
        <w:trPr>
          <w:trHeight w:val="624"/>
        </w:trPr>
        <w:tc>
          <w:tcPr>
            <w:tcW w:w="9212" w:type="dxa"/>
            <w:vAlign w:val="center"/>
          </w:tcPr>
          <w:p w:rsidR="00532DCD" w:rsidRPr="003E183A" w:rsidRDefault="00532DCD" w:rsidP="0025659A">
            <w:pPr>
              <w:pStyle w:val="AralkYok"/>
              <w:tabs>
                <w:tab w:val="left" w:pos="601"/>
                <w:tab w:val="left" w:pos="743"/>
              </w:tabs>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04832"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DF64" id="Sağ Ayraç 32" o:spid="_x0000_s1026" type="#_x0000_t88" style="position:absolute;margin-left:423.5pt;margin-top:4.55pt;width:13.5pt;height:4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3808"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FB43" id="Sol Ayraç 27" o:spid="_x0000_s1026" type="#_x0000_t87" style="position:absolute;margin-left:11pt;margin-top:5.3pt;width:11.05pt;height:4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3E183A" w:rsidRDefault="00532DCD" w:rsidP="00532DCD">
            <w:pPr>
              <w:pStyle w:val="AralkYok"/>
              <w:tabs>
                <w:tab w:val="left" w:pos="459"/>
                <w:tab w:val="left" w:pos="743"/>
              </w:tabs>
              <w:ind w:left="567" w:right="632"/>
              <w:jc w:val="both"/>
              <w:rPr>
                <w:rFonts w:ascii="Times New Roman" w:hAnsi="Times New Roman" w:cs="Times New Roman"/>
              </w:rPr>
            </w:pPr>
            <w:r w:rsidRPr="003E183A">
              <w:rPr>
                <w:rFonts w:ascii="Times New Roman" w:hAnsi="Times New Roman" w:cs="Times New Roman"/>
              </w:rPr>
              <w:t xml:space="preserve">İşletmenin yukarıda belirtilenlerin dışında çevresel etkilerinin olması durumunda numaralandırma yapılmak suretiyle bilgi </w:t>
            </w:r>
            <w:r w:rsidR="006B484C" w:rsidRPr="003E183A">
              <w:rPr>
                <w:rFonts w:ascii="Times New Roman" w:hAnsi="Times New Roman" w:cs="Times New Roman"/>
              </w:rPr>
              <w:t>verilmelidir</w:t>
            </w:r>
            <w:r w:rsidRPr="003E183A">
              <w:rPr>
                <w:rFonts w:ascii="Times New Roman" w:hAnsi="Times New Roman" w:cs="Times New Roman"/>
              </w:rPr>
              <w:t>.</w:t>
            </w:r>
          </w:p>
          <w:p w:rsidR="00532DCD" w:rsidRPr="003E183A" w:rsidRDefault="00532DCD" w:rsidP="0025659A">
            <w:pPr>
              <w:pStyle w:val="AralkYok"/>
              <w:tabs>
                <w:tab w:val="left" w:pos="601"/>
                <w:tab w:val="left" w:pos="743"/>
              </w:tabs>
              <w:ind w:left="601" w:right="916"/>
              <w:jc w:val="both"/>
              <w:rPr>
                <w:rFonts w:ascii="Times New Roman" w:hAnsi="Times New Roman" w:cs="Times New Roman"/>
                <w:b/>
              </w:rPr>
            </w:pPr>
          </w:p>
        </w:tc>
      </w:tr>
    </w:tbl>
    <w:p w:rsidR="00532DCD" w:rsidRPr="003E183A" w:rsidRDefault="00532DCD" w:rsidP="007259FF">
      <w:pPr>
        <w:pStyle w:val="AralkYok"/>
        <w:jc w:val="center"/>
        <w:rPr>
          <w:rFonts w:ascii="Times New Roman" w:hAnsi="Times New Roman" w:cs="Times New Roman"/>
        </w:rPr>
      </w:pPr>
    </w:p>
    <w:p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97"/>
        <w:gridCol w:w="6165"/>
      </w:tblGrid>
      <w:tr w:rsidR="00B641C1" w:rsidRPr="003E183A" w:rsidTr="0025659A">
        <w:trPr>
          <w:trHeight w:val="624"/>
        </w:trPr>
        <w:tc>
          <w:tcPr>
            <w:tcW w:w="9212" w:type="dxa"/>
            <w:gridSpan w:val="2"/>
            <w:vAlign w:val="center"/>
          </w:tcPr>
          <w:p w:rsidR="00B641C1" w:rsidRPr="003E183A" w:rsidRDefault="00B641C1" w:rsidP="00B641C1">
            <w:pPr>
              <w:pStyle w:val="Default"/>
              <w:jc w:val="both"/>
              <w:rPr>
                <w:rFonts w:ascii="Times New Roman" w:hAnsi="Times New Roman" w:cs="Times New Roman"/>
              </w:rPr>
            </w:pPr>
            <w:r w:rsidRPr="003E183A">
              <w:rPr>
                <w:rFonts w:ascii="Times New Roman" w:hAnsi="Times New Roman" w:cs="Times New Roman"/>
                <w:b/>
                <w:bCs/>
              </w:rPr>
              <w:t>7 – KAZA ve KAÇAKLAR</w:t>
            </w:r>
          </w:p>
        </w:tc>
      </w:tr>
      <w:tr w:rsidR="00B641C1" w:rsidRPr="003E183A" w:rsidTr="00B641C1">
        <w:tc>
          <w:tcPr>
            <w:tcW w:w="2943" w:type="dxa"/>
            <w:vAlign w:val="center"/>
          </w:tcPr>
          <w:p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7.1 KAZA VE KAÇAKLAR</w:t>
            </w:r>
          </w:p>
        </w:tc>
        <w:tc>
          <w:tcPr>
            <w:tcW w:w="6269" w:type="dxa"/>
          </w:tcPr>
          <w:p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3568"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091F" id="Sağ Ayraç 76" o:spid="_x0000_s1026" type="#_x0000_t88" style="position:absolute;margin-left:276.25pt;margin-top:3.2pt;width:12.75pt;height: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2544"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5084" id="Sol Ayraç 75" o:spid="_x0000_s1026" type="#_x0000_t87" style="position:absolute;margin-left:1.2pt;margin-top:3.95pt;width:10.3pt;height:5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3E183A">
              <w:rPr>
                <w:rFonts w:ascii="Times New Roman" w:hAnsi="Times New Roman" w:cs="Times New Roman"/>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B641C1" w:rsidRPr="003E183A" w:rsidTr="00B641C1">
        <w:tc>
          <w:tcPr>
            <w:tcW w:w="2943" w:type="dxa"/>
            <w:vAlign w:val="center"/>
          </w:tcPr>
          <w:p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7.2 ARIZA, BAKIM VE ONARIM</w:t>
            </w:r>
          </w:p>
        </w:tc>
        <w:tc>
          <w:tcPr>
            <w:tcW w:w="6269" w:type="dxa"/>
          </w:tcPr>
          <w:p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4592"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141B" id="Sağ Ayraç 77" o:spid="_x0000_s1026" type="#_x0000_t88" style="position:absolute;margin-left:276.25pt;margin-top:1.55pt;width:12.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1520"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5012" id="Sol Ayraç 70" o:spid="_x0000_s1026" type="#_x0000_t87" style="position:absolute;margin-left:1.75pt;margin-top:3.8pt;width:10.3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3E183A">
              <w:rPr>
                <w:rFonts w:ascii="Times New Roman" w:hAnsi="Times New Roman" w:cs="Times New Roman"/>
                <w:noProof/>
                <w:sz w:val="22"/>
                <w:szCs w:val="22"/>
                <w:lang w:eastAsia="tr-TR"/>
              </w:rPr>
              <w:t>Aylık değerlendirme raporunda ayrıntısı verilen arıza, bakım ve onarım işlemleri</w:t>
            </w:r>
            <w:r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p>
        </w:tc>
      </w:tr>
    </w:tbl>
    <w:p w:rsidR="002346A1" w:rsidRPr="003E183A" w:rsidRDefault="002346A1" w:rsidP="005E245C">
      <w:pPr>
        <w:pStyle w:val="AralkYok"/>
        <w:jc w:val="center"/>
        <w:rPr>
          <w:rFonts w:ascii="Times New Roman" w:hAnsi="Times New Roman" w:cs="Times New Roman"/>
        </w:rPr>
      </w:pPr>
    </w:p>
    <w:p w:rsidR="00D7724C" w:rsidRPr="003E183A" w:rsidRDefault="00D7724C" w:rsidP="00200CE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899"/>
        <w:gridCol w:w="6163"/>
      </w:tblGrid>
      <w:tr w:rsidR="00532DCD" w:rsidRPr="003E183A" w:rsidTr="0025659A">
        <w:trPr>
          <w:trHeight w:val="624"/>
        </w:trPr>
        <w:tc>
          <w:tcPr>
            <w:tcW w:w="9212" w:type="dxa"/>
            <w:gridSpan w:val="2"/>
            <w:vAlign w:val="center"/>
          </w:tcPr>
          <w:p w:rsidR="00532DCD" w:rsidRPr="003E183A" w:rsidRDefault="00532DCD" w:rsidP="0025659A">
            <w:pPr>
              <w:pStyle w:val="2-ortabaslk"/>
              <w:spacing w:before="0" w:beforeAutospacing="0" w:after="0" w:afterAutospacing="0" w:line="240" w:lineRule="atLeast"/>
              <w:jc w:val="both"/>
              <w:rPr>
                <w:b/>
              </w:rPr>
            </w:pPr>
            <w:r w:rsidRPr="003E183A">
              <w:rPr>
                <w:b/>
              </w:rPr>
              <w:t>8 - ŞİKAYETLER</w:t>
            </w:r>
          </w:p>
        </w:tc>
      </w:tr>
      <w:tr w:rsidR="00532DCD" w:rsidRPr="003E183A" w:rsidTr="00532DCD">
        <w:tc>
          <w:tcPr>
            <w:tcW w:w="2943" w:type="dxa"/>
            <w:vAlign w:val="center"/>
          </w:tcPr>
          <w:p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.1 İŞLETMEYE GELEN ŞİKAYETLER</w:t>
            </w:r>
          </w:p>
        </w:tc>
        <w:tc>
          <w:tcPr>
            <w:tcW w:w="6269" w:type="dxa"/>
          </w:tcPr>
          <w:p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2784"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2229" id="Sağ Ayraç 118" o:spid="_x0000_s1026" type="#_x0000_t88" style="position:absolute;margin-left:280pt;margin-top:3pt;width:12.75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8688"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6160" id="Sol Ayraç 114" o:spid="_x0000_s1026" type="#_x0000_t87" style="position:absolute;margin-left:3.25pt;margin-top:3pt;width:9.7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3E183A">
              <w:rPr>
                <w:rFonts w:ascii="Times New Roman" w:hAnsi="Times New Roman" w:cs="Times New Roman"/>
                <w:sz w:val="22"/>
                <w:szCs w:val="22"/>
              </w:rPr>
              <w:t>İç tetkik döneminde işletmeye iletilen şikayetlerin konusu, şikayet konusunda yapılan işlemlere ilişkin bilgi (koku ile ilgili şikayetlerde ölçüm yapıldıysa bu bölümde değerlendiril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rsidTr="00532DCD">
        <w:tc>
          <w:tcPr>
            <w:tcW w:w="2943" w:type="dxa"/>
            <w:vAlign w:val="center"/>
          </w:tcPr>
          <w:p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2 BAKANLIĞA İLETİLEN ŞİKAYETLER</w:t>
            </w:r>
          </w:p>
        </w:tc>
        <w:tc>
          <w:tcPr>
            <w:tcW w:w="6269" w:type="dxa"/>
          </w:tcPr>
          <w:p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1760"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AAF5" id="Sağ Ayraç 117" o:spid="_x0000_s1026" type="#_x0000_t88" style="position:absolute;margin-left:280pt;margin-top:2.75pt;width:12.7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7664"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FDA3" id="Sol Ayraç 113" o:spid="_x0000_s1026" type="#_x0000_t87" style="position:absolute;margin-left:3.25pt;margin-top:2.75pt;width:10.3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3E183A">
              <w:rPr>
                <w:rFonts w:ascii="Times New Roman" w:hAnsi="Times New Roman" w:cs="Times New Roman"/>
                <w:sz w:val="22"/>
                <w:szCs w:val="22"/>
              </w:rPr>
              <w:t>Rapor döneminde şikayet sonucunda yetkili makam tarafından çevre denetimi yapıldıysa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E5EF2" w:rsidRPr="003E183A" w:rsidRDefault="007E5EF2" w:rsidP="005E245C">
      <w:pPr>
        <w:pStyle w:val="AralkYok"/>
        <w:jc w:val="center"/>
        <w:rPr>
          <w:rFonts w:ascii="Times New Roman" w:hAnsi="Times New Roman" w:cs="Times New Roman"/>
        </w:rPr>
      </w:pPr>
    </w:p>
    <w:p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3"/>
        <w:gridCol w:w="6149"/>
      </w:tblGrid>
      <w:tr w:rsidR="00532DCD" w:rsidRPr="003E183A" w:rsidTr="003E183A">
        <w:trPr>
          <w:trHeight w:val="624"/>
        </w:trPr>
        <w:tc>
          <w:tcPr>
            <w:tcW w:w="9062" w:type="dxa"/>
            <w:gridSpan w:val="2"/>
            <w:vAlign w:val="center"/>
          </w:tcPr>
          <w:p w:rsidR="00532DCD" w:rsidRPr="003E183A" w:rsidRDefault="00532DCD" w:rsidP="0025659A">
            <w:pPr>
              <w:pStyle w:val="2-ortabaslk"/>
              <w:spacing w:before="0" w:beforeAutospacing="0" w:after="0" w:afterAutospacing="0" w:line="240" w:lineRule="atLeast"/>
              <w:jc w:val="both"/>
              <w:rPr>
                <w:b/>
              </w:rPr>
            </w:pPr>
            <w:r w:rsidRPr="003E183A">
              <w:rPr>
                <w:b/>
              </w:rPr>
              <w:t>9 - EĞİTİMLER</w:t>
            </w:r>
          </w:p>
        </w:tc>
      </w:tr>
      <w:tr w:rsidR="00532DCD" w:rsidRPr="003E183A" w:rsidTr="003E183A">
        <w:tc>
          <w:tcPr>
            <w:tcW w:w="2913" w:type="dxa"/>
            <w:vAlign w:val="center"/>
          </w:tcPr>
          <w:p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9.1 EĞİTİMLER</w:t>
            </w:r>
          </w:p>
        </w:tc>
        <w:tc>
          <w:tcPr>
            <w:tcW w:w="6149" w:type="dxa"/>
          </w:tcPr>
          <w:p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0736"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EC74" id="Sağ Ayraç 116" o:spid="_x0000_s1026" type="#_x0000_t88" style="position:absolute;margin-left:280pt;margin-top:3.45pt;width:12.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6640"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5252" id="Sol Ayraç 112" o:spid="_x0000_s1026" type="#_x0000_t87" style="position:absolute;margin-left:1.75pt;margin-top:2.7pt;width:11.25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3E183A">
              <w:rPr>
                <w:rFonts w:ascii="Times New Roman" w:hAnsi="Times New Roman" w:cs="Times New Roman"/>
                <w:sz w:val="22"/>
                <w:szCs w:val="22"/>
              </w:rPr>
              <w:t>İç tetkik döneminde gerçekleştirilen eğitimlerin tarihi, katılımcı sayısı ve işlenen konular hakkında özet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rsidTr="003E183A">
        <w:tc>
          <w:tcPr>
            <w:tcW w:w="2913" w:type="dxa"/>
            <w:vAlign w:val="center"/>
          </w:tcPr>
          <w:p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9.2 BİLİNÇLENDİRME ÇALIŞ-MALARI</w:t>
            </w:r>
          </w:p>
        </w:tc>
        <w:tc>
          <w:tcPr>
            <w:tcW w:w="6149" w:type="dxa"/>
          </w:tcPr>
          <w:p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9712"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0C7E" id="Sağ Ayraç 115" o:spid="_x0000_s1026" type="#_x0000_t88" style="position:absolute;margin-left:280pt;margin-top:6.15pt;width:12.75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5616"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0034" id="Sol Ayraç 111" o:spid="_x0000_s1026" type="#_x0000_t87" style="position:absolute;margin-left:3.25pt;margin-top:6.15pt;width:8.8pt;height: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3E183A">
              <w:rPr>
                <w:rFonts w:ascii="Times New Roman" w:hAnsi="Times New Roman" w:cs="Times New Roman"/>
                <w:sz w:val="22"/>
                <w:szCs w:val="22"/>
              </w:rPr>
              <w:t>İç tetkik döneminde çevre duyarlılığını arttırmak amacıyla yapılan faaliyetler (halkın bilgilendirilmesi, paydaşlarla yapılan çalışmalar, çalışanların teşviki vb.) hakkında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783207" w:rsidRPr="003E183A" w:rsidTr="003E183A">
        <w:trPr>
          <w:trHeight w:val="624"/>
        </w:trPr>
        <w:tc>
          <w:tcPr>
            <w:tcW w:w="9062" w:type="dxa"/>
            <w:gridSpan w:val="2"/>
            <w:vAlign w:val="center"/>
          </w:tcPr>
          <w:p w:rsidR="00783207" w:rsidRPr="003E183A" w:rsidRDefault="00D7724C" w:rsidP="0078320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10</w:t>
            </w:r>
            <w:r w:rsidR="00650CC4" w:rsidRPr="003E183A">
              <w:rPr>
                <w:rFonts w:ascii="Times New Roman" w:hAnsi="Times New Roman" w:cs="Times New Roman"/>
                <w:b/>
                <w:sz w:val="28"/>
                <w:szCs w:val="28"/>
              </w:rPr>
              <w:t>-</w:t>
            </w:r>
            <w:r w:rsidR="00783207" w:rsidRPr="003E183A">
              <w:rPr>
                <w:rFonts w:ascii="Times New Roman" w:hAnsi="Times New Roman" w:cs="Times New Roman"/>
                <w:b/>
                <w:sz w:val="28"/>
                <w:szCs w:val="28"/>
              </w:rPr>
              <w:t xml:space="preserve"> SONUÇ VE ÖNERİLER</w:t>
            </w:r>
          </w:p>
        </w:tc>
      </w:tr>
      <w:tr w:rsidR="00783207" w:rsidRPr="003E183A" w:rsidTr="003E183A">
        <w:tc>
          <w:tcPr>
            <w:tcW w:w="9062" w:type="dxa"/>
            <w:gridSpan w:val="2"/>
          </w:tcPr>
          <w:p w:rsidR="00383519" w:rsidRPr="003E183A" w:rsidRDefault="00897CF1" w:rsidP="00365BC1">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8816"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422C" id="Sağ Ayraç 31" o:spid="_x0000_s1026" type="#_x0000_t88" style="position:absolute;margin-left:403.15pt;margin-top:6.45pt;width:19.5pt;height:5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7792"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4E4" id="Sol Ayraç 28" o:spid="_x0000_s1026" type="#_x0000_t87" style="position:absolute;margin-left:45.4pt;margin-top:10.9pt;width:11.05pt;height:5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Pr="003E183A" w:rsidRDefault="00365BC1" w:rsidP="0052705D">
            <w:pPr>
              <w:pStyle w:val="AralkYok"/>
              <w:ind w:left="1276" w:right="916"/>
              <w:jc w:val="both"/>
              <w:rPr>
                <w:rFonts w:ascii="Times New Roman" w:hAnsi="Times New Roman" w:cs="Times New Roman"/>
              </w:rPr>
            </w:pPr>
            <w:r w:rsidRPr="003E183A">
              <w:rPr>
                <w:rFonts w:ascii="Times New Roman" w:hAnsi="Times New Roman" w:cs="Times New Roman"/>
              </w:rPr>
              <w:t>İ</w:t>
            </w:r>
            <w:r w:rsidR="009A591D" w:rsidRPr="003E183A">
              <w:rPr>
                <w:rFonts w:ascii="Times New Roman" w:hAnsi="Times New Roman" w:cs="Times New Roman"/>
              </w:rPr>
              <w:t>şletmenin bu iç tetkik raporu</w:t>
            </w:r>
            <w:r w:rsidRPr="003E183A">
              <w:rPr>
                <w:rFonts w:ascii="Times New Roman" w:hAnsi="Times New Roman" w:cs="Times New Roman"/>
              </w:rPr>
              <w:t xml:space="preserve"> hazırlandığı sırada geçerli olan çevresel değerlendirmesi yapılacak; olumsuzluk, eksiklik ve bunların giderilmesine yönelik öneriler bu bölümde belirtil</w:t>
            </w:r>
            <w:r w:rsidR="009A591D" w:rsidRPr="003E183A">
              <w:rPr>
                <w:rFonts w:ascii="Times New Roman" w:hAnsi="Times New Roman" w:cs="Times New Roman"/>
              </w:rPr>
              <w:t>meli</w:t>
            </w:r>
            <w:r w:rsidRPr="003E183A">
              <w:rPr>
                <w:rFonts w:ascii="Times New Roman" w:hAnsi="Times New Roman" w:cs="Times New Roman"/>
              </w:rPr>
              <w:t>; gerekli durumlarda fotoğraf, belge vb. dokümanlarla desteklen</w:t>
            </w:r>
            <w:r w:rsidR="009A591D" w:rsidRPr="003E183A">
              <w:rPr>
                <w:rFonts w:ascii="Times New Roman" w:hAnsi="Times New Roman" w:cs="Times New Roman"/>
              </w:rPr>
              <w:t>melidir</w:t>
            </w:r>
            <w:r w:rsidRPr="003E183A">
              <w:rPr>
                <w:rFonts w:ascii="Times New Roman" w:hAnsi="Times New Roman" w:cs="Times New Roman"/>
              </w:rPr>
              <w:t>.</w:t>
            </w:r>
          </w:p>
          <w:p w:rsidR="00D7724C" w:rsidRPr="003E183A" w:rsidRDefault="00D7724C" w:rsidP="0052705D">
            <w:pPr>
              <w:pStyle w:val="AralkYok"/>
              <w:ind w:left="1276" w:right="916"/>
              <w:jc w:val="both"/>
              <w:rPr>
                <w:rFonts w:ascii="Times New Roman" w:hAnsi="Times New Roman" w:cs="Times New Roman"/>
              </w:rPr>
            </w:pPr>
          </w:p>
        </w:tc>
      </w:tr>
    </w:tbl>
    <w:p w:rsidR="00783207" w:rsidRPr="003E183A" w:rsidRDefault="00783207" w:rsidP="005E245C">
      <w:pPr>
        <w:pStyle w:val="AralkYok"/>
        <w:jc w:val="center"/>
        <w:rPr>
          <w:rFonts w:ascii="Times New Roman" w:hAnsi="Times New Roman" w:cs="Times New Roman"/>
        </w:rPr>
      </w:pPr>
    </w:p>
    <w:p w:rsidR="00783207" w:rsidRPr="003E183A" w:rsidRDefault="00783207" w:rsidP="005E245C">
      <w:pPr>
        <w:pStyle w:val="AralkYok"/>
        <w:jc w:val="center"/>
        <w:rPr>
          <w:rFonts w:ascii="Times New Roman" w:hAnsi="Times New Roman" w:cs="Times New Roman"/>
        </w:rPr>
      </w:pPr>
    </w:p>
    <w:p w:rsidR="00952BC7" w:rsidRPr="003E183A" w:rsidRDefault="00952BC7" w:rsidP="005E245C">
      <w:pPr>
        <w:pStyle w:val="AralkYok"/>
        <w:jc w:val="center"/>
        <w:rPr>
          <w:rFonts w:ascii="Times New Roman" w:hAnsi="Times New Roman" w:cs="Times New Roman"/>
        </w:rPr>
      </w:pPr>
    </w:p>
    <w:p w:rsidR="00952BC7" w:rsidRPr="003E183A" w:rsidRDefault="00952BC7" w:rsidP="005E245C">
      <w:pPr>
        <w:pStyle w:val="AralkYok"/>
        <w:jc w:val="center"/>
        <w:rPr>
          <w:rFonts w:ascii="Times New Roman" w:hAnsi="Times New Roman" w:cs="Times New Roman"/>
        </w:rPr>
      </w:pPr>
    </w:p>
    <w:p w:rsidR="00200CE0" w:rsidRPr="003E183A" w:rsidRDefault="00200CE0" w:rsidP="005E245C">
      <w:pPr>
        <w:pStyle w:val="AralkYok"/>
        <w:jc w:val="cente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9180"/>
      </w:tblGrid>
      <w:tr w:rsidR="00D7724C" w:rsidRPr="003E183A" w:rsidTr="00636FD9">
        <w:trPr>
          <w:trHeight w:val="454"/>
        </w:trPr>
        <w:tc>
          <w:tcPr>
            <w:tcW w:w="9180" w:type="dxa"/>
            <w:vAlign w:val="center"/>
          </w:tcPr>
          <w:p w:rsidR="00D7724C" w:rsidRPr="003E183A" w:rsidRDefault="00D7724C" w:rsidP="00650CC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11</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EKLER</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.1 İç Tetkik Toplantı Tutanakları</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.2 Kapasite Raporu</w:t>
            </w:r>
          </w:p>
        </w:tc>
      </w:tr>
      <w:tr w:rsidR="00F579A9" w:rsidRPr="003E183A" w:rsidTr="00636FD9">
        <w:trPr>
          <w:trHeight w:val="454"/>
        </w:trPr>
        <w:tc>
          <w:tcPr>
            <w:tcW w:w="9180" w:type="dxa"/>
            <w:vAlign w:val="center"/>
          </w:tcPr>
          <w:p w:rsidR="00F579A9" w:rsidRPr="003E183A" w:rsidRDefault="00D7724C" w:rsidP="00DF7115">
            <w:pPr>
              <w:pStyle w:val="AralkYok"/>
              <w:jc w:val="both"/>
              <w:rPr>
                <w:rFonts w:ascii="Times New Roman" w:hAnsi="Times New Roman" w:cs="Times New Roman"/>
              </w:rPr>
            </w:pPr>
            <w:r w:rsidRPr="003E183A">
              <w:rPr>
                <w:rFonts w:ascii="Times New Roman" w:eastAsia="Calibri" w:hAnsi="Times New Roman" w:cs="Times New Roman"/>
              </w:rPr>
              <w:t>11</w:t>
            </w:r>
            <w:r w:rsidR="00F579A9" w:rsidRPr="003E183A">
              <w:rPr>
                <w:rFonts w:ascii="Times New Roman" w:eastAsia="Calibri" w:hAnsi="Times New Roman" w:cs="Times New Roman"/>
              </w:rPr>
              <w:t>.3 Çevre Yönetim Sistem Belgesi (Var ise)</w:t>
            </w:r>
          </w:p>
        </w:tc>
      </w:tr>
      <w:tr w:rsidR="0020518F" w:rsidRPr="003E183A" w:rsidTr="00636FD9">
        <w:trPr>
          <w:trHeight w:val="454"/>
        </w:trPr>
        <w:tc>
          <w:tcPr>
            <w:tcW w:w="9180" w:type="dxa"/>
            <w:vAlign w:val="center"/>
          </w:tcPr>
          <w:p w:rsidR="0020518F" w:rsidRPr="003E183A" w:rsidRDefault="00D7724C" w:rsidP="00406EB2">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.4</w:t>
            </w:r>
            <w:r w:rsidR="0020518F" w:rsidRPr="003E183A">
              <w:rPr>
                <w:rFonts w:ascii="Times New Roman" w:hAnsi="Times New Roman" w:cs="Times New Roman"/>
              </w:rPr>
              <w:t xml:space="preserve"> ÇED Olumlu/ÇED Gerekli Değildir/</w:t>
            </w:r>
            <w:r w:rsidR="00406EB2" w:rsidRPr="003E183A">
              <w:rPr>
                <w:rFonts w:ascii="Times New Roman" w:hAnsi="Times New Roman" w:cs="Times New Roman"/>
              </w:rPr>
              <w:t>Kapsam Dışı</w:t>
            </w:r>
            <w:r w:rsidR="0020518F" w:rsidRPr="003E183A">
              <w:rPr>
                <w:rFonts w:ascii="Times New Roman" w:hAnsi="Times New Roman" w:cs="Times New Roman"/>
              </w:rPr>
              <w:t xml:space="preserve"> Belgesi</w:t>
            </w:r>
          </w:p>
        </w:tc>
      </w:tr>
      <w:tr w:rsidR="005E3D0A" w:rsidRPr="003E183A" w:rsidTr="00636FD9">
        <w:trPr>
          <w:trHeight w:val="454"/>
        </w:trPr>
        <w:tc>
          <w:tcPr>
            <w:tcW w:w="9180" w:type="dxa"/>
            <w:vAlign w:val="center"/>
          </w:tcPr>
          <w:p w:rsidR="005E3D0A"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.5</w:t>
            </w:r>
            <w:r w:rsidR="005E3D0A" w:rsidRPr="003E183A">
              <w:rPr>
                <w:rFonts w:ascii="Times New Roman" w:hAnsi="Times New Roman" w:cs="Times New Roman"/>
              </w:rPr>
              <w:t xml:space="preserve"> GFB / Çevre İzni / Çevre İz</w:t>
            </w:r>
            <w:r w:rsidR="00275913" w:rsidRPr="003E183A">
              <w:rPr>
                <w:rFonts w:ascii="Times New Roman" w:hAnsi="Times New Roman" w:cs="Times New Roman"/>
              </w:rPr>
              <w:t>in</w:t>
            </w:r>
            <w:r w:rsidR="005E3D0A" w:rsidRPr="003E183A">
              <w:rPr>
                <w:rFonts w:ascii="Times New Roman" w:hAnsi="Times New Roman" w:cs="Times New Roman"/>
              </w:rPr>
              <w:t xml:space="preserve"> ve Lisansı Belgesi</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.6</w:t>
            </w:r>
            <w:r w:rsidR="005E3D0A" w:rsidRPr="003E183A">
              <w:rPr>
                <w:rFonts w:ascii="Times New Roman" w:hAnsi="Times New Roman" w:cs="Times New Roman"/>
              </w:rPr>
              <w:t xml:space="preserve"> Hizmet Alım Sözleşmesi ve Ç</w:t>
            </w:r>
            <w:r w:rsidR="009A591D" w:rsidRPr="003E183A">
              <w:rPr>
                <w:rFonts w:ascii="Times New Roman" w:hAnsi="Times New Roman" w:cs="Times New Roman"/>
              </w:rPr>
              <w:t xml:space="preserve">evre </w:t>
            </w:r>
            <w:r w:rsidR="005E3D0A" w:rsidRPr="003E183A">
              <w:rPr>
                <w:rFonts w:ascii="Times New Roman" w:hAnsi="Times New Roman" w:cs="Times New Roman"/>
              </w:rPr>
              <w:t>D</w:t>
            </w:r>
            <w:r w:rsidR="009A591D" w:rsidRPr="003E183A">
              <w:rPr>
                <w:rFonts w:ascii="Times New Roman" w:hAnsi="Times New Roman" w:cs="Times New Roman"/>
              </w:rPr>
              <w:t xml:space="preserve">anışmanlık </w:t>
            </w:r>
            <w:r w:rsidR="005E3D0A" w:rsidRPr="003E183A">
              <w:rPr>
                <w:rFonts w:ascii="Times New Roman" w:hAnsi="Times New Roman" w:cs="Times New Roman"/>
              </w:rPr>
              <w:t>F</w:t>
            </w:r>
            <w:r w:rsidR="009A591D" w:rsidRPr="003E183A">
              <w:rPr>
                <w:rFonts w:ascii="Times New Roman" w:hAnsi="Times New Roman" w:cs="Times New Roman"/>
              </w:rPr>
              <w:t>irması</w:t>
            </w:r>
            <w:r w:rsidR="005E3D0A" w:rsidRPr="003E183A">
              <w:rPr>
                <w:rFonts w:ascii="Times New Roman" w:hAnsi="Times New Roman" w:cs="Times New Roman"/>
              </w:rPr>
              <w:t xml:space="preserve"> Yeterlik Belgesi</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.7</w:t>
            </w:r>
            <w:r w:rsidR="005E3D0A" w:rsidRPr="003E183A">
              <w:rPr>
                <w:rFonts w:ascii="Times New Roman" w:hAnsi="Times New Roman" w:cs="Times New Roman"/>
              </w:rPr>
              <w:t xml:space="preserve"> Lisanslı İşletmeler İle Yapılan Sözleşmeler</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.8</w:t>
            </w:r>
            <w:r w:rsidR="005E3D0A" w:rsidRPr="003E183A">
              <w:rPr>
                <w:rFonts w:ascii="Times New Roman" w:hAnsi="Times New Roman" w:cs="Times New Roman"/>
              </w:rPr>
              <w:t xml:space="preserve"> </w:t>
            </w:r>
            <w:r w:rsidR="002A3408" w:rsidRPr="003E183A">
              <w:rPr>
                <w:rFonts w:ascii="Times New Roman" w:hAnsi="Times New Roman" w:cs="Times New Roman"/>
              </w:rPr>
              <w:t xml:space="preserve">Endüstriyel </w:t>
            </w:r>
            <w:r w:rsidR="005E3D0A" w:rsidRPr="003E183A">
              <w:rPr>
                <w:rFonts w:ascii="Times New Roman" w:hAnsi="Times New Roman" w:cs="Times New Roman"/>
              </w:rPr>
              <w:t>Atık Yönetim Planı</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.9</w:t>
            </w:r>
            <w:r w:rsidR="005E3D0A" w:rsidRPr="003E183A">
              <w:rPr>
                <w:rFonts w:ascii="Times New Roman" w:hAnsi="Times New Roman" w:cs="Times New Roman"/>
              </w:rPr>
              <w:t xml:space="preserve"> Tehlikeli Atık Beyanı</w:t>
            </w:r>
          </w:p>
        </w:tc>
      </w:tr>
      <w:tr w:rsidR="00413A38" w:rsidRPr="003E183A" w:rsidTr="00636FD9">
        <w:trPr>
          <w:trHeight w:val="454"/>
        </w:trPr>
        <w:tc>
          <w:tcPr>
            <w:tcW w:w="9180" w:type="dxa"/>
            <w:vAlign w:val="center"/>
          </w:tcPr>
          <w:p w:rsidR="00413A38"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.10</w:t>
            </w:r>
            <w:r w:rsidR="00413A38" w:rsidRPr="003E183A">
              <w:rPr>
                <w:rFonts w:ascii="Times New Roman" w:hAnsi="Times New Roman" w:cs="Times New Roman"/>
              </w:rPr>
              <w:t xml:space="preserve"> Tehlikeli Atık Zorunlu Mali Sorumluluk Sigortası</w:t>
            </w:r>
          </w:p>
        </w:tc>
      </w:tr>
      <w:tr w:rsidR="00A62B4F" w:rsidRPr="003E183A" w:rsidTr="00636FD9">
        <w:trPr>
          <w:trHeight w:val="454"/>
        </w:trPr>
        <w:tc>
          <w:tcPr>
            <w:tcW w:w="9180" w:type="dxa"/>
            <w:vAlign w:val="center"/>
          </w:tcPr>
          <w:p w:rsidR="00A62B4F" w:rsidRPr="003E183A" w:rsidRDefault="00D7724C" w:rsidP="00C126A1">
            <w:pPr>
              <w:pStyle w:val="AralkYok"/>
              <w:jc w:val="both"/>
              <w:rPr>
                <w:rFonts w:ascii="Times New Roman" w:hAnsi="Times New Roman" w:cs="Times New Roman"/>
              </w:rPr>
            </w:pPr>
            <w:r w:rsidRPr="003E183A">
              <w:rPr>
                <w:rFonts w:ascii="Times New Roman" w:hAnsi="Times New Roman" w:cs="Times New Roman"/>
              </w:rPr>
              <w:t>11</w:t>
            </w:r>
            <w:r w:rsidR="00A62B4F" w:rsidRPr="003E183A">
              <w:rPr>
                <w:rFonts w:ascii="Times New Roman" w:hAnsi="Times New Roman" w:cs="Times New Roman"/>
              </w:rPr>
              <w:t>.</w:t>
            </w:r>
            <w:r w:rsidR="00F579A9" w:rsidRPr="003E183A">
              <w:rPr>
                <w:rFonts w:ascii="Times New Roman" w:hAnsi="Times New Roman" w:cs="Times New Roman"/>
              </w:rPr>
              <w:t xml:space="preserve">11 </w:t>
            </w:r>
            <w:r w:rsidR="00572589" w:rsidRPr="003E183A">
              <w:rPr>
                <w:rFonts w:ascii="Times New Roman" w:hAnsi="Times New Roman" w:cs="Times New Roman"/>
              </w:rPr>
              <w:t xml:space="preserve">MOTAT </w:t>
            </w:r>
            <w:r w:rsidR="00646BA6" w:rsidRPr="003E183A">
              <w:rPr>
                <w:rFonts w:ascii="Times New Roman" w:hAnsi="Times New Roman" w:cs="Times New Roman"/>
              </w:rPr>
              <w:t>K</w:t>
            </w:r>
            <w:r w:rsidR="00572589" w:rsidRPr="003E183A">
              <w:rPr>
                <w:rFonts w:ascii="Times New Roman" w:hAnsi="Times New Roman" w:cs="Times New Roman"/>
              </w:rPr>
              <w:t xml:space="preserve">ayıtlarına </w:t>
            </w:r>
            <w:r w:rsidR="00646BA6" w:rsidRPr="003E183A">
              <w:rPr>
                <w:rFonts w:ascii="Times New Roman" w:hAnsi="Times New Roman" w:cs="Times New Roman"/>
              </w:rPr>
              <w:t>İ</w:t>
            </w:r>
            <w:r w:rsidR="00572589" w:rsidRPr="003E183A">
              <w:rPr>
                <w:rFonts w:ascii="Times New Roman" w:hAnsi="Times New Roman" w:cs="Times New Roman"/>
              </w:rPr>
              <w:t xml:space="preserve">lişkin </w:t>
            </w:r>
            <w:r w:rsidR="00646BA6" w:rsidRPr="003E183A">
              <w:rPr>
                <w:rFonts w:ascii="Times New Roman" w:hAnsi="Times New Roman" w:cs="Times New Roman"/>
              </w:rPr>
              <w:t>E</w:t>
            </w:r>
            <w:r w:rsidR="00572589" w:rsidRPr="003E183A">
              <w:rPr>
                <w:rFonts w:ascii="Times New Roman" w:hAnsi="Times New Roman" w:cs="Times New Roman"/>
              </w:rPr>
              <w:t xml:space="preserve">kran </w:t>
            </w:r>
            <w:r w:rsidR="00646BA6" w:rsidRPr="003E183A">
              <w:rPr>
                <w:rFonts w:ascii="Times New Roman" w:hAnsi="Times New Roman" w:cs="Times New Roman"/>
              </w:rPr>
              <w:t>G</w:t>
            </w:r>
            <w:r w:rsidR="00572589" w:rsidRPr="003E183A">
              <w:rPr>
                <w:rFonts w:ascii="Times New Roman" w:hAnsi="Times New Roman" w:cs="Times New Roman"/>
              </w:rPr>
              <w:t>örüntüsü</w:t>
            </w:r>
          </w:p>
        </w:tc>
      </w:tr>
      <w:tr w:rsidR="005134C4" w:rsidRPr="003E183A" w:rsidTr="00636FD9">
        <w:trPr>
          <w:trHeight w:val="454"/>
        </w:trPr>
        <w:tc>
          <w:tcPr>
            <w:tcW w:w="9180" w:type="dxa"/>
            <w:vAlign w:val="center"/>
          </w:tcPr>
          <w:p w:rsidR="005134C4"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.12</w:t>
            </w:r>
            <w:r w:rsidR="005134C4" w:rsidRPr="003E183A">
              <w:rPr>
                <w:rFonts w:ascii="Times New Roman" w:hAnsi="Times New Roman" w:cs="Times New Roman"/>
              </w:rPr>
              <w:t xml:space="preserve"> Malzeme Güvenlik Bilgi Formları</w:t>
            </w:r>
          </w:p>
        </w:tc>
      </w:tr>
      <w:tr w:rsidR="005E3D0A" w:rsidRPr="003E183A" w:rsidTr="00636FD9">
        <w:trPr>
          <w:trHeight w:val="454"/>
        </w:trPr>
        <w:tc>
          <w:tcPr>
            <w:tcW w:w="9180" w:type="dxa"/>
            <w:vAlign w:val="center"/>
          </w:tcPr>
          <w:p w:rsidR="005E3D0A" w:rsidRPr="003E183A" w:rsidRDefault="00D7724C" w:rsidP="005134C4">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w:t>
            </w:r>
            <w:r w:rsidR="00F579A9" w:rsidRPr="003E183A">
              <w:rPr>
                <w:rFonts w:ascii="Times New Roman" w:hAnsi="Times New Roman" w:cs="Times New Roman"/>
              </w:rPr>
              <w:t>13</w:t>
            </w:r>
            <w:r w:rsidR="005E3D0A" w:rsidRPr="003E183A">
              <w:rPr>
                <w:rFonts w:ascii="Times New Roman" w:hAnsi="Times New Roman" w:cs="Times New Roman"/>
              </w:rPr>
              <w:t xml:space="preserve"> Atık Yağ Kategori Analizi</w:t>
            </w:r>
          </w:p>
        </w:tc>
      </w:tr>
      <w:tr w:rsidR="005E3D0A" w:rsidRPr="003E183A" w:rsidTr="00636FD9">
        <w:trPr>
          <w:trHeight w:val="454"/>
        </w:trPr>
        <w:tc>
          <w:tcPr>
            <w:tcW w:w="9180" w:type="dxa"/>
            <w:vAlign w:val="center"/>
          </w:tcPr>
          <w:p w:rsidR="005E3D0A" w:rsidRPr="003E183A" w:rsidRDefault="00D7724C" w:rsidP="002D6BDA">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.14</w:t>
            </w:r>
            <w:r w:rsidR="005E3D0A" w:rsidRPr="003E183A">
              <w:rPr>
                <w:rFonts w:ascii="Times New Roman" w:hAnsi="Times New Roman" w:cs="Times New Roman"/>
                <w:b/>
              </w:rPr>
              <w:t xml:space="preserve"> </w:t>
            </w:r>
            <w:r w:rsidR="002D6BDA" w:rsidRPr="003E183A">
              <w:rPr>
                <w:rFonts w:ascii="Times New Roman" w:hAnsi="Times New Roman" w:cs="Times New Roman"/>
              </w:rPr>
              <w:t>BEKRA kapsamındaki tehlikeli kimyasalların envanteri (excel formatında)</w:t>
            </w:r>
          </w:p>
        </w:tc>
      </w:tr>
      <w:tr w:rsidR="00267720" w:rsidRPr="003E183A" w:rsidTr="00636FD9">
        <w:trPr>
          <w:trHeight w:val="454"/>
        </w:trPr>
        <w:tc>
          <w:tcPr>
            <w:tcW w:w="9180" w:type="dxa"/>
            <w:vAlign w:val="center"/>
          </w:tcPr>
          <w:p w:rsidR="00267720" w:rsidRPr="003E183A" w:rsidRDefault="00267720" w:rsidP="002D6BDA">
            <w:pPr>
              <w:pStyle w:val="AralkYok"/>
              <w:jc w:val="both"/>
              <w:rPr>
                <w:rFonts w:ascii="Times New Roman" w:hAnsi="Times New Roman" w:cs="Times New Roman"/>
              </w:rPr>
            </w:pPr>
            <w:r w:rsidRPr="003E183A">
              <w:rPr>
                <w:rFonts w:ascii="Times New Roman" w:hAnsi="Times New Roman" w:cs="Times New Roman"/>
              </w:rPr>
              <w:t xml:space="preserve">11.15 </w:t>
            </w:r>
            <w:r w:rsidR="002D6BDA" w:rsidRPr="003E183A">
              <w:rPr>
                <w:rFonts w:ascii="Times New Roman" w:hAnsi="Times New Roman" w:cs="Times New Roman"/>
              </w:rPr>
              <w:t>BEKRA Toplama Kuralı</w:t>
            </w:r>
          </w:p>
        </w:tc>
      </w:tr>
      <w:tr w:rsidR="000427C5" w:rsidRPr="003E183A" w:rsidTr="00636FD9">
        <w:trPr>
          <w:trHeight w:val="454"/>
        </w:trPr>
        <w:tc>
          <w:tcPr>
            <w:tcW w:w="9180" w:type="dxa"/>
            <w:vAlign w:val="center"/>
          </w:tcPr>
          <w:p w:rsidR="000427C5" w:rsidRPr="003E183A" w:rsidRDefault="002D6BDA" w:rsidP="00C126A1">
            <w:pPr>
              <w:pStyle w:val="AralkYok"/>
              <w:jc w:val="both"/>
              <w:rPr>
                <w:rFonts w:ascii="Times New Roman" w:hAnsi="Times New Roman" w:cs="Times New Roman"/>
              </w:rPr>
            </w:pPr>
            <w:r w:rsidRPr="003E183A">
              <w:rPr>
                <w:rFonts w:ascii="Times New Roman" w:hAnsi="Times New Roman" w:cs="Times New Roman"/>
              </w:rPr>
              <w:t>11.16</w:t>
            </w:r>
            <w:r w:rsidR="00C82754" w:rsidRPr="003E183A">
              <w:rPr>
                <w:rFonts w:ascii="Times New Roman" w:hAnsi="Times New Roman" w:cs="Times New Roman"/>
              </w:rPr>
              <w:t xml:space="preserve"> </w:t>
            </w:r>
            <w:r w:rsidRPr="003E183A">
              <w:rPr>
                <w:rFonts w:ascii="Times New Roman" w:hAnsi="Times New Roman" w:cs="Times New Roman"/>
              </w:rPr>
              <w:t>BEKRA Bildirimi Çıktısı</w:t>
            </w:r>
          </w:p>
        </w:tc>
      </w:tr>
      <w:tr w:rsidR="001545BE" w:rsidRPr="003E183A" w:rsidTr="00636FD9">
        <w:trPr>
          <w:trHeight w:val="454"/>
        </w:trPr>
        <w:tc>
          <w:tcPr>
            <w:tcW w:w="9180" w:type="dxa"/>
            <w:vAlign w:val="center"/>
          </w:tcPr>
          <w:p w:rsidR="001545BE" w:rsidRPr="003E183A" w:rsidRDefault="001545BE" w:rsidP="002D6BDA">
            <w:pPr>
              <w:pStyle w:val="AralkYok"/>
              <w:jc w:val="both"/>
              <w:rPr>
                <w:rFonts w:ascii="Times New Roman" w:hAnsi="Times New Roman" w:cs="Times New Roman"/>
              </w:rPr>
            </w:pPr>
            <w:r w:rsidRPr="003E183A">
              <w:rPr>
                <w:rFonts w:ascii="Times New Roman" w:hAnsi="Times New Roman" w:cs="Times New Roman"/>
              </w:rPr>
              <w:t>11.1</w:t>
            </w:r>
            <w:r w:rsidR="002D6BDA" w:rsidRPr="003E183A">
              <w:rPr>
                <w:rFonts w:ascii="Times New Roman" w:hAnsi="Times New Roman" w:cs="Times New Roman"/>
              </w:rPr>
              <w:t>7</w:t>
            </w:r>
            <w:r w:rsidRPr="003E183A">
              <w:rPr>
                <w:rFonts w:ascii="Times New Roman" w:hAnsi="Times New Roman" w:cs="Times New Roman"/>
              </w:rPr>
              <w:t xml:space="preserve"> </w:t>
            </w:r>
            <w:r w:rsidRPr="003E183A">
              <w:rPr>
                <w:rFonts w:ascii="Times New Roman" w:hAnsi="Times New Roman" w:cs="Times New Roman"/>
                <w:color w:val="1C283D"/>
                <w:shd w:val="clear" w:color="auto" w:fill="FFFFFF"/>
              </w:rPr>
              <w:t>Büyük Endüstriyel Kazaları Bildirme/Rapor Etme Formu (Kaza yaşandı ise)</w:t>
            </w:r>
          </w:p>
        </w:tc>
      </w:tr>
      <w:tr w:rsidR="00262641" w:rsidRPr="003E183A" w:rsidTr="00636FD9">
        <w:trPr>
          <w:trHeight w:val="454"/>
        </w:trPr>
        <w:tc>
          <w:tcPr>
            <w:tcW w:w="9180" w:type="dxa"/>
            <w:vAlign w:val="center"/>
          </w:tcPr>
          <w:p w:rsidR="00262641"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w:t>
            </w:r>
            <w:r w:rsidR="00275913" w:rsidRPr="003E183A">
              <w:rPr>
                <w:rFonts w:ascii="Times New Roman" w:hAnsi="Times New Roman" w:cs="Times New Roman"/>
              </w:rPr>
              <w:t>8</w:t>
            </w:r>
            <w:r w:rsidR="00CC439D" w:rsidRPr="003E183A">
              <w:rPr>
                <w:rFonts w:ascii="Times New Roman" w:hAnsi="Times New Roman" w:cs="Times New Roman"/>
              </w:rPr>
              <w:t xml:space="preserve"> Muafiyet Belgeleri (var</w:t>
            </w:r>
            <w:r w:rsidR="00596629" w:rsidRPr="003E183A">
              <w:rPr>
                <w:rFonts w:ascii="Times New Roman" w:hAnsi="Times New Roman" w:cs="Times New Roman"/>
              </w:rPr>
              <w:t xml:space="preserve"> ise</w:t>
            </w:r>
            <w:r w:rsidR="00CC439D" w:rsidRPr="003E183A">
              <w:rPr>
                <w:rFonts w:ascii="Times New Roman" w:hAnsi="Times New Roman" w:cs="Times New Roman"/>
              </w:rPr>
              <w:t>)</w:t>
            </w:r>
          </w:p>
        </w:tc>
      </w:tr>
      <w:tr w:rsidR="00C60070" w:rsidRPr="003E183A" w:rsidTr="00636FD9">
        <w:trPr>
          <w:trHeight w:val="454"/>
        </w:trPr>
        <w:tc>
          <w:tcPr>
            <w:tcW w:w="9180" w:type="dxa"/>
            <w:vAlign w:val="center"/>
          </w:tcPr>
          <w:p w:rsidR="00C60070"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C60070" w:rsidRPr="003E183A">
              <w:rPr>
                <w:rFonts w:ascii="Times New Roman" w:eastAsia="Calibri" w:hAnsi="Times New Roman" w:cs="Times New Roman"/>
              </w:rPr>
              <w:t>.</w:t>
            </w:r>
            <w:r w:rsidR="00F579A9" w:rsidRPr="003E183A">
              <w:rPr>
                <w:rFonts w:ascii="Times New Roman" w:eastAsia="Calibri" w:hAnsi="Times New Roman" w:cs="Times New Roman"/>
              </w:rPr>
              <w:t>1</w:t>
            </w:r>
            <w:r w:rsidR="00275913" w:rsidRPr="003E183A">
              <w:rPr>
                <w:rFonts w:ascii="Times New Roman" w:eastAsia="Calibri" w:hAnsi="Times New Roman" w:cs="Times New Roman"/>
              </w:rPr>
              <w:t>9</w:t>
            </w:r>
            <w:r w:rsidR="00C60070" w:rsidRPr="003E183A">
              <w:rPr>
                <w:rFonts w:ascii="Times New Roman" w:eastAsia="Calibri" w:hAnsi="Times New Roman" w:cs="Times New Roman"/>
              </w:rPr>
              <w:t xml:space="preserve"> Denetim Raporu/Tutanağı</w:t>
            </w:r>
            <w:r w:rsidR="00596629" w:rsidRPr="003E183A">
              <w:rPr>
                <w:rFonts w:ascii="Times New Roman" w:eastAsia="Calibri" w:hAnsi="Times New Roman" w:cs="Times New Roman"/>
              </w:rPr>
              <w:t xml:space="preserve"> (var ise)</w:t>
            </w:r>
          </w:p>
        </w:tc>
      </w:tr>
      <w:tr w:rsidR="00DF7115" w:rsidRPr="003E183A" w:rsidTr="00636FD9">
        <w:trPr>
          <w:trHeight w:val="454"/>
        </w:trPr>
        <w:tc>
          <w:tcPr>
            <w:tcW w:w="9180" w:type="dxa"/>
            <w:vAlign w:val="center"/>
          </w:tcPr>
          <w:p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20</w:t>
            </w:r>
            <w:r w:rsidR="00DF7115" w:rsidRPr="003E183A">
              <w:rPr>
                <w:rFonts w:ascii="Times New Roman" w:hAnsi="Times New Roman" w:cs="Times New Roman"/>
              </w:rPr>
              <w:t xml:space="preserve"> Fotoğraflar</w:t>
            </w:r>
          </w:p>
        </w:tc>
      </w:tr>
      <w:tr w:rsidR="00DF7115" w:rsidRPr="003E183A" w:rsidTr="00636FD9">
        <w:trPr>
          <w:trHeight w:val="454"/>
        </w:trPr>
        <w:tc>
          <w:tcPr>
            <w:tcW w:w="9180" w:type="dxa"/>
            <w:vAlign w:val="center"/>
          </w:tcPr>
          <w:p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21</w:t>
            </w:r>
            <w:r w:rsidR="00DF7115" w:rsidRPr="003E183A">
              <w:rPr>
                <w:rFonts w:ascii="Times New Roman" w:hAnsi="Times New Roman" w:cs="Times New Roman"/>
              </w:rPr>
              <w:t xml:space="preserve"> Diğer</w:t>
            </w:r>
          </w:p>
        </w:tc>
      </w:tr>
    </w:tbl>
    <w:p w:rsidR="00284142" w:rsidRPr="003E183A" w:rsidRDefault="00284142" w:rsidP="00453030">
      <w:pPr>
        <w:pStyle w:val="AralkYok"/>
        <w:jc w:val="both"/>
        <w:rPr>
          <w:rFonts w:ascii="Times New Roman" w:hAnsi="Times New Roman" w:cs="Times New Roman"/>
        </w:rPr>
      </w:pPr>
    </w:p>
    <w:p w:rsidR="00952BC7" w:rsidRPr="003E183A" w:rsidRDefault="00952BC7" w:rsidP="00453030">
      <w:pPr>
        <w:pStyle w:val="AralkYok"/>
        <w:jc w:val="both"/>
        <w:rPr>
          <w:rFonts w:ascii="Times New Roman" w:hAnsi="Times New Roman" w:cs="Times New Roman"/>
        </w:rPr>
      </w:pPr>
    </w:p>
    <w:p w:rsidR="00284142" w:rsidRPr="003E183A" w:rsidRDefault="00284142" w:rsidP="00453030">
      <w:pPr>
        <w:pStyle w:val="AralkYok"/>
        <w:jc w:val="both"/>
        <w:rPr>
          <w:rFonts w:ascii="Times New Roman" w:hAnsi="Times New Roman" w:cs="Times New Roman"/>
        </w:rPr>
      </w:pPr>
    </w:p>
    <w:p w:rsidR="00453030"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Pr="003E183A">
        <w:rPr>
          <w:rFonts w:ascii="Times New Roman" w:hAnsi="Times New Roman" w:cs="Times New Roman"/>
        </w:rPr>
        <w:tab/>
      </w:r>
      <w:r w:rsidRPr="003E183A">
        <w:rPr>
          <w:rFonts w:ascii="Times New Roman" w:hAnsi="Times New Roman" w:cs="Times New Roman"/>
        </w:rPr>
        <w:tab/>
        <w:t>……………………….</w:t>
      </w:r>
      <w:r w:rsidRPr="003E183A">
        <w:rPr>
          <w:rFonts w:ascii="Times New Roman" w:hAnsi="Times New Roman" w:cs="Times New Roman"/>
        </w:rPr>
        <w:tab/>
      </w:r>
      <w:r w:rsidR="002D5111">
        <w:rPr>
          <w:rFonts w:ascii="Times New Roman" w:hAnsi="Times New Roman" w:cs="Times New Roman"/>
        </w:rPr>
        <w:t xml:space="preserve">      </w:t>
      </w:r>
      <w:r w:rsidRPr="003E183A">
        <w:rPr>
          <w:rFonts w:ascii="Times New Roman" w:hAnsi="Times New Roman" w:cs="Times New Roman"/>
        </w:rPr>
        <w:t xml:space="preserve">……………………… </w:t>
      </w:r>
      <w:r w:rsidRPr="003E183A">
        <w:rPr>
          <w:rFonts w:ascii="Times New Roman" w:hAnsi="Times New Roman" w:cs="Times New Roman"/>
        </w:rPr>
        <w:tab/>
        <w:t xml:space="preserve">          …..…………………….</w:t>
      </w:r>
    </w:p>
    <w:p w:rsidR="00124395" w:rsidRPr="003E183A" w:rsidRDefault="002D5111" w:rsidP="00453030">
      <w:pPr>
        <w:pStyle w:val="AralkYok"/>
        <w:jc w:val="both"/>
        <w:rPr>
          <w:rFonts w:ascii="Times New Roman" w:hAnsi="Times New Roman" w:cs="Times New Roman"/>
        </w:rPr>
      </w:pPr>
      <w:r>
        <w:rPr>
          <w:rFonts w:ascii="Times New Roman" w:hAnsi="Times New Roman" w:cs="Times New Roman"/>
        </w:rPr>
        <w:t xml:space="preserve">     </w:t>
      </w:r>
      <w:r w:rsidR="00453030" w:rsidRPr="003E183A">
        <w:rPr>
          <w:rFonts w:ascii="Times New Roman" w:hAnsi="Times New Roman" w:cs="Times New Roman"/>
        </w:rPr>
        <w:t>İşletme Yetkilisi</w:t>
      </w:r>
      <w:r w:rsidR="00453030" w:rsidRPr="003E183A">
        <w:rPr>
          <w:rFonts w:ascii="Times New Roman" w:hAnsi="Times New Roman" w:cs="Times New Roman"/>
        </w:rPr>
        <w:tab/>
      </w:r>
      <w:r w:rsidR="00453030" w:rsidRPr="003E183A">
        <w:rPr>
          <w:rFonts w:ascii="Times New Roman" w:hAnsi="Times New Roman" w:cs="Times New Roman"/>
        </w:rPr>
        <w:tab/>
      </w:r>
      <w:r>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Mühendisi</w:t>
      </w:r>
      <w:r w:rsidR="00723361" w:rsidRPr="003E183A">
        <w:rPr>
          <w:rFonts w:ascii="Times New Roman" w:hAnsi="Times New Roman" w:cs="Times New Roman"/>
        </w:rPr>
        <w:t>/</w:t>
      </w:r>
      <w:r w:rsidR="00723361" w:rsidRPr="003E183A">
        <w:rPr>
          <w:rFonts w:ascii="Times New Roman" w:hAnsi="Times New Roman" w:cs="Times New Roman"/>
        </w:rPr>
        <w:tab/>
      </w:r>
      <w:r>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w:t>
      </w:r>
      <w:r w:rsidR="00453030" w:rsidRPr="003E183A">
        <w:rPr>
          <w:rFonts w:ascii="Times New Roman" w:hAnsi="Times New Roman" w:cs="Times New Roman"/>
        </w:rPr>
        <w:t>si</w:t>
      </w:r>
      <w:r w:rsidR="00723361" w:rsidRPr="003E183A">
        <w:rPr>
          <w:rFonts w:ascii="Times New Roman" w:hAnsi="Times New Roman" w:cs="Times New Roman"/>
        </w:rPr>
        <w:t>/</w:t>
      </w:r>
      <w:r w:rsidR="00723361" w:rsidRPr="003E183A">
        <w:rPr>
          <w:rFonts w:ascii="Times New Roman" w:hAnsi="Times New Roman" w:cs="Times New Roman"/>
        </w:rPr>
        <w:tab/>
        <w:t xml:space="preserve">        </w:t>
      </w:r>
      <w:r w:rsidR="00963B23" w:rsidRPr="003E183A">
        <w:rPr>
          <w:rFonts w:ascii="Times New Roman" w:hAnsi="Times New Roman" w:cs="Times New Roman"/>
        </w:rPr>
        <w:t xml:space="preserve">      </w:t>
      </w:r>
      <w:r w:rsidR="00453030" w:rsidRPr="003E183A">
        <w:rPr>
          <w:rFonts w:ascii="Times New Roman" w:hAnsi="Times New Roman" w:cs="Times New Roman"/>
        </w:rPr>
        <w:t xml:space="preserve">Koordinatör </w:t>
      </w:r>
    </w:p>
    <w:p w:rsidR="00124395" w:rsidRPr="003E183A" w:rsidRDefault="00723361"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Yetkilendirilmiş Kişi            Yetkilendirilmiş Kişi</w:t>
      </w:r>
    </w:p>
    <w:p w:rsidR="00124395" w:rsidRPr="003E183A" w:rsidRDefault="00124395" w:rsidP="00453030">
      <w:pPr>
        <w:pStyle w:val="AralkYok"/>
        <w:jc w:val="both"/>
        <w:rPr>
          <w:rFonts w:ascii="Times New Roman" w:hAnsi="Times New Roman" w:cs="Times New Roman"/>
        </w:rPr>
      </w:pPr>
    </w:p>
    <w:p w:rsidR="00124395"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Pr="003E183A">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1D4B12">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p>
    <w:p w:rsidR="00453030"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Pr="003E183A">
        <w:rPr>
          <w:rFonts w:ascii="Times New Roman" w:hAnsi="Times New Roman" w:cs="Times New Roman"/>
        </w:rPr>
        <w:t>Tarih</w:t>
      </w:r>
      <w:r w:rsidRPr="003E183A">
        <w:rPr>
          <w:rFonts w:ascii="Times New Roman" w:hAnsi="Times New Roman" w:cs="Times New Roman"/>
        </w:rPr>
        <w:tab/>
      </w:r>
      <w:r w:rsidRPr="003E183A">
        <w:rPr>
          <w:rFonts w:ascii="Times New Roman" w:hAnsi="Times New Roman" w:cs="Times New Roman"/>
        </w:rPr>
        <w:tab/>
        <w:t xml:space="preserve">       </w:t>
      </w:r>
      <w:r w:rsidR="002D5111">
        <w:rPr>
          <w:rFonts w:ascii="Times New Roman" w:hAnsi="Times New Roman" w:cs="Times New Roman"/>
        </w:rPr>
        <w:t xml:space="preserve">       </w:t>
      </w:r>
      <w:r w:rsidR="001D4B12">
        <w:rPr>
          <w:rFonts w:ascii="Times New Roman" w:hAnsi="Times New Roman" w:cs="Times New Roman"/>
        </w:rPr>
        <w:t xml:space="preserve">      </w:t>
      </w:r>
      <w:r w:rsidRPr="003E183A">
        <w:rPr>
          <w:rFonts w:ascii="Times New Roman" w:hAnsi="Times New Roman" w:cs="Times New Roman"/>
        </w:rPr>
        <w:t>Tarih</w:t>
      </w:r>
      <w:r w:rsidRPr="003E183A">
        <w:rPr>
          <w:rFonts w:ascii="Times New Roman" w:hAnsi="Times New Roman" w:cs="Times New Roman"/>
        </w:rPr>
        <w:tab/>
      </w:r>
      <w:r w:rsidRPr="003E183A">
        <w:rPr>
          <w:rFonts w:ascii="Times New Roman" w:hAnsi="Times New Roman" w:cs="Times New Roman"/>
        </w:rPr>
        <w:tab/>
        <w:t xml:space="preserve">      </w:t>
      </w:r>
      <w:r w:rsidR="001D4B12">
        <w:rPr>
          <w:rFonts w:ascii="Times New Roman" w:hAnsi="Times New Roman" w:cs="Times New Roman"/>
        </w:rPr>
        <w:t xml:space="preserve">            Tarih</w:t>
      </w:r>
      <w:r w:rsidR="001D4B12">
        <w:rPr>
          <w:rFonts w:ascii="Times New Roman" w:hAnsi="Times New Roman" w:cs="Times New Roman"/>
        </w:rPr>
        <w:tab/>
      </w:r>
      <w:r w:rsidR="001D4B12">
        <w:rPr>
          <w:rFonts w:ascii="Times New Roman" w:hAnsi="Times New Roman" w:cs="Times New Roman"/>
        </w:rPr>
        <w:tab/>
        <w:t xml:space="preserve">      </w:t>
      </w:r>
      <w:bookmarkStart w:id="1" w:name="_GoBack"/>
      <w:bookmarkEnd w:id="1"/>
      <w:r w:rsidRPr="003E183A">
        <w:rPr>
          <w:rFonts w:ascii="Times New Roman" w:hAnsi="Times New Roman" w:cs="Times New Roman"/>
        </w:rPr>
        <w:t>Tarih</w:t>
      </w:r>
    </w:p>
    <w:p w:rsidR="00124395" w:rsidRPr="003E183A" w:rsidRDefault="00124395" w:rsidP="00453030">
      <w:pPr>
        <w:pStyle w:val="AralkYok"/>
        <w:jc w:val="both"/>
        <w:rPr>
          <w:rFonts w:ascii="Times New Roman" w:hAnsi="Times New Roman" w:cs="Times New Roman"/>
        </w:rPr>
      </w:pPr>
    </w:p>
    <w:p w:rsidR="00124395" w:rsidRPr="003E183A" w:rsidRDefault="00124395" w:rsidP="00453030">
      <w:pPr>
        <w:pStyle w:val="AralkYok"/>
        <w:jc w:val="both"/>
        <w:rPr>
          <w:rFonts w:ascii="Times New Roman" w:hAnsi="Times New Roman" w:cs="Times New Roman"/>
        </w:rPr>
      </w:pPr>
    </w:p>
    <w:p w:rsidR="00D7724C" w:rsidRPr="003E183A" w:rsidRDefault="00D7724C" w:rsidP="00453030">
      <w:pPr>
        <w:pStyle w:val="AralkYok"/>
        <w:jc w:val="both"/>
        <w:rPr>
          <w:rFonts w:ascii="Times New Roman" w:hAnsi="Times New Roman" w:cs="Times New Roman"/>
        </w:rPr>
      </w:pPr>
    </w:p>
    <w:p w:rsidR="00EE5C8A" w:rsidRPr="003E183A" w:rsidRDefault="00EE5C8A" w:rsidP="005E245C">
      <w:pPr>
        <w:pStyle w:val="AralkYok"/>
        <w:jc w:val="center"/>
        <w:rPr>
          <w:rFonts w:ascii="Times New Roman" w:hAnsi="Times New Roman" w:cs="Times New Roman"/>
        </w:rPr>
      </w:pPr>
    </w:p>
    <w:p w:rsidR="00F67D01" w:rsidRPr="003E183A" w:rsidRDefault="00F67D01" w:rsidP="00F67D01">
      <w:pPr>
        <w:tabs>
          <w:tab w:val="left" w:pos="566"/>
        </w:tabs>
        <w:spacing w:line="240" w:lineRule="exact"/>
        <w:jc w:val="both"/>
        <w:rPr>
          <w:rFonts w:eastAsia="ヒラギノ明朝 Pro W3"/>
          <w:sz w:val="22"/>
          <w:szCs w:val="22"/>
        </w:rPr>
      </w:pPr>
      <w:r w:rsidRPr="003E183A">
        <w:rPr>
          <w:b/>
          <w:sz w:val="22"/>
          <w:szCs w:val="22"/>
        </w:rPr>
        <w:t>¹ :</w:t>
      </w:r>
      <w:r w:rsidRPr="003E183A">
        <w:rPr>
          <w:sz w:val="22"/>
          <w:szCs w:val="22"/>
        </w:rPr>
        <w:t xml:space="preserve"> İç tetkik raporu çevre danışmanlık firmasının i</w:t>
      </w:r>
      <w:r w:rsidRPr="003E183A">
        <w:rPr>
          <w:rFonts w:eastAsia="ヒラギノ明朝 Pro W3"/>
          <w:sz w:val="22"/>
          <w:szCs w:val="22"/>
        </w:rPr>
        <w:t>şletmeye hizmet vermeye başladığını gösteren hizmet alımı sözleşmesi tarihinden it</w:t>
      </w:r>
      <w:r w:rsidR="00F626B8" w:rsidRPr="003E183A">
        <w:rPr>
          <w:rFonts w:eastAsia="ヒラギノ明朝 Pro W3"/>
          <w:sz w:val="22"/>
          <w:szCs w:val="22"/>
        </w:rPr>
        <w:t xml:space="preserve">ibaren 30 (otuz) gün içinde ve </w:t>
      </w:r>
      <w:r w:rsidRPr="003E183A">
        <w:rPr>
          <w:rFonts w:eastAsia="ヒラギノ明朝 Pro W3"/>
          <w:sz w:val="22"/>
          <w:szCs w:val="22"/>
        </w:rPr>
        <w:t xml:space="preserve">sözleşme tarihini takip eden her 12 ayda bir defadan az olmamak üzere işletmenin genel durumunu kapsayacak şekilde hazırlanmalıdır. </w:t>
      </w:r>
    </w:p>
    <w:p w:rsidR="00F67D01" w:rsidRPr="003E183A" w:rsidRDefault="00F67D01" w:rsidP="00F67D01">
      <w:pPr>
        <w:tabs>
          <w:tab w:val="left" w:pos="566"/>
        </w:tabs>
        <w:spacing w:line="240" w:lineRule="exact"/>
        <w:jc w:val="both"/>
        <w:rPr>
          <w:rFonts w:eastAsia="ヒラギノ明朝 Pro W3"/>
          <w:sz w:val="22"/>
          <w:szCs w:val="22"/>
        </w:rPr>
      </w:pPr>
    </w:p>
    <w:p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r w:rsidRPr="003E183A">
        <w:rPr>
          <w:rFonts w:eastAsia="ヒラギノ明朝 Pro W3"/>
          <w:b/>
          <w:sz w:val="22"/>
          <w:szCs w:val="22"/>
        </w:rPr>
        <w:t>² :</w:t>
      </w:r>
      <w:r w:rsidRPr="003E183A">
        <w:rPr>
          <w:rFonts w:eastAsia="ヒラギノ明朝 Pro W3"/>
          <w:sz w:val="22"/>
          <w:szCs w:val="22"/>
        </w:rPr>
        <w:t xml:space="preserve"> Raporun imzalı/kaşeli bir nüshası işletmede bulunan dosyada olmalıdır, diğer imzalı/kaşeli nüshası ise çevre danışmanlık firmasında bulunan dosyada veya elektronik ortamda muhafaza edilmelidir.</w:t>
      </w:r>
    </w:p>
    <w:p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p>
    <w:p w:rsidR="00F67D01" w:rsidRDefault="00F67D01" w:rsidP="00F67D01">
      <w:pPr>
        <w:jc w:val="both"/>
        <w:rPr>
          <w:sz w:val="22"/>
          <w:szCs w:val="22"/>
        </w:rPr>
      </w:pPr>
      <w:r w:rsidRPr="003E183A">
        <w:rPr>
          <w:b/>
          <w:sz w:val="22"/>
          <w:szCs w:val="22"/>
        </w:rPr>
        <w:t>³ :</w:t>
      </w:r>
      <w:r w:rsidRPr="003E183A">
        <w:rPr>
          <w:sz w:val="22"/>
          <w:szCs w:val="22"/>
        </w:rPr>
        <w:t xml:space="preserve"> Rapor ÇİLY Ek-1</w:t>
      </w:r>
      <w:r w:rsidR="003720C6">
        <w:rPr>
          <w:sz w:val="22"/>
          <w:szCs w:val="22"/>
        </w:rPr>
        <w:t xml:space="preserve"> ve Ek-2</w:t>
      </w:r>
      <w:r w:rsidRPr="003E183A">
        <w:rPr>
          <w:sz w:val="22"/>
          <w:szCs w:val="22"/>
        </w:rPr>
        <w:t xml:space="preserve"> listesinde yer alan işletmeler için koordinatör ile</w:t>
      </w:r>
      <w:r w:rsidR="000F038F">
        <w:rPr>
          <w:sz w:val="22"/>
          <w:szCs w:val="22"/>
        </w:rPr>
        <w:t xml:space="preserve"> birlikte</w:t>
      </w:r>
      <w:r w:rsidR="00F14CFA">
        <w:rPr>
          <w:sz w:val="22"/>
          <w:szCs w:val="22"/>
        </w:rPr>
        <w:t xml:space="preserve"> Çevre Mühendisi/Yetkilendirilmiş Kişi hazırlamalıdır.</w:t>
      </w:r>
      <w:r w:rsidR="003720C6">
        <w:rPr>
          <w:sz w:val="22"/>
          <w:szCs w:val="22"/>
        </w:rPr>
        <w:t xml:space="preserve"> Koordinatör ayrıca işletme için a</w:t>
      </w:r>
      <w:r w:rsidR="000F038F">
        <w:rPr>
          <w:sz w:val="22"/>
          <w:szCs w:val="22"/>
        </w:rPr>
        <w:t>tanmış ise kendi</w:t>
      </w:r>
      <w:r w:rsidR="003720C6">
        <w:rPr>
          <w:sz w:val="22"/>
          <w:szCs w:val="22"/>
        </w:rPr>
        <w:t xml:space="preserve"> imza</w:t>
      </w:r>
      <w:r w:rsidR="000F038F">
        <w:rPr>
          <w:sz w:val="22"/>
          <w:szCs w:val="22"/>
        </w:rPr>
        <w:t>sı</w:t>
      </w:r>
      <w:r w:rsidR="003720C6">
        <w:rPr>
          <w:sz w:val="22"/>
          <w:szCs w:val="22"/>
        </w:rPr>
        <w:t xml:space="preserve"> ile hazırlar.</w:t>
      </w:r>
    </w:p>
    <w:p w:rsidR="00F14CFA" w:rsidRPr="003E183A" w:rsidRDefault="00F14CFA" w:rsidP="00F67D01">
      <w:pPr>
        <w:jc w:val="both"/>
        <w:rPr>
          <w:sz w:val="22"/>
          <w:szCs w:val="22"/>
        </w:rPr>
      </w:pPr>
    </w:p>
    <w:p w:rsidR="00F67D01" w:rsidRPr="003E183A" w:rsidRDefault="00F67D01" w:rsidP="00F67D01">
      <w:pPr>
        <w:jc w:val="both"/>
        <w:rPr>
          <w:sz w:val="22"/>
          <w:szCs w:val="22"/>
        </w:rPr>
      </w:pPr>
      <w:r w:rsidRPr="003E183A">
        <w:rPr>
          <w:b/>
          <w:sz w:val="22"/>
          <w:szCs w:val="22"/>
          <w:vertAlign w:val="superscript"/>
        </w:rPr>
        <w:t>4</w:t>
      </w:r>
      <w:r w:rsidRPr="003E183A">
        <w:rPr>
          <w:b/>
          <w:sz w:val="22"/>
          <w:szCs w:val="22"/>
        </w:rPr>
        <w:t xml:space="preserve"> :</w:t>
      </w:r>
      <w:r w:rsidR="00B51899" w:rsidRPr="003E183A">
        <w:rPr>
          <w:sz w:val="22"/>
          <w:szCs w:val="22"/>
        </w:rPr>
        <w:t>Hazırlanan</w:t>
      </w:r>
      <w:r w:rsidRPr="003E183A">
        <w:rPr>
          <w:sz w:val="22"/>
          <w:szCs w:val="22"/>
        </w:rPr>
        <w:t xml:space="preserve"> iç tetkik raporları koordinatör tarafından incelenmeli, değerlendirilmeli ve imzalanmalıdır.</w:t>
      </w:r>
    </w:p>
    <w:p w:rsidR="00F67D01" w:rsidRPr="003E183A" w:rsidRDefault="00F67D01" w:rsidP="00F67D01">
      <w:pPr>
        <w:tabs>
          <w:tab w:val="left" w:pos="566"/>
        </w:tabs>
        <w:spacing w:line="240" w:lineRule="exact"/>
        <w:jc w:val="both"/>
        <w:rPr>
          <w:sz w:val="22"/>
          <w:szCs w:val="22"/>
        </w:rPr>
      </w:pPr>
      <w:r w:rsidRPr="003E183A">
        <w:rPr>
          <w:sz w:val="18"/>
          <w:szCs w:val="18"/>
        </w:rPr>
        <w:t xml:space="preserve"> </w:t>
      </w:r>
      <w:r w:rsidRPr="003E183A">
        <w:rPr>
          <w:sz w:val="22"/>
          <w:szCs w:val="22"/>
          <w:vertAlign w:val="superscript"/>
        </w:rPr>
        <w:t>5</w:t>
      </w:r>
      <w:r w:rsidRPr="003E183A">
        <w:rPr>
          <w:sz w:val="22"/>
          <w:szCs w:val="22"/>
        </w:rPr>
        <w:t xml:space="preserve"> :Format başlıkları kısaltılmamalı, içerikten çıkartılmamalıdır. İşletmenin faaliyeti başlıkların tümü kapsamında değerlendirilmelidir.(Örneğin tesis kıyı tesisi değil ise 6.</w:t>
      </w:r>
      <w:r w:rsidR="00EE513A" w:rsidRPr="003E183A">
        <w:rPr>
          <w:sz w:val="22"/>
          <w:szCs w:val="22"/>
        </w:rPr>
        <w:t>8</w:t>
      </w:r>
      <w:r w:rsidRPr="003E183A">
        <w:rPr>
          <w:sz w:val="22"/>
          <w:szCs w:val="22"/>
        </w:rPr>
        <w:t xml:space="preserve"> başlığındaki bilgi </w:t>
      </w:r>
      <w:r w:rsidR="00F626B8" w:rsidRPr="003E183A">
        <w:rPr>
          <w:sz w:val="22"/>
          <w:szCs w:val="22"/>
        </w:rPr>
        <w:t>“</w:t>
      </w:r>
      <w:r w:rsidRPr="003E183A">
        <w:rPr>
          <w:sz w:val="22"/>
          <w:szCs w:val="22"/>
        </w:rPr>
        <w:t>tesis kıyı tesisi değildir</w:t>
      </w:r>
      <w:r w:rsidR="00F626B8" w:rsidRPr="003E183A">
        <w:rPr>
          <w:sz w:val="22"/>
          <w:szCs w:val="22"/>
        </w:rPr>
        <w:t>”</w:t>
      </w:r>
      <w:r w:rsidRPr="003E183A">
        <w:rPr>
          <w:sz w:val="22"/>
          <w:szCs w:val="22"/>
        </w:rPr>
        <w:t xml:space="preserve"> şeklinde olabilir)</w:t>
      </w:r>
    </w:p>
    <w:p w:rsidR="00227F82" w:rsidRPr="003E183A" w:rsidRDefault="00227F82" w:rsidP="00F67D01">
      <w:pPr>
        <w:tabs>
          <w:tab w:val="left" w:pos="566"/>
        </w:tabs>
        <w:spacing w:line="240" w:lineRule="exact"/>
        <w:jc w:val="both"/>
        <w:rPr>
          <w:sz w:val="22"/>
          <w:szCs w:val="22"/>
        </w:rPr>
      </w:pPr>
      <w:r w:rsidRPr="003E183A">
        <w:rPr>
          <w:sz w:val="22"/>
          <w:szCs w:val="22"/>
          <w:vertAlign w:val="superscript"/>
        </w:rPr>
        <w:t>6</w:t>
      </w:r>
      <w:r w:rsidRPr="003E183A">
        <w:rPr>
          <w:sz w:val="22"/>
          <w:szCs w:val="22"/>
        </w:rPr>
        <w:t xml:space="preserve"> :Raporun her sayfası Raporu hazırlayanlar tarafından paraflanmalıdır.</w:t>
      </w:r>
    </w:p>
    <w:p w:rsidR="00EE5C8A" w:rsidRPr="003E183A" w:rsidRDefault="00EE5C8A" w:rsidP="00F67D01">
      <w:pPr>
        <w:tabs>
          <w:tab w:val="left" w:pos="566"/>
        </w:tabs>
        <w:spacing w:line="240" w:lineRule="exact"/>
        <w:jc w:val="both"/>
        <w:rPr>
          <w:sz w:val="22"/>
          <w:szCs w:val="22"/>
        </w:rPr>
      </w:pPr>
    </w:p>
    <w:sectPr w:rsidR="00EE5C8A" w:rsidRPr="003E183A"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1A" w:rsidRDefault="00E73D1A" w:rsidP="005E245C">
      <w:r>
        <w:separator/>
      </w:r>
    </w:p>
  </w:endnote>
  <w:endnote w:type="continuationSeparator" w:id="0">
    <w:p w:rsidR="00E73D1A" w:rsidRDefault="00E73D1A"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1A" w:rsidRDefault="00E73D1A" w:rsidP="005E245C">
      <w:r>
        <w:separator/>
      </w:r>
    </w:p>
  </w:footnote>
  <w:footnote w:type="continuationSeparator" w:id="0">
    <w:p w:rsidR="00E73D1A" w:rsidRDefault="00E73D1A"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E73D1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E73D1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E73D1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0F038F"/>
    <w:rsid w:val="00105168"/>
    <w:rsid w:val="00124395"/>
    <w:rsid w:val="001545BE"/>
    <w:rsid w:val="0016544F"/>
    <w:rsid w:val="00171119"/>
    <w:rsid w:val="00175B9D"/>
    <w:rsid w:val="00182C1C"/>
    <w:rsid w:val="001A32AE"/>
    <w:rsid w:val="001A3301"/>
    <w:rsid w:val="001A541D"/>
    <w:rsid w:val="001A7850"/>
    <w:rsid w:val="001B41DB"/>
    <w:rsid w:val="001D3A53"/>
    <w:rsid w:val="001D4B12"/>
    <w:rsid w:val="00200CE0"/>
    <w:rsid w:val="00201881"/>
    <w:rsid w:val="0020518F"/>
    <w:rsid w:val="00227F82"/>
    <w:rsid w:val="0023040C"/>
    <w:rsid w:val="002346A1"/>
    <w:rsid w:val="00245873"/>
    <w:rsid w:val="00247A3E"/>
    <w:rsid w:val="00260B06"/>
    <w:rsid w:val="00262641"/>
    <w:rsid w:val="00266A2F"/>
    <w:rsid w:val="00266C1C"/>
    <w:rsid w:val="0026744B"/>
    <w:rsid w:val="00267720"/>
    <w:rsid w:val="002701E0"/>
    <w:rsid w:val="00275913"/>
    <w:rsid w:val="00284142"/>
    <w:rsid w:val="002911FB"/>
    <w:rsid w:val="00295D62"/>
    <w:rsid w:val="002A3408"/>
    <w:rsid w:val="002A6D45"/>
    <w:rsid w:val="002D5111"/>
    <w:rsid w:val="002D60DD"/>
    <w:rsid w:val="002D6BDA"/>
    <w:rsid w:val="002E2F74"/>
    <w:rsid w:val="00314163"/>
    <w:rsid w:val="003235D2"/>
    <w:rsid w:val="003240BA"/>
    <w:rsid w:val="0033012F"/>
    <w:rsid w:val="00333DAB"/>
    <w:rsid w:val="00334BA1"/>
    <w:rsid w:val="0035042C"/>
    <w:rsid w:val="00360154"/>
    <w:rsid w:val="00365BC1"/>
    <w:rsid w:val="003720C6"/>
    <w:rsid w:val="0038345C"/>
    <w:rsid w:val="00383519"/>
    <w:rsid w:val="0038797D"/>
    <w:rsid w:val="003B6D86"/>
    <w:rsid w:val="003E0F88"/>
    <w:rsid w:val="003E183A"/>
    <w:rsid w:val="003F0FFC"/>
    <w:rsid w:val="00406EB2"/>
    <w:rsid w:val="00413A38"/>
    <w:rsid w:val="004176D2"/>
    <w:rsid w:val="00450B45"/>
    <w:rsid w:val="00453030"/>
    <w:rsid w:val="004606DE"/>
    <w:rsid w:val="00461162"/>
    <w:rsid w:val="00483350"/>
    <w:rsid w:val="0048628F"/>
    <w:rsid w:val="00492269"/>
    <w:rsid w:val="00496613"/>
    <w:rsid w:val="004A4915"/>
    <w:rsid w:val="004C19AC"/>
    <w:rsid w:val="004C7786"/>
    <w:rsid w:val="004D52A1"/>
    <w:rsid w:val="004E6007"/>
    <w:rsid w:val="004F6C5A"/>
    <w:rsid w:val="00513123"/>
    <w:rsid w:val="005134C4"/>
    <w:rsid w:val="00521A36"/>
    <w:rsid w:val="00523F78"/>
    <w:rsid w:val="0052705D"/>
    <w:rsid w:val="00532DCD"/>
    <w:rsid w:val="00534141"/>
    <w:rsid w:val="00537299"/>
    <w:rsid w:val="00537E67"/>
    <w:rsid w:val="0055051D"/>
    <w:rsid w:val="005618E4"/>
    <w:rsid w:val="0056354A"/>
    <w:rsid w:val="005638CA"/>
    <w:rsid w:val="005653C2"/>
    <w:rsid w:val="00572589"/>
    <w:rsid w:val="005768F7"/>
    <w:rsid w:val="00583981"/>
    <w:rsid w:val="0058611E"/>
    <w:rsid w:val="00596629"/>
    <w:rsid w:val="005D5BFB"/>
    <w:rsid w:val="005E245C"/>
    <w:rsid w:val="005E3D0A"/>
    <w:rsid w:val="005F6954"/>
    <w:rsid w:val="00603808"/>
    <w:rsid w:val="00612005"/>
    <w:rsid w:val="00623019"/>
    <w:rsid w:val="0062408A"/>
    <w:rsid w:val="00635DB9"/>
    <w:rsid w:val="00636FD9"/>
    <w:rsid w:val="006446B8"/>
    <w:rsid w:val="00644851"/>
    <w:rsid w:val="00646BA6"/>
    <w:rsid w:val="00650CC4"/>
    <w:rsid w:val="006769A4"/>
    <w:rsid w:val="0068402A"/>
    <w:rsid w:val="006966F9"/>
    <w:rsid w:val="00697135"/>
    <w:rsid w:val="006A01E8"/>
    <w:rsid w:val="006A7889"/>
    <w:rsid w:val="006B484C"/>
    <w:rsid w:val="006E622A"/>
    <w:rsid w:val="006F4059"/>
    <w:rsid w:val="00703AFD"/>
    <w:rsid w:val="0071747B"/>
    <w:rsid w:val="00722DE4"/>
    <w:rsid w:val="00723361"/>
    <w:rsid w:val="007259FF"/>
    <w:rsid w:val="0072797D"/>
    <w:rsid w:val="00736C6F"/>
    <w:rsid w:val="007510EF"/>
    <w:rsid w:val="00755758"/>
    <w:rsid w:val="007767C9"/>
    <w:rsid w:val="00783207"/>
    <w:rsid w:val="007A5672"/>
    <w:rsid w:val="007B0B51"/>
    <w:rsid w:val="007B7B08"/>
    <w:rsid w:val="007C0E39"/>
    <w:rsid w:val="007E5128"/>
    <w:rsid w:val="007E5EF2"/>
    <w:rsid w:val="007E6435"/>
    <w:rsid w:val="007E7B7A"/>
    <w:rsid w:val="007F5B9D"/>
    <w:rsid w:val="00800977"/>
    <w:rsid w:val="00802704"/>
    <w:rsid w:val="008051D2"/>
    <w:rsid w:val="008600BF"/>
    <w:rsid w:val="008771B4"/>
    <w:rsid w:val="00897CF1"/>
    <w:rsid w:val="008A4003"/>
    <w:rsid w:val="008A6B68"/>
    <w:rsid w:val="008B38F3"/>
    <w:rsid w:val="008D049C"/>
    <w:rsid w:val="008F27A2"/>
    <w:rsid w:val="00914E49"/>
    <w:rsid w:val="00931F1D"/>
    <w:rsid w:val="00950A46"/>
    <w:rsid w:val="00952BC7"/>
    <w:rsid w:val="00963B23"/>
    <w:rsid w:val="009778C9"/>
    <w:rsid w:val="00984513"/>
    <w:rsid w:val="009909F0"/>
    <w:rsid w:val="009A4D80"/>
    <w:rsid w:val="009A591D"/>
    <w:rsid w:val="009B70D3"/>
    <w:rsid w:val="009C70E1"/>
    <w:rsid w:val="009E78C2"/>
    <w:rsid w:val="009F42BC"/>
    <w:rsid w:val="00A2156B"/>
    <w:rsid w:val="00A23D46"/>
    <w:rsid w:val="00A244B1"/>
    <w:rsid w:val="00A42C7D"/>
    <w:rsid w:val="00A45100"/>
    <w:rsid w:val="00A6146E"/>
    <w:rsid w:val="00A62B4F"/>
    <w:rsid w:val="00A649AE"/>
    <w:rsid w:val="00A70817"/>
    <w:rsid w:val="00A72AC9"/>
    <w:rsid w:val="00A851E2"/>
    <w:rsid w:val="00A95391"/>
    <w:rsid w:val="00AD0E1E"/>
    <w:rsid w:val="00AE1BD9"/>
    <w:rsid w:val="00B11F48"/>
    <w:rsid w:val="00B13050"/>
    <w:rsid w:val="00B15406"/>
    <w:rsid w:val="00B310BB"/>
    <w:rsid w:val="00B32D93"/>
    <w:rsid w:val="00B33B81"/>
    <w:rsid w:val="00B36A96"/>
    <w:rsid w:val="00B51886"/>
    <w:rsid w:val="00B51899"/>
    <w:rsid w:val="00B641C1"/>
    <w:rsid w:val="00B76D91"/>
    <w:rsid w:val="00BA5796"/>
    <w:rsid w:val="00BC6D67"/>
    <w:rsid w:val="00C126A1"/>
    <w:rsid w:val="00C21F97"/>
    <w:rsid w:val="00C4143C"/>
    <w:rsid w:val="00C60070"/>
    <w:rsid w:val="00C658C9"/>
    <w:rsid w:val="00C77A59"/>
    <w:rsid w:val="00C82754"/>
    <w:rsid w:val="00CC439D"/>
    <w:rsid w:val="00CC572E"/>
    <w:rsid w:val="00CD1F51"/>
    <w:rsid w:val="00CE5256"/>
    <w:rsid w:val="00CF0A39"/>
    <w:rsid w:val="00D025D0"/>
    <w:rsid w:val="00D10F51"/>
    <w:rsid w:val="00D14DC4"/>
    <w:rsid w:val="00D36A1E"/>
    <w:rsid w:val="00D41EDF"/>
    <w:rsid w:val="00D7724C"/>
    <w:rsid w:val="00D837DC"/>
    <w:rsid w:val="00D97705"/>
    <w:rsid w:val="00DB6E47"/>
    <w:rsid w:val="00DC2FCD"/>
    <w:rsid w:val="00DC3E7F"/>
    <w:rsid w:val="00DC63DF"/>
    <w:rsid w:val="00DC75B4"/>
    <w:rsid w:val="00DE547A"/>
    <w:rsid w:val="00DF345F"/>
    <w:rsid w:val="00DF41A5"/>
    <w:rsid w:val="00DF7115"/>
    <w:rsid w:val="00E15FAA"/>
    <w:rsid w:val="00E1669F"/>
    <w:rsid w:val="00E21262"/>
    <w:rsid w:val="00E241B6"/>
    <w:rsid w:val="00E24310"/>
    <w:rsid w:val="00E73D1A"/>
    <w:rsid w:val="00E73DEE"/>
    <w:rsid w:val="00E74199"/>
    <w:rsid w:val="00E77EDA"/>
    <w:rsid w:val="00E849C2"/>
    <w:rsid w:val="00E86313"/>
    <w:rsid w:val="00EA3912"/>
    <w:rsid w:val="00EB6D44"/>
    <w:rsid w:val="00EC4234"/>
    <w:rsid w:val="00EC47E3"/>
    <w:rsid w:val="00EC63ED"/>
    <w:rsid w:val="00ED70A7"/>
    <w:rsid w:val="00EE440D"/>
    <w:rsid w:val="00EE4B36"/>
    <w:rsid w:val="00EE513A"/>
    <w:rsid w:val="00EE5C8A"/>
    <w:rsid w:val="00F056EB"/>
    <w:rsid w:val="00F105C3"/>
    <w:rsid w:val="00F14CFA"/>
    <w:rsid w:val="00F14FC0"/>
    <w:rsid w:val="00F23249"/>
    <w:rsid w:val="00F23B88"/>
    <w:rsid w:val="00F249AE"/>
    <w:rsid w:val="00F508F7"/>
    <w:rsid w:val="00F579A9"/>
    <w:rsid w:val="00F626B8"/>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8F7E2F"/>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6A67-D1B6-4B9F-8E98-C53033A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2925</Words>
  <Characters>16674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Bünyamin Köksalan</cp:lastModifiedBy>
  <cp:revision>13</cp:revision>
  <dcterms:created xsi:type="dcterms:W3CDTF">2022-09-27T07:34:00Z</dcterms:created>
  <dcterms:modified xsi:type="dcterms:W3CDTF">2023-01-03T07:42:00Z</dcterms:modified>
</cp:coreProperties>
</file>