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FA" w:rsidRPr="00D0014D" w:rsidRDefault="009649FA" w:rsidP="009649FA">
      <w:pPr>
        <w:pStyle w:val="KonuBal"/>
        <w:ind w:firstLine="708"/>
        <w:rPr>
          <w:sz w:val="28"/>
          <w:szCs w:val="28"/>
        </w:rPr>
      </w:pPr>
      <w:r w:rsidRPr="00D0014D">
        <w:rPr>
          <w:sz w:val="28"/>
          <w:szCs w:val="28"/>
        </w:rPr>
        <w:t>ÇEVRE LİSANSI</w:t>
      </w:r>
    </w:p>
    <w:p w:rsidR="009649FA" w:rsidRPr="00D0014D" w:rsidRDefault="009649FA" w:rsidP="009649FA">
      <w:pPr>
        <w:pStyle w:val="KonuBal"/>
        <w:ind w:firstLine="708"/>
        <w:rPr>
          <w:sz w:val="28"/>
          <w:szCs w:val="28"/>
        </w:rPr>
      </w:pPr>
      <w:r w:rsidRPr="00D0014D">
        <w:rPr>
          <w:sz w:val="28"/>
          <w:szCs w:val="28"/>
        </w:rPr>
        <w:t>BAŞVURUSUNDA BULUNACAK İŞLETMELERİN</w:t>
      </w:r>
    </w:p>
    <w:p w:rsidR="009649FA" w:rsidRPr="00D0014D" w:rsidRDefault="009649FA" w:rsidP="009649FA">
      <w:pPr>
        <w:pStyle w:val="KonuBal"/>
        <w:ind w:firstLine="708"/>
        <w:rPr>
          <w:sz w:val="28"/>
          <w:szCs w:val="28"/>
        </w:rPr>
      </w:pPr>
      <w:r w:rsidRPr="00D0014D">
        <w:rPr>
          <w:sz w:val="28"/>
          <w:szCs w:val="28"/>
        </w:rPr>
        <w:t>SAĞLAMASI GEREKEN FİZİKİ ŞARTLAR</w:t>
      </w:r>
    </w:p>
    <w:p w:rsidR="009649FA" w:rsidRPr="00D0014D" w:rsidRDefault="009649FA" w:rsidP="009649FA">
      <w:pPr>
        <w:pStyle w:val="AralkYok"/>
        <w:rPr>
          <w:rFonts w:ascii="Times New Roman" w:hAnsi="Times New Roman"/>
          <w:sz w:val="24"/>
          <w:szCs w:val="24"/>
        </w:rPr>
      </w:pPr>
    </w:p>
    <w:p w:rsidR="00F67707" w:rsidRPr="00D0014D" w:rsidRDefault="00F67707" w:rsidP="00F67707">
      <w:pPr>
        <w:pStyle w:val="AralkYok"/>
        <w:rPr>
          <w:rFonts w:ascii="Times New Roman" w:hAnsi="Times New Roman"/>
          <w:b/>
          <w:sz w:val="24"/>
          <w:szCs w:val="24"/>
        </w:rPr>
      </w:pPr>
      <w:r w:rsidRPr="00D0014D">
        <w:rPr>
          <w:rFonts w:ascii="Times New Roman" w:hAnsi="Times New Roman"/>
          <w:b/>
          <w:sz w:val="24"/>
          <w:szCs w:val="24"/>
        </w:rPr>
        <w:t>Tesisin Adı</w:t>
      </w:r>
      <w:r w:rsidR="00022EF1" w:rsidRPr="00D0014D">
        <w:rPr>
          <w:rFonts w:ascii="Times New Roman" w:hAnsi="Times New Roman"/>
          <w:b/>
          <w:sz w:val="24"/>
          <w:szCs w:val="24"/>
        </w:rPr>
        <w:tab/>
      </w:r>
      <w:r w:rsidR="00022EF1" w:rsidRPr="00D0014D">
        <w:rPr>
          <w:rFonts w:ascii="Times New Roman" w:hAnsi="Times New Roman"/>
          <w:b/>
          <w:sz w:val="24"/>
          <w:szCs w:val="24"/>
        </w:rPr>
        <w:tab/>
      </w:r>
      <w:r w:rsidR="00022EF1" w:rsidRPr="00D0014D">
        <w:rPr>
          <w:rFonts w:ascii="Times New Roman" w:hAnsi="Times New Roman"/>
          <w:b/>
          <w:sz w:val="24"/>
          <w:szCs w:val="24"/>
        </w:rPr>
        <w:tab/>
      </w:r>
      <w:r w:rsidRPr="00D0014D">
        <w:rPr>
          <w:rFonts w:ascii="Times New Roman" w:hAnsi="Times New Roman"/>
          <w:b/>
          <w:sz w:val="24"/>
          <w:szCs w:val="24"/>
        </w:rPr>
        <w:t>:</w:t>
      </w:r>
    </w:p>
    <w:p w:rsidR="00F67707" w:rsidRPr="00D0014D" w:rsidRDefault="00F67707" w:rsidP="00F67707">
      <w:pPr>
        <w:pStyle w:val="AralkYok"/>
        <w:rPr>
          <w:rFonts w:ascii="Times New Roman" w:hAnsi="Times New Roman"/>
          <w:b/>
          <w:sz w:val="24"/>
          <w:szCs w:val="24"/>
        </w:rPr>
      </w:pPr>
      <w:r w:rsidRPr="00D0014D">
        <w:rPr>
          <w:rFonts w:ascii="Times New Roman" w:hAnsi="Times New Roman"/>
          <w:b/>
          <w:sz w:val="24"/>
          <w:szCs w:val="24"/>
        </w:rPr>
        <w:t>Tesisin Adresi</w:t>
      </w:r>
      <w:r w:rsidR="00022EF1" w:rsidRPr="00D0014D">
        <w:rPr>
          <w:rFonts w:ascii="Times New Roman" w:hAnsi="Times New Roman"/>
          <w:b/>
          <w:sz w:val="24"/>
          <w:szCs w:val="24"/>
        </w:rPr>
        <w:tab/>
      </w:r>
      <w:r w:rsidR="00022EF1" w:rsidRPr="00D0014D">
        <w:rPr>
          <w:rFonts w:ascii="Times New Roman" w:hAnsi="Times New Roman"/>
          <w:b/>
          <w:sz w:val="24"/>
          <w:szCs w:val="24"/>
        </w:rPr>
        <w:tab/>
      </w:r>
      <w:r w:rsidRPr="00D0014D">
        <w:rPr>
          <w:rFonts w:ascii="Times New Roman" w:hAnsi="Times New Roman"/>
          <w:b/>
          <w:sz w:val="24"/>
          <w:szCs w:val="24"/>
        </w:rPr>
        <w:t>:</w:t>
      </w:r>
    </w:p>
    <w:p w:rsidR="00B80F1E" w:rsidRPr="00D0014D" w:rsidRDefault="00B80F1E" w:rsidP="00F67707">
      <w:pPr>
        <w:pStyle w:val="AralkYok"/>
        <w:rPr>
          <w:rFonts w:ascii="Times New Roman" w:hAnsi="Times New Roman"/>
          <w:b/>
          <w:sz w:val="24"/>
          <w:szCs w:val="24"/>
        </w:rPr>
      </w:pPr>
    </w:p>
    <w:p w:rsidR="00F67707" w:rsidRPr="00D0014D" w:rsidRDefault="00F67707" w:rsidP="00F67707">
      <w:pPr>
        <w:pStyle w:val="AralkYok"/>
        <w:rPr>
          <w:rFonts w:ascii="Times New Roman" w:hAnsi="Times New Roman"/>
          <w:sz w:val="24"/>
          <w:szCs w:val="24"/>
        </w:rPr>
      </w:pPr>
      <w:r w:rsidRPr="00D0014D">
        <w:rPr>
          <w:rFonts w:ascii="Times New Roman" w:hAnsi="Times New Roman"/>
          <w:b/>
          <w:sz w:val="24"/>
          <w:szCs w:val="24"/>
        </w:rPr>
        <w:t>Çevre Lisansının Konusu</w:t>
      </w:r>
      <w:r w:rsidRPr="00D0014D">
        <w:rPr>
          <w:rFonts w:ascii="Times New Roman" w:hAnsi="Times New Roman"/>
          <w:b/>
          <w:sz w:val="24"/>
          <w:szCs w:val="24"/>
        </w:rPr>
        <w:tab/>
        <w:t>:</w:t>
      </w:r>
      <w:r w:rsidR="00FC47DA" w:rsidRPr="00D0014D">
        <w:rPr>
          <w:rFonts w:ascii="Times New Roman" w:hAnsi="Times New Roman"/>
          <w:b/>
          <w:sz w:val="24"/>
          <w:szCs w:val="24"/>
        </w:rPr>
        <w:t xml:space="preserve">  </w:t>
      </w:r>
      <w:r w:rsidRPr="00D0014D">
        <w:rPr>
          <w:rFonts w:ascii="Times New Roman" w:hAnsi="Times New Roman"/>
          <w:sz w:val="24"/>
          <w:szCs w:val="24"/>
        </w:rPr>
        <w:t xml:space="preserve"> </w:t>
      </w:r>
      <w:r w:rsidR="004E34FC" w:rsidRPr="00D0014D">
        <w:rPr>
          <w:rFonts w:ascii="Times New Roman" w:hAnsi="Times New Roman"/>
          <w:sz w:val="24"/>
          <w:szCs w:val="24"/>
        </w:rPr>
        <w:t>Ambalaj Atığı Toplama ve Ayırma Tesisi</w:t>
      </w:r>
    </w:p>
    <w:p w:rsidR="00F67707" w:rsidRPr="00D0014D" w:rsidRDefault="00F67707" w:rsidP="00F67707">
      <w:pPr>
        <w:pStyle w:val="AralkYok"/>
        <w:rPr>
          <w:rFonts w:ascii="Times New Roman" w:hAnsi="Times New Roman"/>
          <w:sz w:val="24"/>
          <w:szCs w:val="24"/>
        </w:rPr>
      </w:pPr>
      <w:r w:rsidRPr="00D0014D">
        <w:rPr>
          <w:rFonts w:ascii="Times New Roman" w:hAnsi="Times New Roman"/>
          <w:b/>
          <w:sz w:val="24"/>
          <w:szCs w:val="24"/>
        </w:rPr>
        <w:t>İlgili Yönetmelik</w:t>
      </w:r>
      <w:r w:rsidRPr="00D0014D">
        <w:rPr>
          <w:rFonts w:ascii="Times New Roman" w:hAnsi="Times New Roman"/>
          <w:b/>
          <w:sz w:val="24"/>
          <w:szCs w:val="24"/>
        </w:rPr>
        <w:tab/>
      </w:r>
      <w:r w:rsidRPr="00D0014D">
        <w:rPr>
          <w:rFonts w:ascii="Times New Roman" w:hAnsi="Times New Roman"/>
          <w:b/>
          <w:sz w:val="24"/>
          <w:szCs w:val="24"/>
        </w:rPr>
        <w:tab/>
        <w:t xml:space="preserve">:  </w:t>
      </w:r>
      <w:r w:rsidR="00D1198D" w:rsidRPr="00D0014D">
        <w:rPr>
          <w:rFonts w:ascii="Times New Roman" w:hAnsi="Times New Roman"/>
          <w:b/>
          <w:sz w:val="24"/>
          <w:szCs w:val="24"/>
        </w:rPr>
        <w:t xml:space="preserve"> </w:t>
      </w:r>
      <w:r w:rsidRPr="00D0014D">
        <w:rPr>
          <w:rFonts w:ascii="Times New Roman" w:hAnsi="Times New Roman"/>
          <w:sz w:val="24"/>
          <w:szCs w:val="24"/>
        </w:rPr>
        <w:t>A</w:t>
      </w:r>
      <w:r w:rsidR="004E34FC" w:rsidRPr="00D0014D">
        <w:rPr>
          <w:rFonts w:ascii="Times New Roman" w:hAnsi="Times New Roman"/>
          <w:sz w:val="24"/>
          <w:szCs w:val="24"/>
        </w:rPr>
        <w:t>mbalaj Atıklarının Kontrolü Yönetmeliği</w:t>
      </w:r>
    </w:p>
    <w:p w:rsidR="00F67707" w:rsidRPr="00D0014D" w:rsidRDefault="00F67707" w:rsidP="00F67707">
      <w:pPr>
        <w:pStyle w:val="AralkYok"/>
        <w:rPr>
          <w:rFonts w:ascii="Times New Roman" w:hAnsi="Times New Roman"/>
          <w:b/>
          <w:sz w:val="24"/>
          <w:szCs w:val="24"/>
        </w:rPr>
      </w:pPr>
      <w:r w:rsidRPr="00D0014D">
        <w:rPr>
          <w:rFonts w:ascii="Times New Roman" w:hAnsi="Times New Roman"/>
          <w:b/>
          <w:sz w:val="24"/>
          <w:szCs w:val="24"/>
        </w:rPr>
        <w:t>İnceleme Tarihi</w:t>
      </w:r>
      <w:r w:rsidR="00022EF1" w:rsidRPr="00D0014D">
        <w:rPr>
          <w:rFonts w:ascii="Times New Roman" w:hAnsi="Times New Roman"/>
          <w:b/>
          <w:sz w:val="24"/>
          <w:szCs w:val="24"/>
        </w:rPr>
        <w:tab/>
      </w:r>
      <w:r w:rsidR="00022EF1" w:rsidRPr="00D0014D">
        <w:rPr>
          <w:rFonts w:ascii="Times New Roman" w:hAnsi="Times New Roman"/>
          <w:b/>
          <w:sz w:val="24"/>
          <w:szCs w:val="24"/>
        </w:rPr>
        <w:tab/>
      </w:r>
      <w:r w:rsidRPr="00D0014D">
        <w:rPr>
          <w:rFonts w:ascii="Times New Roman" w:hAnsi="Times New Roman"/>
          <w:b/>
          <w:sz w:val="24"/>
          <w:szCs w:val="24"/>
        </w:rPr>
        <w:t>:</w:t>
      </w:r>
    </w:p>
    <w:p w:rsidR="006C39B5" w:rsidRPr="00D0014D" w:rsidRDefault="006C39B5" w:rsidP="00F67707">
      <w:pPr>
        <w:pStyle w:val="AralkYok"/>
        <w:rPr>
          <w:rFonts w:ascii="Times New Roman" w:hAnsi="Times New Roman"/>
          <w:b/>
          <w:sz w:val="24"/>
          <w:szCs w:val="24"/>
        </w:rPr>
      </w:pPr>
    </w:p>
    <w:tbl>
      <w:tblPr>
        <w:tblW w:w="8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4"/>
        <w:gridCol w:w="620"/>
        <w:gridCol w:w="2605"/>
        <w:gridCol w:w="372"/>
        <w:gridCol w:w="2323"/>
        <w:gridCol w:w="530"/>
      </w:tblGrid>
      <w:tr w:rsidR="00D0014D" w:rsidRPr="00D0014D" w:rsidTr="00D0014D">
        <w:trPr>
          <w:trHeight w:val="256"/>
        </w:trPr>
        <w:tc>
          <w:tcPr>
            <w:tcW w:w="8654" w:type="dxa"/>
            <w:gridSpan w:val="6"/>
            <w:shd w:val="clear" w:color="auto" w:fill="00B0F0"/>
          </w:tcPr>
          <w:p w:rsidR="00802FF3" w:rsidRPr="00D0014D" w:rsidRDefault="00B80F1E" w:rsidP="00B80F1E">
            <w:pPr>
              <w:pStyle w:val="AralkYok"/>
              <w:jc w:val="center"/>
              <w:rPr>
                <w:rFonts w:ascii="Times New Roman" w:hAnsi="Times New Roman"/>
                <w:b/>
                <w:sz w:val="24"/>
                <w:szCs w:val="24"/>
              </w:rPr>
            </w:pPr>
            <w:r w:rsidRPr="00D0014D">
              <w:rPr>
                <w:rFonts w:ascii="Times New Roman" w:hAnsi="Times New Roman"/>
                <w:b/>
                <w:sz w:val="24"/>
                <w:szCs w:val="24"/>
              </w:rPr>
              <w:t>Toplama ve Ayırma Tesisi Kriterleri</w:t>
            </w:r>
          </w:p>
          <w:p w:rsidR="00B80F1E" w:rsidRPr="00D0014D" w:rsidRDefault="00B80F1E" w:rsidP="00B80F1E">
            <w:pPr>
              <w:pStyle w:val="AralkYok"/>
              <w:jc w:val="center"/>
              <w:rPr>
                <w:rFonts w:ascii="Times New Roman" w:hAnsi="Times New Roman"/>
                <w:sz w:val="24"/>
                <w:szCs w:val="24"/>
              </w:rPr>
            </w:pPr>
          </w:p>
        </w:tc>
      </w:tr>
      <w:tr w:rsidR="00D0014D" w:rsidRPr="00D0014D" w:rsidTr="00D0014D">
        <w:trPr>
          <w:trHeight w:val="247"/>
        </w:trPr>
        <w:tc>
          <w:tcPr>
            <w:tcW w:w="2204" w:type="dxa"/>
            <w:shd w:val="clear" w:color="auto" w:fill="DAEEF3"/>
          </w:tcPr>
          <w:p w:rsidR="00802FF3" w:rsidRPr="00D0014D" w:rsidRDefault="00955187" w:rsidP="004E34FC">
            <w:pPr>
              <w:pStyle w:val="AralkYok"/>
              <w:jc w:val="center"/>
              <w:rPr>
                <w:rFonts w:ascii="Times New Roman" w:hAnsi="Times New Roman"/>
                <w:sz w:val="24"/>
                <w:szCs w:val="24"/>
              </w:rPr>
            </w:pPr>
            <w:r w:rsidRPr="00D0014D">
              <w:rPr>
                <w:rFonts w:ascii="Times New Roman" w:hAnsi="Times New Roman"/>
                <w:noProof/>
                <w:sz w:val="24"/>
                <w:szCs w:val="24"/>
              </w:rPr>
              <mc:AlternateContent>
                <mc:Choice Requires="wps">
                  <w:drawing>
                    <wp:anchor distT="0" distB="0" distL="114300" distR="114300" simplePos="0" relativeHeight="251656704" behindDoc="0" locked="0" layoutInCell="1" allowOverlap="1" wp14:anchorId="73089C33" wp14:editId="2C5D4ABD">
                      <wp:simplePos x="0" y="0"/>
                      <wp:positionH relativeFrom="column">
                        <wp:posOffset>1562100</wp:posOffset>
                      </wp:positionH>
                      <wp:positionV relativeFrom="paragraph">
                        <wp:posOffset>90170</wp:posOffset>
                      </wp:positionV>
                      <wp:extent cx="211455" cy="184150"/>
                      <wp:effectExtent l="0" t="0" r="17145" b="25400"/>
                      <wp:wrapNone/>
                      <wp:docPr id="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txbx>
                              <w:txbxContent>
                                <w:p w:rsidR="0008177F" w:rsidRDefault="0008177F" w:rsidP="00B80F1E">
                                  <w:pPr>
                                    <w:jc w:val="center"/>
                                  </w:pPr>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123pt;margin-top:7.1pt;width:16.65pt;height: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">
                      <v:textbox>
                        <w:txbxContent>
                          <w:p w:rsidR="0008177F" w:rsidRDefault="0008177F" w:rsidP="00B80F1E">
                            <w:pPr>
                              <w:jc w:val="center"/>
                            </w:pPr>
                            <w:r>
                              <w:t>xx</w:t>
                            </w:r>
                          </w:p>
                        </w:txbxContent>
                      </v:textbox>
                    </v:oval>
                  </w:pict>
                </mc:Fallback>
              </mc:AlternateContent>
            </w:r>
            <w:r w:rsidR="004E34FC" w:rsidRPr="00D0014D">
              <w:rPr>
                <w:rFonts w:ascii="Times New Roman" w:hAnsi="Times New Roman"/>
                <w:sz w:val="24"/>
                <w:szCs w:val="24"/>
              </w:rPr>
              <w:t>TAT 1.Tip Tesis</w:t>
            </w:r>
          </w:p>
        </w:tc>
        <w:tc>
          <w:tcPr>
            <w:tcW w:w="620" w:type="dxa"/>
            <w:shd w:val="clear" w:color="auto" w:fill="00B0F0"/>
          </w:tcPr>
          <w:p w:rsidR="00802FF3" w:rsidRPr="00D0014D" w:rsidRDefault="00802FF3" w:rsidP="00693BBC">
            <w:pPr>
              <w:pStyle w:val="AralkYok"/>
              <w:jc w:val="center"/>
              <w:rPr>
                <w:rFonts w:ascii="Times New Roman" w:hAnsi="Times New Roman"/>
                <w:sz w:val="24"/>
                <w:szCs w:val="24"/>
              </w:rPr>
            </w:pPr>
          </w:p>
        </w:tc>
        <w:tc>
          <w:tcPr>
            <w:tcW w:w="2605" w:type="dxa"/>
            <w:shd w:val="clear" w:color="auto" w:fill="DAEEF3"/>
          </w:tcPr>
          <w:p w:rsidR="00802FF3" w:rsidRPr="00D0014D" w:rsidRDefault="004E34FC" w:rsidP="004E34FC">
            <w:pPr>
              <w:pStyle w:val="AralkYok"/>
              <w:jc w:val="center"/>
              <w:rPr>
                <w:rFonts w:ascii="Times New Roman" w:hAnsi="Times New Roman"/>
                <w:sz w:val="24"/>
                <w:szCs w:val="24"/>
              </w:rPr>
            </w:pPr>
            <w:r w:rsidRPr="00D0014D">
              <w:rPr>
                <w:rFonts w:ascii="Times New Roman" w:hAnsi="Times New Roman"/>
                <w:sz w:val="24"/>
                <w:szCs w:val="24"/>
              </w:rPr>
              <w:t>TAT 2.Tip Tesis</w:t>
            </w:r>
          </w:p>
        </w:tc>
        <w:tc>
          <w:tcPr>
            <w:tcW w:w="372" w:type="dxa"/>
            <w:shd w:val="clear" w:color="auto" w:fill="00B0F0"/>
          </w:tcPr>
          <w:p w:rsidR="00802FF3" w:rsidRPr="00D0014D" w:rsidRDefault="00955187" w:rsidP="00693BBC">
            <w:pPr>
              <w:pStyle w:val="AralkYok"/>
              <w:jc w:val="center"/>
              <w:rPr>
                <w:rFonts w:ascii="Times New Roman" w:hAnsi="Times New Roman"/>
                <w:sz w:val="24"/>
                <w:szCs w:val="24"/>
              </w:rPr>
            </w:pPr>
            <w:r w:rsidRPr="00D0014D">
              <w:rPr>
                <w:rFonts w:ascii="Times New Roman" w:hAnsi="Times New Roman"/>
                <w:noProof/>
                <w:sz w:val="24"/>
                <w:szCs w:val="24"/>
              </w:rPr>
              <mc:AlternateContent>
                <mc:Choice Requires="wps">
                  <w:drawing>
                    <wp:anchor distT="0" distB="0" distL="114300" distR="114300" simplePos="0" relativeHeight="251657728" behindDoc="0" locked="0" layoutInCell="1" allowOverlap="1" wp14:anchorId="3ADC4786" wp14:editId="2FB0A5E4">
                      <wp:simplePos x="0" y="0"/>
                      <wp:positionH relativeFrom="column">
                        <wp:posOffset>-30480</wp:posOffset>
                      </wp:positionH>
                      <wp:positionV relativeFrom="paragraph">
                        <wp:posOffset>90170</wp:posOffset>
                      </wp:positionV>
                      <wp:extent cx="211455" cy="184150"/>
                      <wp:effectExtent l="7620" t="13970" r="9525" b="11430"/>
                      <wp:wrapNone/>
                      <wp:docPr id="2"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2.4pt;margin-top:7.1pt;width:16.65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"/>
                  </w:pict>
                </mc:Fallback>
              </mc:AlternateContent>
            </w:r>
          </w:p>
        </w:tc>
        <w:tc>
          <w:tcPr>
            <w:tcW w:w="2323" w:type="dxa"/>
            <w:shd w:val="clear" w:color="auto" w:fill="DAEEF3"/>
          </w:tcPr>
          <w:p w:rsidR="00802FF3" w:rsidRPr="00D0014D" w:rsidRDefault="004E34FC" w:rsidP="004E34FC">
            <w:pPr>
              <w:pStyle w:val="AralkYok"/>
              <w:jc w:val="center"/>
              <w:rPr>
                <w:rFonts w:ascii="Times New Roman" w:hAnsi="Times New Roman"/>
                <w:sz w:val="24"/>
                <w:szCs w:val="24"/>
              </w:rPr>
            </w:pPr>
            <w:r w:rsidRPr="00D0014D">
              <w:rPr>
                <w:rFonts w:ascii="Times New Roman" w:hAnsi="Times New Roman"/>
                <w:sz w:val="24"/>
                <w:szCs w:val="24"/>
              </w:rPr>
              <w:t>TAT 3.Tip Tesis</w:t>
            </w:r>
          </w:p>
          <w:p w:rsidR="004E34FC" w:rsidRPr="00D0014D" w:rsidRDefault="004E34FC" w:rsidP="004E34FC">
            <w:pPr>
              <w:pStyle w:val="AralkYok"/>
              <w:jc w:val="center"/>
              <w:rPr>
                <w:rFonts w:ascii="Times New Roman" w:hAnsi="Times New Roman"/>
                <w:sz w:val="24"/>
                <w:szCs w:val="24"/>
              </w:rPr>
            </w:pPr>
          </w:p>
        </w:tc>
        <w:tc>
          <w:tcPr>
            <w:tcW w:w="529" w:type="dxa"/>
            <w:shd w:val="clear" w:color="auto" w:fill="00B0F0"/>
          </w:tcPr>
          <w:p w:rsidR="00802FF3" w:rsidRPr="00D0014D" w:rsidRDefault="00955187" w:rsidP="00693BBC">
            <w:pPr>
              <w:pStyle w:val="AralkYok"/>
              <w:jc w:val="center"/>
              <w:rPr>
                <w:rFonts w:ascii="Times New Roman" w:hAnsi="Times New Roman"/>
                <w:sz w:val="24"/>
                <w:szCs w:val="24"/>
              </w:rPr>
            </w:pPr>
            <w:r w:rsidRPr="00D0014D">
              <w:rPr>
                <w:rFonts w:ascii="Times New Roman" w:hAnsi="Times New Roman"/>
                <w:noProof/>
                <w:sz w:val="24"/>
                <w:szCs w:val="24"/>
              </w:rPr>
              <mc:AlternateContent>
                <mc:Choice Requires="wps">
                  <w:drawing>
                    <wp:anchor distT="0" distB="0" distL="114300" distR="114300" simplePos="0" relativeHeight="251658752" behindDoc="0" locked="0" layoutInCell="1" allowOverlap="1" wp14:anchorId="33E17A0A" wp14:editId="6C139E0F">
                      <wp:simplePos x="0" y="0"/>
                      <wp:positionH relativeFrom="column">
                        <wp:posOffset>-10795</wp:posOffset>
                      </wp:positionH>
                      <wp:positionV relativeFrom="paragraph">
                        <wp:posOffset>90170</wp:posOffset>
                      </wp:positionV>
                      <wp:extent cx="211455" cy="184150"/>
                      <wp:effectExtent l="8255" t="13970" r="8890" b="1143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1841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85pt;margin-top:7.1pt;width:16.65pt;height: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"/>
                  </w:pict>
                </mc:Fallback>
              </mc:AlternateContent>
            </w:r>
          </w:p>
        </w:tc>
      </w:tr>
      <w:tr w:rsidR="00D0014D" w:rsidRPr="00D0014D" w:rsidTr="00D0014D">
        <w:trPr>
          <w:trHeight w:val="266"/>
        </w:trPr>
        <w:tc>
          <w:tcPr>
            <w:tcW w:w="2824" w:type="dxa"/>
            <w:gridSpan w:val="2"/>
            <w:shd w:val="clear" w:color="auto" w:fill="auto"/>
          </w:tcPr>
          <w:p w:rsidR="00040EBC" w:rsidRPr="00D0014D" w:rsidRDefault="00040EBC" w:rsidP="004E34FC">
            <w:pPr>
              <w:pStyle w:val="AralkYok"/>
              <w:rPr>
                <w:rFonts w:ascii="Times New Roman" w:hAnsi="Times New Roman"/>
                <w:szCs w:val="24"/>
              </w:rPr>
            </w:pPr>
          </w:p>
          <w:p w:rsidR="004E34FC" w:rsidRPr="00D0014D" w:rsidRDefault="004E34FC" w:rsidP="004E34FC">
            <w:pPr>
              <w:pStyle w:val="AralkYok"/>
              <w:rPr>
                <w:rFonts w:ascii="Times New Roman" w:hAnsi="Times New Roman"/>
                <w:szCs w:val="24"/>
              </w:rPr>
            </w:pPr>
            <w:r w:rsidRPr="00D0014D">
              <w:rPr>
                <w:rFonts w:ascii="Times New Roman" w:hAnsi="Times New Roman"/>
                <w:b/>
                <w:szCs w:val="24"/>
              </w:rPr>
              <w:t>Toplam Alan</w:t>
            </w:r>
            <w:r w:rsidRPr="00D0014D">
              <w:rPr>
                <w:rFonts w:ascii="Times New Roman" w:hAnsi="Times New Roman"/>
                <w:szCs w:val="24"/>
              </w:rPr>
              <w:t>: en az 3.000 m</w:t>
            </w:r>
            <w:r w:rsidRPr="00D0014D">
              <w:rPr>
                <w:rFonts w:ascii="Times New Roman" w:hAnsi="Times New Roman"/>
                <w:szCs w:val="24"/>
                <w:vertAlign w:val="superscript"/>
              </w:rPr>
              <w:t>2</w:t>
            </w:r>
            <w:r w:rsidRPr="00D0014D">
              <w:rPr>
                <w:rFonts w:ascii="Times New Roman" w:hAnsi="Times New Roman"/>
                <w:szCs w:val="24"/>
              </w:rPr>
              <w:t> </w:t>
            </w:r>
          </w:p>
          <w:p w:rsidR="00802FF3" w:rsidRPr="00D0014D" w:rsidRDefault="004E34FC" w:rsidP="004E34FC">
            <w:pPr>
              <w:pStyle w:val="AralkYok"/>
              <w:rPr>
                <w:rFonts w:ascii="Times New Roman" w:hAnsi="Times New Roman"/>
                <w:szCs w:val="24"/>
              </w:rPr>
            </w:pPr>
            <w:r w:rsidRPr="00D0014D">
              <w:rPr>
                <w:rFonts w:ascii="Times New Roman" w:hAnsi="Times New Roman"/>
                <w:b/>
                <w:szCs w:val="24"/>
              </w:rPr>
              <w:t>Ayırma Kapasitesi</w:t>
            </w:r>
            <w:r w:rsidRPr="00D0014D">
              <w:rPr>
                <w:rFonts w:ascii="Times New Roman" w:hAnsi="Times New Roman"/>
                <w:szCs w:val="24"/>
              </w:rPr>
              <w:t>: en az 2000 m</w:t>
            </w:r>
            <w:r w:rsidRPr="00D0014D">
              <w:rPr>
                <w:rFonts w:ascii="Times New Roman" w:hAnsi="Times New Roman"/>
                <w:szCs w:val="24"/>
                <w:vertAlign w:val="superscript"/>
              </w:rPr>
              <w:t>3</w:t>
            </w:r>
            <w:r w:rsidRPr="00D0014D">
              <w:rPr>
                <w:rFonts w:ascii="Times New Roman" w:hAnsi="Times New Roman"/>
                <w:szCs w:val="24"/>
              </w:rPr>
              <w:t xml:space="preserve">/gün </w:t>
            </w:r>
          </w:p>
          <w:p w:rsidR="00D203F1" w:rsidRPr="00D0014D" w:rsidRDefault="00D203F1" w:rsidP="004E34FC">
            <w:pPr>
              <w:pStyle w:val="AralkYok"/>
              <w:rPr>
                <w:rFonts w:ascii="Times New Roman" w:hAnsi="Times New Roman"/>
                <w:sz w:val="24"/>
                <w:szCs w:val="24"/>
              </w:rPr>
            </w:pPr>
            <w:r w:rsidRPr="00D0014D">
              <w:rPr>
                <w:rFonts w:ascii="Times New Roman" w:hAnsi="Times New Roman"/>
                <w:szCs w:val="24"/>
              </w:rPr>
              <w:t>Tam zamanlı Çevre Görevlisi (En az bir tanesi Çevre Mühendisi olmak üzere)</w:t>
            </w:r>
          </w:p>
        </w:tc>
        <w:tc>
          <w:tcPr>
            <w:tcW w:w="2977" w:type="dxa"/>
            <w:gridSpan w:val="2"/>
            <w:shd w:val="clear" w:color="auto" w:fill="auto"/>
          </w:tcPr>
          <w:p w:rsidR="004E34FC" w:rsidRPr="00D0014D" w:rsidRDefault="004E34FC" w:rsidP="004E34FC">
            <w:pPr>
              <w:pStyle w:val="AralkYok"/>
              <w:rPr>
                <w:rFonts w:ascii="Times New Roman" w:hAnsi="Times New Roman"/>
                <w:szCs w:val="24"/>
              </w:rPr>
            </w:pPr>
            <w:r w:rsidRPr="00D0014D">
              <w:rPr>
                <w:rFonts w:ascii="Times New Roman" w:hAnsi="Times New Roman"/>
                <w:b/>
                <w:szCs w:val="24"/>
              </w:rPr>
              <w:t>Toplam Alan</w:t>
            </w:r>
            <w:r w:rsidRPr="00D0014D">
              <w:rPr>
                <w:rFonts w:ascii="Times New Roman" w:hAnsi="Times New Roman"/>
                <w:szCs w:val="24"/>
              </w:rPr>
              <w:t>: en az 2.000 m</w:t>
            </w:r>
            <w:r w:rsidRPr="00D0014D">
              <w:rPr>
                <w:rFonts w:ascii="Times New Roman" w:hAnsi="Times New Roman"/>
                <w:szCs w:val="24"/>
                <w:vertAlign w:val="superscript"/>
              </w:rPr>
              <w:t>2</w:t>
            </w:r>
            <w:r w:rsidRPr="00D0014D">
              <w:rPr>
                <w:rFonts w:ascii="Times New Roman" w:hAnsi="Times New Roman"/>
                <w:szCs w:val="24"/>
              </w:rPr>
              <w:t> </w:t>
            </w:r>
          </w:p>
          <w:p w:rsidR="00802FF3" w:rsidRPr="00D0014D" w:rsidRDefault="004E34FC" w:rsidP="004E34FC">
            <w:pPr>
              <w:pStyle w:val="AralkYok"/>
              <w:rPr>
                <w:rFonts w:ascii="Times New Roman" w:hAnsi="Times New Roman"/>
                <w:szCs w:val="24"/>
              </w:rPr>
            </w:pPr>
            <w:r w:rsidRPr="00D0014D">
              <w:rPr>
                <w:rFonts w:ascii="Times New Roman" w:hAnsi="Times New Roman"/>
                <w:b/>
                <w:szCs w:val="24"/>
              </w:rPr>
              <w:t>Ayırma Kapasitesi</w:t>
            </w:r>
            <w:r w:rsidRPr="00D0014D">
              <w:rPr>
                <w:rFonts w:ascii="Times New Roman" w:hAnsi="Times New Roman"/>
                <w:szCs w:val="24"/>
              </w:rPr>
              <w:t>: en az 600-2000 m</w:t>
            </w:r>
            <w:r w:rsidRPr="00D0014D">
              <w:rPr>
                <w:rFonts w:ascii="Times New Roman" w:hAnsi="Times New Roman"/>
                <w:szCs w:val="24"/>
                <w:vertAlign w:val="superscript"/>
              </w:rPr>
              <w:t>3</w:t>
            </w:r>
            <w:r w:rsidRPr="00D0014D">
              <w:rPr>
                <w:rFonts w:ascii="Times New Roman" w:hAnsi="Times New Roman"/>
                <w:szCs w:val="24"/>
              </w:rPr>
              <w:t>/gün</w:t>
            </w:r>
          </w:p>
          <w:p w:rsidR="00D203F1" w:rsidRPr="00D0014D" w:rsidRDefault="00D203F1" w:rsidP="004E34FC">
            <w:pPr>
              <w:pStyle w:val="AralkYok"/>
              <w:rPr>
                <w:rFonts w:ascii="Times New Roman" w:hAnsi="Times New Roman"/>
                <w:szCs w:val="24"/>
              </w:rPr>
            </w:pPr>
            <w:r w:rsidRPr="00D0014D">
              <w:rPr>
                <w:rFonts w:ascii="Times New Roman" w:hAnsi="Times New Roman"/>
                <w:szCs w:val="24"/>
              </w:rPr>
              <w:t>Tam zamanlı Çevre Görevlisi</w:t>
            </w:r>
          </w:p>
        </w:tc>
        <w:tc>
          <w:tcPr>
            <w:tcW w:w="2853" w:type="dxa"/>
            <w:gridSpan w:val="2"/>
            <w:shd w:val="clear" w:color="auto" w:fill="auto"/>
          </w:tcPr>
          <w:p w:rsidR="004E34FC" w:rsidRPr="00D0014D" w:rsidRDefault="004E34FC" w:rsidP="004E34FC">
            <w:pPr>
              <w:pStyle w:val="AralkYok"/>
              <w:rPr>
                <w:rFonts w:ascii="Times New Roman" w:hAnsi="Times New Roman"/>
                <w:szCs w:val="24"/>
              </w:rPr>
            </w:pPr>
            <w:r w:rsidRPr="00D0014D">
              <w:rPr>
                <w:rFonts w:ascii="Times New Roman" w:hAnsi="Times New Roman"/>
                <w:b/>
                <w:szCs w:val="24"/>
              </w:rPr>
              <w:t>Toplam Alan</w:t>
            </w:r>
            <w:r w:rsidRPr="00D0014D">
              <w:rPr>
                <w:rFonts w:ascii="Times New Roman" w:hAnsi="Times New Roman"/>
                <w:szCs w:val="24"/>
              </w:rPr>
              <w:t>: en az 1.000 m</w:t>
            </w:r>
            <w:r w:rsidRPr="00D0014D">
              <w:rPr>
                <w:rFonts w:ascii="Times New Roman" w:hAnsi="Times New Roman"/>
                <w:szCs w:val="24"/>
                <w:vertAlign w:val="superscript"/>
              </w:rPr>
              <w:t>2 </w:t>
            </w:r>
          </w:p>
          <w:p w:rsidR="00802FF3" w:rsidRPr="00D0014D" w:rsidRDefault="004E34FC" w:rsidP="004E34FC">
            <w:pPr>
              <w:pStyle w:val="AralkYok"/>
              <w:rPr>
                <w:rFonts w:ascii="Times New Roman" w:hAnsi="Times New Roman"/>
                <w:szCs w:val="24"/>
              </w:rPr>
            </w:pPr>
            <w:r w:rsidRPr="00D0014D">
              <w:rPr>
                <w:rFonts w:ascii="Times New Roman" w:hAnsi="Times New Roman"/>
                <w:b/>
                <w:szCs w:val="24"/>
              </w:rPr>
              <w:t>Ayırma Kapasitesi</w:t>
            </w:r>
            <w:r w:rsidRPr="00D0014D">
              <w:rPr>
                <w:rFonts w:ascii="Times New Roman" w:hAnsi="Times New Roman"/>
                <w:szCs w:val="24"/>
              </w:rPr>
              <w:t>: en az 100-600 m</w:t>
            </w:r>
            <w:r w:rsidRPr="00D0014D">
              <w:rPr>
                <w:rFonts w:ascii="Times New Roman" w:hAnsi="Times New Roman"/>
                <w:szCs w:val="24"/>
                <w:vertAlign w:val="superscript"/>
              </w:rPr>
              <w:t>3</w:t>
            </w:r>
            <w:r w:rsidRPr="00D0014D">
              <w:rPr>
                <w:rFonts w:ascii="Times New Roman" w:hAnsi="Times New Roman"/>
                <w:szCs w:val="24"/>
              </w:rPr>
              <w:t>/gün</w:t>
            </w:r>
          </w:p>
          <w:p w:rsidR="00D203F1" w:rsidRPr="00D0014D" w:rsidRDefault="00D203F1" w:rsidP="004E34FC">
            <w:pPr>
              <w:pStyle w:val="AralkYok"/>
              <w:rPr>
                <w:rFonts w:ascii="Times New Roman" w:hAnsi="Times New Roman"/>
                <w:szCs w:val="24"/>
              </w:rPr>
            </w:pPr>
            <w:r w:rsidRPr="00D0014D">
              <w:rPr>
                <w:rFonts w:ascii="Times New Roman" w:hAnsi="Times New Roman"/>
                <w:szCs w:val="24"/>
              </w:rPr>
              <w:t>Tam zamanlı Çevre Görevlisi</w:t>
            </w:r>
          </w:p>
        </w:tc>
      </w:tr>
    </w:tbl>
    <w:p w:rsidR="00802FF3" w:rsidRPr="00D0014D" w:rsidRDefault="00802FF3" w:rsidP="00F67707">
      <w:pPr>
        <w:pStyle w:val="AralkYok"/>
        <w:rPr>
          <w:rFonts w:ascii="Times New Roman" w:hAnsi="Times New Roman"/>
          <w:b/>
          <w:sz w:val="24"/>
          <w:szCs w:val="24"/>
        </w:rPr>
      </w:pPr>
    </w:p>
    <w:p w:rsidR="00F67707" w:rsidRPr="00D0014D" w:rsidRDefault="00F67707" w:rsidP="009649FA">
      <w:pPr>
        <w:pStyle w:val="AralkYok"/>
        <w:rPr>
          <w:rFonts w:ascii="Times New Roman" w:hAnsi="Times New Roman"/>
          <w:sz w:val="24"/>
          <w:szCs w:val="24"/>
        </w:rPr>
      </w:pPr>
    </w:p>
    <w:tbl>
      <w:tblPr>
        <w:tblW w:w="8613"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469"/>
        <w:gridCol w:w="5876"/>
        <w:gridCol w:w="1134"/>
        <w:gridCol w:w="1134"/>
      </w:tblGrid>
      <w:tr w:rsidR="00D0014D" w:rsidRPr="00D0014D" w:rsidTr="00D0014D">
        <w:tc>
          <w:tcPr>
            <w:tcW w:w="634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rsidR="00222D09" w:rsidRPr="00D0014D" w:rsidRDefault="00222D09" w:rsidP="0008177F">
            <w:pPr>
              <w:pStyle w:val="AralkYok"/>
              <w:jc w:val="center"/>
              <w:rPr>
                <w:rFonts w:ascii="Times New Roman" w:hAnsi="Times New Roman"/>
                <w:b/>
                <w:bCs/>
                <w:sz w:val="28"/>
                <w:szCs w:val="28"/>
              </w:rPr>
            </w:pPr>
          </w:p>
          <w:p w:rsidR="00222D09" w:rsidRPr="00D0014D" w:rsidRDefault="00222D09" w:rsidP="0008177F">
            <w:pPr>
              <w:pStyle w:val="AralkYok"/>
              <w:jc w:val="center"/>
              <w:rPr>
                <w:rFonts w:ascii="Times New Roman" w:hAnsi="Times New Roman"/>
                <w:b/>
                <w:bCs/>
                <w:sz w:val="28"/>
                <w:szCs w:val="28"/>
              </w:rPr>
            </w:pPr>
            <w:r w:rsidRPr="00D0014D">
              <w:rPr>
                <w:rFonts w:ascii="Times New Roman" w:hAnsi="Times New Roman"/>
                <w:b/>
                <w:bCs/>
                <w:sz w:val="28"/>
                <w:szCs w:val="28"/>
              </w:rPr>
              <w:t>İşletmenin Sağlaması Zorunlu Fiziksel Şartlar</w:t>
            </w:r>
          </w:p>
          <w:p w:rsidR="00222D09" w:rsidRPr="00D0014D" w:rsidRDefault="00222D09" w:rsidP="0008177F">
            <w:pPr>
              <w:pStyle w:val="AralkYok"/>
              <w:jc w:val="center"/>
              <w:rPr>
                <w:rFonts w:ascii="Times New Roman" w:hAnsi="Times New Roman"/>
                <w:b/>
                <w:bCs/>
                <w:sz w:val="28"/>
                <w:szCs w:val="28"/>
              </w:rPr>
            </w:pPr>
          </w:p>
        </w:tc>
        <w:tc>
          <w:tcPr>
            <w:tcW w:w="1134"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rsidR="00222D09" w:rsidRPr="00D0014D" w:rsidRDefault="00222D09" w:rsidP="0008177F">
            <w:pPr>
              <w:pStyle w:val="AralkYok"/>
              <w:jc w:val="center"/>
              <w:rPr>
                <w:rFonts w:ascii="Times New Roman" w:hAnsi="Times New Roman"/>
                <w:b/>
                <w:bCs/>
                <w:sz w:val="24"/>
                <w:szCs w:val="24"/>
              </w:rPr>
            </w:pPr>
            <w:r w:rsidRPr="00D0014D">
              <w:rPr>
                <w:rFonts w:ascii="Times New Roman" w:hAnsi="Times New Roman"/>
                <w:b/>
                <w:bCs/>
                <w:sz w:val="24"/>
                <w:szCs w:val="24"/>
              </w:rPr>
              <w:t>EVET</w:t>
            </w:r>
          </w:p>
        </w:tc>
        <w:tc>
          <w:tcPr>
            <w:tcW w:w="1134"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rsidR="00222D09" w:rsidRPr="00D0014D" w:rsidRDefault="00222D09" w:rsidP="0008177F">
            <w:pPr>
              <w:pStyle w:val="AralkYok"/>
              <w:jc w:val="center"/>
              <w:rPr>
                <w:rFonts w:ascii="Times New Roman" w:hAnsi="Times New Roman"/>
                <w:b/>
                <w:bCs/>
                <w:sz w:val="24"/>
                <w:szCs w:val="24"/>
              </w:rPr>
            </w:pPr>
            <w:r w:rsidRPr="00D0014D">
              <w:rPr>
                <w:rFonts w:ascii="Times New Roman" w:hAnsi="Times New Roman"/>
                <w:b/>
                <w:bCs/>
                <w:sz w:val="24"/>
                <w:szCs w:val="24"/>
              </w:rPr>
              <w:t>HAYIR</w:t>
            </w: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
                <w:sz w:val="24"/>
                <w:szCs w:val="24"/>
              </w:rPr>
            </w:pPr>
            <w:r w:rsidRPr="00D0014D">
              <w:rPr>
                <w:rFonts w:ascii="Times New Roman" w:hAnsi="Times New Roman"/>
                <w:b/>
                <w:sz w:val="24"/>
                <w:szCs w:val="24"/>
              </w:rPr>
              <w:t>1</w:t>
            </w:r>
          </w:p>
        </w:tc>
        <w:tc>
          <w:tcPr>
            <w:tcW w:w="5876" w:type="dxa"/>
            <w:tcBorders>
              <w:top w:val="single" w:sz="12" w:space="0" w:color="000080"/>
              <w:left w:val="single" w:sz="12" w:space="0" w:color="000080"/>
              <w:bottom w:val="single" w:sz="12" w:space="0" w:color="000080"/>
              <w:right w:val="single" w:sz="12" w:space="0" w:color="000080"/>
            </w:tcBorders>
          </w:tcPr>
          <w:p w:rsidR="00222D09" w:rsidRPr="00D0014D" w:rsidRDefault="00222D09" w:rsidP="0008177F">
            <w:pPr>
              <w:pStyle w:val="AralkYok"/>
              <w:jc w:val="both"/>
              <w:rPr>
                <w:rFonts w:ascii="Times New Roman" w:hAnsi="Times New Roman"/>
                <w:sz w:val="24"/>
                <w:szCs w:val="24"/>
              </w:rPr>
            </w:pPr>
          </w:p>
          <w:p w:rsidR="00222D09" w:rsidRPr="00D0014D" w:rsidRDefault="00222D09" w:rsidP="00F201DF">
            <w:pPr>
              <w:pStyle w:val="AralkYok"/>
              <w:jc w:val="both"/>
              <w:rPr>
                <w:rFonts w:ascii="Times New Roman" w:hAnsi="Times New Roman"/>
                <w:sz w:val="24"/>
                <w:szCs w:val="24"/>
              </w:rPr>
            </w:pPr>
            <w:r w:rsidRPr="00D0014D">
              <w:rPr>
                <w:rFonts w:ascii="Times New Roman" w:hAnsi="Times New Roman"/>
                <w:sz w:val="24"/>
                <w:szCs w:val="24"/>
              </w:rPr>
              <w:t>İşletmede …/…/</w:t>
            </w:r>
            <w:proofErr w:type="gramStart"/>
            <w:r w:rsidRPr="00D0014D">
              <w:rPr>
                <w:rFonts w:ascii="Times New Roman" w:hAnsi="Times New Roman"/>
                <w:sz w:val="24"/>
                <w:szCs w:val="24"/>
              </w:rPr>
              <w:t>……</w:t>
            </w:r>
            <w:proofErr w:type="gramEnd"/>
            <w:r w:rsidRPr="00D0014D">
              <w:rPr>
                <w:rFonts w:ascii="Times New Roman" w:hAnsi="Times New Roman"/>
                <w:sz w:val="24"/>
                <w:szCs w:val="24"/>
              </w:rPr>
              <w:t xml:space="preserve"> tarihli ve </w:t>
            </w:r>
            <w:proofErr w:type="gramStart"/>
            <w:r w:rsidRPr="00D0014D">
              <w:rPr>
                <w:rFonts w:ascii="Times New Roman" w:hAnsi="Times New Roman"/>
                <w:sz w:val="24"/>
                <w:szCs w:val="24"/>
              </w:rPr>
              <w:t>…………..</w:t>
            </w:r>
            <w:proofErr w:type="gramEnd"/>
            <w:r w:rsidRPr="00D0014D">
              <w:rPr>
                <w:rFonts w:ascii="Times New Roman" w:hAnsi="Times New Roman"/>
                <w:sz w:val="24"/>
                <w:szCs w:val="24"/>
              </w:rPr>
              <w:t xml:space="preserve">rapor </w:t>
            </w:r>
            <w:proofErr w:type="spellStart"/>
            <w:r w:rsidRPr="00D0014D">
              <w:rPr>
                <w:rFonts w:ascii="Times New Roman" w:hAnsi="Times New Roman"/>
                <w:sz w:val="24"/>
                <w:szCs w:val="24"/>
              </w:rPr>
              <w:t>nolu</w:t>
            </w:r>
            <w:proofErr w:type="spellEnd"/>
            <w:r w:rsidRPr="00D0014D">
              <w:rPr>
                <w:rFonts w:ascii="Times New Roman" w:hAnsi="Times New Roman"/>
                <w:sz w:val="24"/>
                <w:szCs w:val="24"/>
              </w:rPr>
              <w:t xml:space="preserve"> Kapasite Raporunda yer alan makine ve ekipmanlar </w:t>
            </w:r>
            <w:r w:rsidR="00F201DF" w:rsidRPr="00D0014D">
              <w:rPr>
                <w:rFonts w:ascii="Times New Roman" w:hAnsi="Times New Roman"/>
                <w:sz w:val="24"/>
                <w:szCs w:val="24"/>
              </w:rPr>
              <w:t>bulunmaktadır</w:t>
            </w:r>
            <w:r w:rsidRPr="00D0014D">
              <w:rPr>
                <w:rFonts w:ascii="Times New Roman" w:hAnsi="Times New Roman"/>
                <w:sz w:val="24"/>
                <w:szCs w:val="24"/>
              </w:rPr>
              <w:t>.</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
                <w:sz w:val="24"/>
                <w:szCs w:val="24"/>
              </w:rPr>
            </w:pPr>
            <w:r w:rsidRPr="00D0014D">
              <w:rPr>
                <w:rFonts w:ascii="Times New Roman" w:hAnsi="Times New Roman"/>
                <w:b/>
                <w:sz w:val="24"/>
                <w:szCs w:val="24"/>
              </w:rPr>
              <w:t>2</w:t>
            </w:r>
          </w:p>
        </w:tc>
        <w:tc>
          <w:tcPr>
            <w:tcW w:w="5876" w:type="dxa"/>
            <w:tcBorders>
              <w:top w:val="single" w:sz="12" w:space="0" w:color="000080"/>
              <w:left w:val="single" w:sz="12" w:space="0" w:color="000080"/>
              <w:bottom w:val="single" w:sz="12" w:space="0" w:color="000080"/>
              <w:right w:val="single" w:sz="12" w:space="0" w:color="000080"/>
            </w:tcBorders>
          </w:tcPr>
          <w:p w:rsidR="00222D09" w:rsidRPr="00D0014D" w:rsidRDefault="00222D09" w:rsidP="0008177F">
            <w:pPr>
              <w:pStyle w:val="AralkYok"/>
              <w:jc w:val="both"/>
              <w:rPr>
                <w:rFonts w:ascii="Times New Roman" w:hAnsi="Times New Roman"/>
                <w:sz w:val="24"/>
                <w:szCs w:val="24"/>
              </w:rPr>
            </w:pPr>
          </w:p>
          <w:p w:rsidR="00222D09" w:rsidRPr="00D0014D" w:rsidRDefault="00222D09" w:rsidP="0008177F">
            <w:pPr>
              <w:pStyle w:val="AralkYok"/>
              <w:jc w:val="both"/>
              <w:rPr>
                <w:rFonts w:ascii="Times New Roman" w:hAnsi="Times New Roman"/>
                <w:sz w:val="24"/>
                <w:szCs w:val="24"/>
              </w:rPr>
            </w:pPr>
            <w:r w:rsidRPr="00D0014D">
              <w:rPr>
                <w:rFonts w:ascii="Times New Roman" w:hAnsi="Times New Roman"/>
                <w:sz w:val="24"/>
                <w:szCs w:val="24"/>
              </w:rPr>
              <w:t>Kapasite raporunda yer alan makine ve ekipmanların montajı tamamlanmış ve faaliyete hazır durumdadır.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D203F1" w:rsidP="0008177F">
            <w:pPr>
              <w:pStyle w:val="AralkYok"/>
              <w:jc w:val="both"/>
              <w:rPr>
                <w:rFonts w:ascii="Times New Roman" w:hAnsi="Times New Roman"/>
                <w:b/>
                <w:sz w:val="24"/>
                <w:szCs w:val="24"/>
              </w:rPr>
            </w:pPr>
            <w:r w:rsidRPr="00D0014D">
              <w:rPr>
                <w:rFonts w:ascii="Times New Roman" w:hAnsi="Times New Roman"/>
                <w:b/>
                <w:sz w:val="24"/>
                <w:szCs w:val="24"/>
              </w:rPr>
              <w:t>3</w:t>
            </w:r>
          </w:p>
        </w:tc>
        <w:tc>
          <w:tcPr>
            <w:tcW w:w="5876" w:type="dxa"/>
            <w:tcBorders>
              <w:top w:val="single" w:sz="12" w:space="0" w:color="000080"/>
              <w:left w:val="single" w:sz="12" w:space="0" w:color="000080"/>
              <w:bottom w:val="single" w:sz="12" w:space="0" w:color="000080"/>
              <w:right w:val="single" w:sz="12" w:space="0" w:color="000080"/>
            </w:tcBorders>
          </w:tcPr>
          <w:p w:rsidR="00F236B0" w:rsidRPr="00D0014D" w:rsidRDefault="00F236B0" w:rsidP="00F236B0">
            <w:pPr>
              <w:pStyle w:val="AralkYok"/>
              <w:jc w:val="both"/>
              <w:rPr>
                <w:rFonts w:ascii="Times New Roman" w:hAnsi="Times New Roman"/>
                <w:sz w:val="24"/>
                <w:szCs w:val="24"/>
              </w:rPr>
            </w:pPr>
          </w:p>
          <w:p w:rsidR="00F236B0" w:rsidRPr="00D0014D" w:rsidRDefault="0052544B" w:rsidP="0052544B">
            <w:pPr>
              <w:pStyle w:val="AralkYok"/>
              <w:jc w:val="both"/>
              <w:rPr>
                <w:rFonts w:ascii="Times New Roman" w:hAnsi="Times New Roman"/>
                <w:sz w:val="24"/>
                <w:szCs w:val="24"/>
              </w:rPr>
            </w:pPr>
            <w:r w:rsidRPr="00D0014D">
              <w:rPr>
                <w:rFonts w:ascii="Times New Roman" w:hAnsi="Times New Roman"/>
                <w:sz w:val="24"/>
                <w:szCs w:val="24"/>
              </w:rPr>
              <w:t xml:space="preserve">Tesiste bulunması gereken asgari </w:t>
            </w:r>
            <w:proofErr w:type="gramStart"/>
            <w:r w:rsidRPr="00D0014D">
              <w:rPr>
                <w:rFonts w:ascii="Times New Roman" w:hAnsi="Times New Roman"/>
                <w:sz w:val="24"/>
                <w:szCs w:val="24"/>
              </w:rPr>
              <w:t>ekipmanlar</w:t>
            </w:r>
            <w:proofErr w:type="gramEnd"/>
            <w:r w:rsidRPr="00D0014D">
              <w:rPr>
                <w:rFonts w:ascii="Times New Roman" w:hAnsi="Times New Roman"/>
                <w:sz w:val="24"/>
                <w:szCs w:val="24"/>
              </w:rPr>
              <w:t xml:space="preserve"> ile Kapasite raporunda yer alan diğer </w:t>
            </w:r>
            <w:r w:rsidR="00F236B0" w:rsidRPr="00D0014D">
              <w:rPr>
                <w:rFonts w:ascii="Times New Roman" w:hAnsi="Times New Roman"/>
                <w:sz w:val="24"/>
                <w:szCs w:val="24"/>
              </w:rPr>
              <w:t>tüm ekipmanları</w:t>
            </w:r>
            <w:r w:rsidRPr="00D0014D">
              <w:rPr>
                <w:rFonts w:ascii="Times New Roman" w:hAnsi="Times New Roman"/>
                <w:sz w:val="24"/>
                <w:szCs w:val="24"/>
              </w:rPr>
              <w:t>n</w:t>
            </w:r>
            <w:r w:rsidR="00F236B0" w:rsidRPr="00D0014D">
              <w:rPr>
                <w:rFonts w:ascii="Times New Roman" w:hAnsi="Times New Roman"/>
                <w:sz w:val="24"/>
                <w:szCs w:val="24"/>
              </w:rPr>
              <w:t xml:space="preserve"> firma demirbaşlarına kaydı bulunmaktadır. </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D203F1" w:rsidP="0008177F">
            <w:pPr>
              <w:pStyle w:val="AralkYok"/>
              <w:jc w:val="both"/>
              <w:rPr>
                <w:rFonts w:ascii="Times New Roman" w:hAnsi="Times New Roman"/>
                <w:b/>
                <w:sz w:val="24"/>
                <w:szCs w:val="24"/>
              </w:rPr>
            </w:pPr>
            <w:r w:rsidRPr="00D0014D">
              <w:rPr>
                <w:rFonts w:ascii="Times New Roman" w:hAnsi="Times New Roman"/>
                <w:b/>
                <w:sz w:val="24"/>
                <w:szCs w:val="24"/>
              </w:rPr>
              <w:t>4</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105783">
            <w:pPr>
              <w:pStyle w:val="AralkYok"/>
              <w:jc w:val="both"/>
              <w:rPr>
                <w:rFonts w:ascii="Times New Roman" w:hAnsi="Times New Roman"/>
                <w:sz w:val="24"/>
                <w:szCs w:val="24"/>
              </w:rPr>
            </w:pPr>
            <w:r w:rsidRPr="00D0014D">
              <w:rPr>
                <w:rFonts w:ascii="Times New Roman" w:hAnsi="Times New Roman"/>
                <w:sz w:val="24"/>
                <w:szCs w:val="24"/>
              </w:rPr>
              <w:t xml:space="preserve">Yerleşim alanlarına mesafesinde sağlık koruma bandı mesafesi göz önünde bulundurularak yer seçimi </w:t>
            </w:r>
            <w:r w:rsidR="00311061" w:rsidRPr="00D0014D">
              <w:rPr>
                <w:rFonts w:ascii="Times New Roman" w:hAnsi="Times New Roman"/>
                <w:sz w:val="24"/>
                <w:szCs w:val="24"/>
              </w:rPr>
              <w:t>yapılmıştır.</w:t>
            </w:r>
            <w:r w:rsidR="00105783" w:rsidRPr="00D0014D">
              <w:rPr>
                <w:rFonts w:ascii="Times New Roman" w:hAnsi="Times New Roman"/>
                <w:sz w:val="24"/>
                <w:szCs w:val="24"/>
              </w:rPr>
              <w:t>*</w:t>
            </w:r>
            <w:r w:rsidR="00311061" w:rsidRPr="00D0014D">
              <w:rPr>
                <w:rFonts w:ascii="Times New Roman" w:hAnsi="Times New Roman"/>
                <w:sz w:val="24"/>
                <w:szCs w:val="24"/>
              </w:rPr>
              <w:t xml:space="preserve"> </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311061" w:rsidRPr="00D0014D" w:rsidRDefault="00311061" w:rsidP="0008177F">
            <w:pPr>
              <w:pStyle w:val="AralkYok"/>
              <w:jc w:val="both"/>
              <w:rPr>
                <w:rFonts w:ascii="Times New Roman" w:hAnsi="Times New Roman"/>
                <w:b/>
                <w:sz w:val="24"/>
                <w:szCs w:val="24"/>
              </w:rPr>
            </w:pPr>
            <w:r w:rsidRPr="00D0014D">
              <w:rPr>
                <w:rFonts w:ascii="Times New Roman" w:hAnsi="Times New Roman"/>
                <w:b/>
                <w:sz w:val="24"/>
                <w:szCs w:val="24"/>
              </w:rPr>
              <w:t>5</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311061" w:rsidRPr="00D0014D" w:rsidRDefault="00311061" w:rsidP="0023165B">
            <w:pPr>
              <w:pStyle w:val="AralkYok"/>
              <w:jc w:val="both"/>
              <w:rPr>
                <w:rFonts w:ascii="Times New Roman" w:hAnsi="Times New Roman"/>
                <w:sz w:val="24"/>
                <w:szCs w:val="24"/>
              </w:rPr>
            </w:pPr>
            <w:r w:rsidRPr="00D0014D">
              <w:rPr>
                <w:rFonts w:ascii="Times New Roman" w:hAnsi="Times New Roman"/>
                <w:sz w:val="24"/>
                <w:szCs w:val="24"/>
              </w:rPr>
              <w:t>Tesiste alıcı ortamın, toprağın, yüzeysel suların ve yeraltı sularının kirlenmesini önleyecek şekilde önlemler alınmıştır.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311061" w:rsidRPr="00D0014D" w:rsidRDefault="00311061"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311061" w:rsidRPr="00D0014D" w:rsidRDefault="00311061"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311061" w:rsidP="0008177F">
            <w:pPr>
              <w:pStyle w:val="AralkYok"/>
              <w:jc w:val="both"/>
              <w:rPr>
                <w:rFonts w:ascii="Times New Roman" w:hAnsi="Times New Roman"/>
                <w:b/>
                <w:sz w:val="24"/>
                <w:szCs w:val="24"/>
              </w:rPr>
            </w:pPr>
            <w:r w:rsidRPr="00D0014D">
              <w:rPr>
                <w:rFonts w:ascii="Times New Roman" w:hAnsi="Times New Roman"/>
                <w:b/>
                <w:sz w:val="24"/>
                <w:szCs w:val="24"/>
              </w:rPr>
              <w:lastRenderedPageBreak/>
              <w:t>6</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F201DF">
            <w:pPr>
              <w:pStyle w:val="AralkYok"/>
              <w:jc w:val="both"/>
              <w:rPr>
                <w:rFonts w:ascii="Times New Roman" w:hAnsi="Times New Roman"/>
                <w:sz w:val="24"/>
                <w:szCs w:val="24"/>
              </w:rPr>
            </w:pPr>
            <w:r w:rsidRPr="00D0014D">
              <w:rPr>
                <w:rFonts w:ascii="Times New Roman" w:hAnsi="Times New Roman"/>
                <w:sz w:val="24"/>
                <w:szCs w:val="24"/>
              </w:rPr>
              <w:t xml:space="preserve">Tesisten kaynaklanabilecek koku, toz, sızıntı suyu, gaz ve benzeri olumsuz etkileri asgari düzeye indirmek için </w:t>
            </w:r>
            <w:r w:rsidR="0052544B" w:rsidRPr="00D0014D">
              <w:rPr>
                <w:rFonts w:ascii="Times New Roman" w:hAnsi="Times New Roman"/>
                <w:sz w:val="24"/>
                <w:szCs w:val="24"/>
              </w:rPr>
              <w:t xml:space="preserve">ilgili mevzuatında yer alan </w:t>
            </w:r>
            <w:r w:rsidRPr="00D0014D">
              <w:rPr>
                <w:rFonts w:ascii="Times New Roman" w:hAnsi="Times New Roman"/>
                <w:sz w:val="24"/>
                <w:szCs w:val="24"/>
              </w:rPr>
              <w:t>her türlü önleyici tedbir alınmıştır.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58295F" w:rsidP="0008177F">
            <w:pPr>
              <w:pStyle w:val="AralkYok"/>
              <w:jc w:val="both"/>
              <w:rPr>
                <w:rFonts w:ascii="Times New Roman" w:hAnsi="Times New Roman"/>
                <w:b/>
                <w:sz w:val="24"/>
                <w:szCs w:val="24"/>
              </w:rPr>
            </w:pPr>
            <w:r w:rsidRPr="00D0014D">
              <w:rPr>
                <w:rFonts w:ascii="Times New Roman" w:hAnsi="Times New Roman"/>
                <w:b/>
                <w:sz w:val="24"/>
                <w:szCs w:val="24"/>
              </w:rPr>
              <w:t>7</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58295F">
            <w:pPr>
              <w:pStyle w:val="AralkYok"/>
              <w:jc w:val="both"/>
              <w:rPr>
                <w:rFonts w:ascii="Times New Roman" w:hAnsi="Times New Roman"/>
                <w:sz w:val="24"/>
                <w:szCs w:val="24"/>
              </w:rPr>
            </w:pPr>
            <w:r w:rsidRPr="00D0014D">
              <w:rPr>
                <w:rFonts w:ascii="Times New Roman" w:hAnsi="Times New Roman"/>
                <w:sz w:val="24"/>
                <w:szCs w:val="24"/>
              </w:rPr>
              <w:t xml:space="preserve">Ambalaj atıklarının ayrılacağı alanın </w:t>
            </w:r>
            <w:r w:rsidR="0058295F" w:rsidRPr="00D0014D">
              <w:rPr>
                <w:rFonts w:ascii="Times New Roman" w:hAnsi="Times New Roman"/>
                <w:sz w:val="24"/>
                <w:szCs w:val="24"/>
              </w:rPr>
              <w:t xml:space="preserve">üzeri </w:t>
            </w:r>
            <w:r w:rsidRPr="00D0014D">
              <w:rPr>
                <w:rFonts w:ascii="Times New Roman" w:hAnsi="Times New Roman"/>
                <w:sz w:val="24"/>
                <w:szCs w:val="24"/>
              </w:rPr>
              <w:t xml:space="preserve">ve </w:t>
            </w:r>
            <w:proofErr w:type="gramStart"/>
            <w:r w:rsidR="0058295F" w:rsidRPr="00D0014D">
              <w:rPr>
                <w:rFonts w:ascii="Times New Roman" w:hAnsi="Times New Roman"/>
                <w:sz w:val="24"/>
                <w:szCs w:val="24"/>
              </w:rPr>
              <w:t xml:space="preserve">etrafı  </w:t>
            </w:r>
            <w:r w:rsidRPr="00D0014D">
              <w:rPr>
                <w:rFonts w:ascii="Times New Roman" w:hAnsi="Times New Roman"/>
                <w:sz w:val="24"/>
                <w:szCs w:val="24"/>
              </w:rPr>
              <w:t>tamamen</w:t>
            </w:r>
            <w:proofErr w:type="gramEnd"/>
            <w:r w:rsidRPr="00D0014D">
              <w:rPr>
                <w:rFonts w:ascii="Times New Roman" w:hAnsi="Times New Roman"/>
                <w:sz w:val="24"/>
                <w:szCs w:val="24"/>
              </w:rPr>
              <w:t xml:space="preserve"> kapalı</w:t>
            </w:r>
            <w:r w:rsidR="0058295F" w:rsidRPr="00D0014D">
              <w:rPr>
                <w:rFonts w:ascii="Times New Roman" w:hAnsi="Times New Roman"/>
                <w:sz w:val="24"/>
                <w:szCs w:val="24"/>
              </w:rPr>
              <w:t>dır</w:t>
            </w:r>
            <w:r w:rsidRPr="00D0014D">
              <w:rPr>
                <w:rFonts w:ascii="Times New Roman" w:hAnsi="Times New Roman"/>
                <w:sz w:val="24"/>
                <w:szCs w:val="24"/>
              </w:rPr>
              <w:t>, faaliyet gösterilen açık ve kapalı alanların zemini betondur.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58295F" w:rsidP="0008177F">
            <w:pPr>
              <w:pStyle w:val="AralkYok"/>
              <w:jc w:val="both"/>
              <w:rPr>
                <w:rFonts w:ascii="Times New Roman" w:hAnsi="Times New Roman"/>
                <w:b/>
                <w:sz w:val="24"/>
                <w:szCs w:val="24"/>
              </w:rPr>
            </w:pPr>
            <w:r w:rsidRPr="00D0014D">
              <w:rPr>
                <w:rFonts w:ascii="Times New Roman" w:hAnsi="Times New Roman"/>
                <w:b/>
                <w:sz w:val="24"/>
                <w:szCs w:val="24"/>
              </w:rPr>
              <w:t>8</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p w:rsidR="00222D09" w:rsidRPr="00D0014D" w:rsidRDefault="00F236B0" w:rsidP="0008177F">
            <w:pPr>
              <w:pStyle w:val="AralkYok"/>
              <w:jc w:val="both"/>
              <w:rPr>
                <w:rFonts w:ascii="Times New Roman" w:hAnsi="Times New Roman"/>
                <w:sz w:val="24"/>
                <w:szCs w:val="24"/>
              </w:rPr>
            </w:pPr>
            <w:r w:rsidRPr="00D0014D">
              <w:rPr>
                <w:rFonts w:ascii="Times New Roman" w:hAnsi="Times New Roman"/>
                <w:sz w:val="24"/>
                <w:szCs w:val="24"/>
              </w:rPr>
              <w:t>Tamamen kapalı alanlar haricindeki alanların etrafı tesis güvenliğini sağlayacak şekilde kalıcı yapı malzemeleri</w:t>
            </w:r>
            <w:r w:rsidR="0058295F" w:rsidRPr="00D0014D">
              <w:rPr>
                <w:rFonts w:ascii="Times New Roman" w:hAnsi="Times New Roman"/>
                <w:sz w:val="24"/>
                <w:szCs w:val="24"/>
              </w:rPr>
              <w:t xml:space="preserve"> </w:t>
            </w:r>
            <w:r w:rsidRPr="00D0014D">
              <w:rPr>
                <w:rFonts w:ascii="Times New Roman" w:hAnsi="Times New Roman"/>
                <w:sz w:val="24"/>
                <w:szCs w:val="24"/>
              </w:rPr>
              <w:t>ile çevrilidir.</w:t>
            </w:r>
          </w:p>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hideMark/>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58295F" w:rsidP="0008177F">
            <w:pPr>
              <w:pStyle w:val="AralkYok"/>
              <w:jc w:val="both"/>
              <w:rPr>
                <w:rFonts w:ascii="Times New Roman" w:hAnsi="Times New Roman"/>
                <w:b/>
                <w:sz w:val="24"/>
                <w:szCs w:val="24"/>
              </w:rPr>
            </w:pPr>
            <w:r w:rsidRPr="00D0014D">
              <w:rPr>
                <w:rFonts w:ascii="Times New Roman" w:hAnsi="Times New Roman"/>
                <w:b/>
                <w:sz w:val="24"/>
                <w:szCs w:val="24"/>
              </w:rPr>
              <w:t>9</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52544B" w:rsidP="00D0014D">
            <w:pPr>
              <w:pStyle w:val="AralkYok"/>
              <w:jc w:val="both"/>
              <w:rPr>
                <w:rFonts w:ascii="Times New Roman" w:hAnsi="Times New Roman"/>
                <w:sz w:val="24"/>
                <w:szCs w:val="24"/>
              </w:rPr>
            </w:pPr>
            <w:r w:rsidRPr="00D0014D">
              <w:rPr>
                <w:rFonts w:ascii="Times New Roman" w:hAnsi="Times New Roman"/>
                <w:sz w:val="24"/>
                <w:szCs w:val="24"/>
              </w:rPr>
              <w:t xml:space="preserve">Tesiste kantar ve bu kantara </w:t>
            </w:r>
            <w:r w:rsidR="00D0014D" w:rsidRPr="00D0014D">
              <w:rPr>
                <w:rFonts w:ascii="Times New Roman" w:hAnsi="Times New Roman"/>
                <w:sz w:val="24"/>
                <w:szCs w:val="24"/>
              </w:rPr>
              <w:t xml:space="preserve">internet </w:t>
            </w:r>
            <w:r w:rsidR="00F236B0" w:rsidRPr="00D0014D">
              <w:rPr>
                <w:rFonts w:ascii="Times New Roman" w:hAnsi="Times New Roman"/>
                <w:sz w:val="24"/>
                <w:szCs w:val="24"/>
              </w:rPr>
              <w:t>bağlantılı uzaktan erişim imkânı veren kantar programı bulunmaktadır.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58295F" w:rsidRPr="00D0014D" w:rsidRDefault="0058295F" w:rsidP="0008177F">
            <w:pPr>
              <w:pStyle w:val="AralkYok"/>
              <w:jc w:val="both"/>
              <w:rPr>
                <w:rFonts w:ascii="Times New Roman" w:hAnsi="Times New Roman"/>
                <w:b/>
                <w:sz w:val="24"/>
                <w:szCs w:val="24"/>
              </w:rPr>
            </w:pPr>
          </w:p>
          <w:p w:rsidR="00F236B0" w:rsidRPr="00D0014D" w:rsidRDefault="0058295F" w:rsidP="0008177F">
            <w:pPr>
              <w:pStyle w:val="AralkYok"/>
              <w:jc w:val="both"/>
              <w:rPr>
                <w:rFonts w:ascii="Times New Roman" w:hAnsi="Times New Roman"/>
                <w:b/>
                <w:sz w:val="24"/>
                <w:szCs w:val="24"/>
              </w:rPr>
            </w:pPr>
            <w:r w:rsidRPr="00D0014D">
              <w:rPr>
                <w:rFonts w:ascii="Times New Roman" w:hAnsi="Times New Roman"/>
                <w:b/>
                <w:sz w:val="24"/>
                <w:szCs w:val="24"/>
              </w:rPr>
              <w:t>10</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sz w:val="24"/>
                <w:szCs w:val="24"/>
              </w:rPr>
            </w:pPr>
            <w:r w:rsidRPr="00D0014D">
              <w:rPr>
                <w:rFonts w:ascii="Times New Roman" w:hAnsi="Times New Roman"/>
                <w:sz w:val="24"/>
                <w:szCs w:val="24"/>
              </w:rPr>
              <w:t>Kabul ettikleri atıkların takibi amacıyla tesis giriş ve çıkış noktalarına, tesise uzaktan erişim imkânı da sağlayan gerekli kamera kayıt sistemi kurulmuş</w:t>
            </w:r>
            <w:r w:rsidR="0052544B" w:rsidRPr="00D0014D">
              <w:rPr>
                <w:rFonts w:ascii="Times New Roman" w:hAnsi="Times New Roman"/>
                <w:sz w:val="24"/>
                <w:szCs w:val="24"/>
              </w:rPr>
              <w:t>, kayıtların en az 30 gün saklanmasına ilişkin teknik altyapı oluşturulmuştur.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58295F" w:rsidRPr="00D0014D" w:rsidRDefault="0058295F" w:rsidP="0058295F">
            <w:pPr>
              <w:pStyle w:val="AralkYok"/>
              <w:jc w:val="both"/>
              <w:rPr>
                <w:rFonts w:ascii="Times New Roman" w:hAnsi="Times New Roman"/>
                <w:b/>
                <w:sz w:val="24"/>
                <w:szCs w:val="24"/>
              </w:rPr>
            </w:pPr>
            <w:r w:rsidRPr="00D0014D">
              <w:rPr>
                <w:rFonts w:ascii="Times New Roman" w:hAnsi="Times New Roman"/>
                <w:b/>
                <w:sz w:val="24"/>
                <w:szCs w:val="24"/>
              </w:rPr>
              <w:t>11</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58295F" w:rsidRPr="00D0014D" w:rsidRDefault="0058295F" w:rsidP="00D0014D">
            <w:pPr>
              <w:jc w:val="both"/>
            </w:pPr>
            <w:r w:rsidRPr="00D0014D">
              <w:t xml:space="preserve">Kapasiteyi karşılayacak şekilde platformlu ambalaj atığı ayırma bandı ile malzeme cinsine göre ayrılacak ambalaj atıkları için, ayırma bandının kenarlarında belirli aralıklar ile ayırma gözleri ve bu gözlerin altında, cinslerine göre ayrılan ambalaj atıklarının biriktirilmesi maksadıyla tesis içerisinde kolayca hareket ettirilebilecek (tekerlekli vb.) konteynerler veya </w:t>
            </w:r>
            <w:proofErr w:type="gramStart"/>
            <w:r w:rsidRPr="00D0014D">
              <w:t>pres</w:t>
            </w:r>
            <w:proofErr w:type="gramEnd"/>
            <w:r w:rsidRPr="00D0014D">
              <w:t xml:space="preserve"> hattını besleyen atık bölmeleri bulun</w:t>
            </w:r>
            <w:r w:rsidR="00F201DF" w:rsidRPr="00D0014D">
              <w:t>maktadır.</w:t>
            </w:r>
          </w:p>
          <w:p w:rsidR="0058295F" w:rsidRPr="00D0014D" w:rsidRDefault="0058295F"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58295F" w:rsidRPr="00D0014D" w:rsidRDefault="0058295F"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58295F" w:rsidRPr="00D0014D" w:rsidRDefault="0058295F" w:rsidP="0008177F">
            <w:pPr>
              <w:pStyle w:val="AralkYok"/>
              <w:jc w:val="both"/>
              <w:rPr>
                <w:rFonts w:ascii="Times New Roman" w:hAnsi="Times New Roman"/>
                <w:bCs/>
                <w:sz w:val="24"/>
                <w:szCs w:val="24"/>
              </w:rPr>
            </w:pPr>
          </w:p>
        </w:tc>
      </w:tr>
      <w:tr w:rsidR="00D0014D" w:rsidRPr="00D0014D" w:rsidTr="00D0014D">
        <w:trPr>
          <w:trHeight w:val="822"/>
        </w:trPr>
        <w:tc>
          <w:tcPr>
            <w:tcW w:w="469"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58295F" w:rsidP="0058295F">
            <w:pPr>
              <w:pStyle w:val="AralkYok"/>
              <w:jc w:val="both"/>
              <w:rPr>
                <w:rFonts w:ascii="Times New Roman" w:hAnsi="Times New Roman"/>
                <w:b/>
                <w:sz w:val="24"/>
                <w:szCs w:val="24"/>
              </w:rPr>
            </w:pPr>
            <w:r w:rsidRPr="00D0014D">
              <w:rPr>
                <w:rFonts w:ascii="Times New Roman" w:hAnsi="Times New Roman"/>
                <w:b/>
                <w:sz w:val="24"/>
                <w:szCs w:val="24"/>
              </w:rPr>
              <w:t>12</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F236B0" w:rsidP="00F236B0">
            <w:pPr>
              <w:pStyle w:val="AralkYok"/>
              <w:jc w:val="both"/>
              <w:rPr>
                <w:rFonts w:ascii="Times New Roman" w:hAnsi="Times New Roman"/>
                <w:sz w:val="24"/>
                <w:szCs w:val="24"/>
              </w:rPr>
            </w:pPr>
            <w:r w:rsidRPr="00D0014D">
              <w:rPr>
                <w:rFonts w:ascii="Times New Roman" w:hAnsi="Times New Roman"/>
                <w:sz w:val="24"/>
                <w:szCs w:val="24"/>
              </w:rPr>
              <w:t>Paratoner sistemi bulunmaktadır.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222D09" w:rsidRPr="00D0014D" w:rsidRDefault="00222D09" w:rsidP="0008177F">
            <w:pPr>
              <w:pStyle w:val="AralkYok"/>
              <w:jc w:val="both"/>
              <w:rPr>
                <w:rFonts w:ascii="Times New Roman" w:hAnsi="Times New Roman"/>
                <w:bCs/>
                <w:sz w:val="24"/>
                <w:szCs w:val="24"/>
              </w:rPr>
            </w:pPr>
          </w:p>
        </w:tc>
      </w:tr>
      <w:tr w:rsidR="00D0014D" w:rsidRPr="00D0014D" w:rsidTr="00D0014D">
        <w:trPr>
          <w:trHeight w:val="824"/>
        </w:trPr>
        <w:tc>
          <w:tcPr>
            <w:tcW w:w="469"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58295F" w:rsidP="0058295F">
            <w:pPr>
              <w:pStyle w:val="AralkYok"/>
              <w:jc w:val="both"/>
              <w:rPr>
                <w:rFonts w:ascii="Times New Roman" w:hAnsi="Times New Roman"/>
                <w:b/>
                <w:sz w:val="24"/>
                <w:szCs w:val="24"/>
              </w:rPr>
            </w:pPr>
            <w:r w:rsidRPr="00D0014D">
              <w:rPr>
                <w:rFonts w:ascii="Times New Roman" w:hAnsi="Times New Roman"/>
                <w:b/>
                <w:sz w:val="24"/>
                <w:szCs w:val="24"/>
              </w:rPr>
              <w:t>13</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52544B" w:rsidP="00AD554E">
            <w:pPr>
              <w:pStyle w:val="AralkYok"/>
              <w:jc w:val="both"/>
              <w:rPr>
                <w:rFonts w:ascii="Times New Roman" w:hAnsi="Times New Roman"/>
                <w:sz w:val="24"/>
                <w:szCs w:val="24"/>
              </w:rPr>
            </w:pPr>
            <w:r w:rsidRPr="00D0014D">
              <w:rPr>
                <w:rFonts w:ascii="Times New Roman" w:hAnsi="Times New Roman"/>
                <w:sz w:val="24"/>
                <w:szCs w:val="24"/>
              </w:rPr>
              <w:t xml:space="preserve"> Son basma gücü </w:t>
            </w:r>
            <w:bookmarkStart w:id="0" w:name="_GoBack"/>
            <w:proofErr w:type="gramStart"/>
            <w:r w:rsidRPr="00D0014D">
              <w:rPr>
                <w:rFonts w:ascii="Times New Roman" w:hAnsi="Times New Roman"/>
                <w:sz w:val="24"/>
                <w:szCs w:val="24"/>
              </w:rPr>
              <w:t>….</w:t>
            </w:r>
            <w:bookmarkEnd w:id="0"/>
            <w:proofErr w:type="gramEnd"/>
            <w:r w:rsidRPr="00D0014D">
              <w:rPr>
                <w:rFonts w:ascii="Times New Roman" w:hAnsi="Times New Roman"/>
                <w:sz w:val="24"/>
                <w:szCs w:val="24"/>
              </w:rPr>
              <w:t xml:space="preserve"> </w:t>
            </w:r>
            <w:r w:rsidR="00D0014D" w:rsidRPr="00D0014D">
              <w:rPr>
                <w:rFonts w:ascii="Times New Roman" w:hAnsi="Times New Roman"/>
                <w:sz w:val="24"/>
                <w:szCs w:val="24"/>
              </w:rPr>
              <w:t>t</w:t>
            </w:r>
            <w:r w:rsidRPr="00D0014D">
              <w:rPr>
                <w:rFonts w:ascii="Times New Roman" w:hAnsi="Times New Roman"/>
                <w:sz w:val="24"/>
                <w:szCs w:val="24"/>
              </w:rPr>
              <w:t xml:space="preserve">on olan </w:t>
            </w:r>
            <w:r w:rsidR="00AD554E">
              <w:rPr>
                <w:rFonts w:ascii="Times New Roman" w:hAnsi="Times New Roman"/>
                <w:sz w:val="24"/>
                <w:szCs w:val="24"/>
              </w:rPr>
              <w:t>e</w:t>
            </w:r>
            <w:r w:rsidR="00AD554E" w:rsidRPr="00D0014D">
              <w:rPr>
                <w:rFonts w:ascii="Times New Roman" w:hAnsi="Times New Roman"/>
                <w:sz w:val="24"/>
                <w:szCs w:val="24"/>
              </w:rPr>
              <w:t xml:space="preserve">n </w:t>
            </w:r>
            <w:r w:rsidR="00F236B0" w:rsidRPr="00D0014D">
              <w:rPr>
                <w:rFonts w:ascii="Times New Roman" w:hAnsi="Times New Roman"/>
                <w:sz w:val="24"/>
                <w:szCs w:val="24"/>
              </w:rPr>
              <w:t xml:space="preserve">az bir </w:t>
            </w:r>
            <w:proofErr w:type="gramStart"/>
            <w:r w:rsidR="00F236B0" w:rsidRPr="00D0014D">
              <w:rPr>
                <w:rFonts w:ascii="Times New Roman" w:hAnsi="Times New Roman"/>
                <w:sz w:val="24"/>
                <w:szCs w:val="24"/>
              </w:rPr>
              <w:t>pres</w:t>
            </w:r>
            <w:proofErr w:type="gramEnd"/>
            <w:r w:rsidR="00F236B0" w:rsidRPr="00D0014D">
              <w:rPr>
                <w:rFonts w:ascii="Times New Roman" w:hAnsi="Times New Roman"/>
                <w:sz w:val="24"/>
                <w:szCs w:val="24"/>
              </w:rPr>
              <w:t xml:space="preserve"> makinesi bulunmaktadır.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58295F" w:rsidP="0008177F">
            <w:pPr>
              <w:pStyle w:val="AralkYok"/>
              <w:jc w:val="both"/>
              <w:rPr>
                <w:rFonts w:ascii="Times New Roman" w:hAnsi="Times New Roman"/>
                <w:b/>
                <w:sz w:val="24"/>
                <w:szCs w:val="24"/>
              </w:rPr>
            </w:pPr>
            <w:r w:rsidRPr="00D0014D">
              <w:rPr>
                <w:rFonts w:ascii="Times New Roman" w:hAnsi="Times New Roman"/>
                <w:b/>
                <w:sz w:val="24"/>
                <w:szCs w:val="24"/>
              </w:rPr>
              <w:t>14</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D203F1" w:rsidP="0052544B">
            <w:pPr>
              <w:pStyle w:val="AralkYok"/>
              <w:jc w:val="both"/>
              <w:rPr>
                <w:rFonts w:ascii="Times New Roman" w:hAnsi="Times New Roman"/>
                <w:sz w:val="24"/>
                <w:szCs w:val="24"/>
              </w:rPr>
            </w:pPr>
            <w:r w:rsidRPr="00D0014D">
              <w:rPr>
                <w:rFonts w:ascii="Times New Roman" w:hAnsi="Times New Roman"/>
                <w:sz w:val="24"/>
                <w:szCs w:val="24"/>
              </w:rPr>
              <w:t xml:space="preserve">Yıkama işlemi sonrası oluşan atık sular için toplama kanalları ile ızgara sistemi </w:t>
            </w:r>
            <w:r w:rsidR="00623280" w:rsidRPr="00D0014D">
              <w:rPr>
                <w:rFonts w:ascii="Times New Roman" w:hAnsi="Times New Roman"/>
                <w:sz w:val="24"/>
                <w:szCs w:val="24"/>
              </w:rPr>
              <w:t>bulun</w:t>
            </w:r>
            <w:r w:rsidR="00F201DF" w:rsidRPr="00D0014D">
              <w:rPr>
                <w:rFonts w:ascii="Times New Roman" w:hAnsi="Times New Roman"/>
                <w:sz w:val="24"/>
                <w:szCs w:val="24"/>
              </w:rPr>
              <w:t>makta</w:t>
            </w:r>
            <w:r w:rsidR="00D0014D" w:rsidRPr="00D0014D">
              <w:rPr>
                <w:rFonts w:ascii="Times New Roman" w:hAnsi="Times New Roman"/>
                <w:sz w:val="24"/>
                <w:szCs w:val="24"/>
              </w:rPr>
              <w:t>dır</w:t>
            </w:r>
            <w:r w:rsidRPr="00D0014D">
              <w:rPr>
                <w:rFonts w:ascii="Times New Roman" w:hAnsi="Times New Roman"/>
                <w:sz w:val="24"/>
                <w:szCs w:val="24"/>
              </w:rPr>
              <w:t xml:space="preserve">, toplanan atık suların ilgili mevzuat hükümlerine uygun olarak </w:t>
            </w:r>
            <w:proofErr w:type="spellStart"/>
            <w:r w:rsidR="0052544B" w:rsidRPr="00D0014D">
              <w:rPr>
                <w:rFonts w:ascii="Times New Roman" w:hAnsi="Times New Roman"/>
                <w:sz w:val="24"/>
                <w:szCs w:val="24"/>
              </w:rPr>
              <w:t>bertarafı</w:t>
            </w:r>
            <w:proofErr w:type="spellEnd"/>
            <w:r w:rsidR="0052544B" w:rsidRPr="00D0014D">
              <w:rPr>
                <w:rFonts w:ascii="Times New Roman" w:hAnsi="Times New Roman"/>
                <w:sz w:val="24"/>
                <w:szCs w:val="24"/>
              </w:rPr>
              <w:t xml:space="preserve"> / yönetimi </w:t>
            </w:r>
            <w:r w:rsidR="00623280" w:rsidRPr="00D0014D">
              <w:rPr>
                <w:rFonts w:ascii="Times New Roman" w:hAnsi="Times New Roman"/>
                <w:sz w:val="24"/>
                <w:szCs w:val="24"/>
              </w:rPr>
              <w:t>sağlan</w:t>
            </w:r>
            <w:r w:rsidR="00F201DF" w:rsidRPr="00D0014D">
              <w:rPr>
                <w:rFonts w:ascii="Times New Roman" w:hAnsi="Times New Roman"/>
                <w:sz w:val="24"/>
                <w:szCs w:val="24"/>
              </w:rPr>
              <w:t>maktadır</w:t>
            </w:r>
            <w:r w:rsidRPr="00D0014D">
              <w:rPr>
                <w:rFonts w:ascii="Times New Roman" w:hAnsi="Times New Roman"/>
                <w:sz w:val="24"/>
                <w:szCs w:val="24"/>
              </w:rPr>
              <w:t>.</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F236B0" w:rsidRPr="00D0014D" w:rsidRDefault="00F236B0"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58295F" w:rsidP="0058295F">
            <w:pPr>
              <w:pStyle w:val="AralkYok"/>
              <w:jc w:val="both"/>
              <w:rPr>
                <w:rFonts w:ascii="Times New Roman" w:hAnsi="Times New Roman"/>
                <w:b/>
                <w:sz w:val="24"/>
                <w:szCs w:val="24"/>
              </w:rPr>
            </w:pPr>
            <w:r w:rsidRPr="00D0014D">
              <w:rPr>
                <w:rFonts w:ascii="Times New Roman" w:hAnsi="Times New Roman"/>
                <w:b/>
                <w:sz w:val="24"/>
                <w:szCs w:val="24"/>
              </w:rPr>
              <w:t>15</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58295F" w:rsidP="00F201DF">
            <w:pPr>
              <w:pStyle w:val="AralkYok"/>
              <w:jc w:val="both"/>
              <w:rPr>
                <w:rFonts w:ascii="Times New Roman" w:hAnsi="Times New Roman"/>
                <w:sz w:val="24"/>
                <w:szCs w:val="24"/>
              </w:rPr>
            </w:pPr>
            <w:r w:rsidRPr="00D0014D">
              <w:rPr>
                <w:rFonts w:ascii="Times New Roman" w:hAnsi="Times New Roman"/>
                <w:sz w:val="24"/>
                <w:szCs w:val="24"/>
              </w:rPr>
              <w:t>Tesise gelen, ayrılan ve tesisten çıkan ambalaj atıklarına ait bilgilerin kaydedildiği veri kayıt sistemi bulu</w:t>
            </w:r>
            <w:r w:rsidR="00F201DF" w:rsidRPr="00D0014D">
              <w:rPr>
                <w:rFonts w:ascii="Times New Roman" w:hAnsi="Times New Roman"/>
                <w:sz w:val="24"/>
                <w:szCs w:val="24"/>
              </w:rPr>
              <w:t>nmaktadır</w:t>
            </w:r>
            <w:r w:rsidRPr="00D0014D">
              <w:rPr>
                <w:rFonts w:ascii="Times New Roman" w:hAnsi="Times New Roman"/>
                <w:sz w:val="24"/>
                <w:szCs w:val="24"/>
              </w:rPr>
              <w:t>.</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D203F1"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D203F1"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BC1F66" w:rsidP="00BC1F66">
            <w:pPr>
              <w:pStyle w:val="AralkYok"/>
              <w:jc w:val="both"/>
              <w:rPr>
                <w:rFonts w:ascii="Times New Roman" w:hAnsi="Times New Roman"/>
                <w:b/>
                <w:sz w:val="24"/>
                <w:szCs w:val="24"/>
              </w:rPr>
            </w:pPr>
            <w:r w:rsidRPr="00D0014D">
              <w:rPr>
                <w:rFonts w:ascii="Times New Roman" w:hAnsi="Times New Roman"/>
                <w:b/>
                <w:sz w:val="24"/>
                <w:szCs w:val="24"/>
              </w:rPr>
              <w:t>16</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BC1F66" w:rsidP="0008177F">
            <w:pPr>
              <w:pStyle w:val="AralkYok"/>
              <w:jc w:val="both"/>
              <w:rPr>
                <w:rFonts w:ascii="Times New Roman" w:hAnsi="Times New Roman"/>
                <w:sz w:val="24"/>
                <w:szCs w:val="24"/>
              </w:rPr>
            </w:pPr>
            <w:r w:rsidRPr="00D0014D">
              <w:rPr>
                <w:rFonts w:ascii="Times New Roman" w:eastAsia="ヒラギノ明朝 Pro W3" w:hAnsi="Times New Roman"/>
                <w:sz w:val="24"/>
                <w:szCs w:val="24"/>
              </w:rPr>
              <w:t xml:space="preserve"> Çalışan personelinin sayısına ve çalışma şartlarına uygun olarak düzenlenmiş tuvalet, lavabo, soyunma odası, yemekhane ve sosyal üniteler bulunmaktadır</w:t>
            </w:r>
          </w:p>
        </w:tc>
        <w:tc>
          <w:tcPr>
            <w:tcW w:w="1134"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D203F1"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D203F1" w:rsidRPr="00D0014D" w:rsidRDefault="00D203F1" w:rsidP="0008177F">
            <w:pPr>
              <w:pStyle w:val="AralkYok"/>
              <w:jc w:val="both"/>
              <w:rPr>
                <w:rFonts w:ascii="Times New Roman" w:hAnsi="Times New Roman"/>
                <w:bCs/>
                <w:sz w:val="24"/>
                <w:szCs w:val="24"/>
              </w:rPr>
            </w:pPr>
          </w:p>
        </w:tc>
      </w:tr>
      <w:tr w:rsidR="00D0014D" w:rsidRPr="00D0014D" w:rsidTr="00D0014D">
        <w:trPr>
          <w:trHeight w:val="1104"/>
        </w:trPr>
        <w:tc>
          <w:tcPr>
            <w:tcW w:w="469" w:type="dxa"/>
            <w:tcBorders>
              <w:top w:val="single" w:sz="12" w:space="0" w:color="000080"/>
              <w:left w:val="single" w:sz="12" w:space="0" w:color="000080"/>
              <w:bottom w:val="single" w:sz="12" w:space="0" w:color="000080"/>
              <w:right w:val="single" w:sz="12" w:space="0" w:color="000080"/>
            </w:tcBorders>
            <w:vAlign w:val="center"/>
          </w:tcPr>
          <w:p w:rsidR="00B15A64" w:rsidRPr="00D0014D" w:rsidDel="0058295F" w:rsidRDefault="00BC1F66" w:rsidP="00BC1F66">
            <w:pPr>
              <w:pStyle w:val="AralkYok"/>
              <w:jc w:val="both"/>
              <w:rPr>
                <w:rFonts w:ascii="Times New Roman" w:hAnsi="Times New Roman"/>
                <w:b/>
                <w:sz w:val="24"/>
                <w:szCs w:val="24"/>
              </w:rPr>
            </w:pPr>
            <w:r w:rsidRPr="00D0014D">
              <w:rPr>
                <w:rFonts w:ascii="Times New Roman" w:hAnsi="Times New Roman"/>
                <w:b/>
                <w:sz w:val="24"/>
                <w:szCs w:val="24"/>
              </w:rPr>
              <w:lastRenderedPageBreak/>
              <w:t>17</w:t>
            </w:r>
          </w:p>
        </w:tc>
        <w:tc>
          <w:tcPr>
            <w:tcW w:w="5876" w:type="dxa"/>
            <w:tcBorders>
              <w:top w:val="single" w:sz="12" w:space="0" w:color="000080"/>
              <w:left w:val="single" w:sz="12" w:space="0" w:color="000080"/>
              <w:bottom w:val="single" w:sz="12" w:space="0" w:color="000080"/>
              <w:right w:val="single" w:sz="12" w:space="0" w:color="000080"/>
            </w:tcBorders>
            <w:vAlign w:val="center"/>
          </w:tcPr>
          <w:p w:rsidR="00B15A64" w:rsidRPr="00D0014D" w:rsidRDefault="00B15A64" w:rsidP="00B15A64">
            <w:r w:rsidRPr="00D0014D">
              <w:rPr>
                <w:rFonts w:eastAsiaTheme="minorHAnsi"/>
                <w:szCs w:val="20"/>
              </w:rPr>
              <w:t xml:space="preserve">Tesiste ambalaj atığı ayırma sürecinde oluşan ambalaj dışı atıkların </w:t>
            </w:r>
            <w:r w:rsidRPr="00D0014D">
              <w:t>Atık Yönetimi Yönetmeliği şartlarına riayet edilerek geçici depolanacağı bir geçici depolama alanı bulunuyor.</w:t>
            </w:r>
          </w:p>
          <w:p w:rsidR="00B15A64" w:rsidRPr="00D0014D" w:rsidDel="0058295F" w:rsidRDefault="00B15A64" w:rsidP="00D0014D"/>
        </w:tc>
        <w:tc>
          <w:tcPr>
            <w:tcW w:w="1134" w:type="dxa"/>
            <w:tcBorders>
              <w:top w:val="single" w:sz="12" w:space="0" w:color="000080"/>
              <w:left w:val="single" w:sz="12" w:space="0" w:color="000080"/>
              <w:bottom w:val="single" w:sz="12" w:space="0" w:color="000080"/>
              <w:right w:val="single" w:sz="12" w:space="0" w:color="000080"/>
            </w:tcBorders>
            <w:vAlign w:val="center"/>
          </w:tcPr>
          <w:p w:rsidR="00B15A64" w:rsidRPr="00D0014D" w:rsidRDefault="00B15A64" w:rsidP="0008177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rsidR="00B15A64" w:rsidRPr="00D0014D" w:rsidRDefault="00B15A64" w:rsidP="0008177F">
            <w:pPr>
              <w:pStyle w:val="AralkYok"/>
              <w:jc w:val="both"/>
              <w:rPr>
                <w:rFonts w:ascii="Times New Roman" w:hAnsi="Times New Roman"/>
                <w:bCs/>
                <w:sz w:val="24"/>
                <w:szCs w:val="24"/>
              </w:rPr>
            </w:pPr>
          </w:p>
        </w:tc>
      </w:tr>
    </w:tbl>
    <w:p w:rsidR="00222D09" w:rsidRPr="00D0014D" w:rsidRDefault="00222D09" w:rsidP="00222D09">
      <w:pPr>
        <w:pStyle w:val="AralkYok"/>
        <w:rPr>
          <w:rFonts w:ascii="Times New Roman" w:hAnsi="Times New Roman"/>
          <w:sz w:val="24"/>
          <w:szCs w:val="24"/>
        </w:rPr>
      </w:pPr>
    </w:p>
    <w:p w:rsidR="00AE0A96" w:rsidRPr="00D0014D" w:rsidRDefault="00AE0A96" w:rsidP="00AE0A96">
      <w:pPr>
        <w:pStyle w:val="AralkYok"/>
        <w:rPr>
          <w:rFonts w:ascii="Times New Roman" w:hAnsi="Times New Roman"/>
          <w:sz w:val="24"/>
          <w:szCs w:val="24"/>
        </w:rPr>
      </w:pPr>
    </w:p>
    <w:p w:rsidR="00AE0A96" w:rsidRPr="00D0014D" w:rsidRDefault="00AE0A96" w:rsidP="00AE0A96">
      <w:pPr>
        <w:pStyle w:val="AralkYok"/>
        <w:rPr>
          <w:rFonts w:ascii="Times New Roman" w:hAnsi="Times New Roman"/>
          <w:sz w:val="24"/>
          <w:szCs w:val="24"/>
        </w:rPr>
      </w:pPr>
      <w:del w:id="1" w:author="Ali Durak" w:date="2018-01-08T15:58:00Z">
        <w:r w:rsidRPr="00D0014D" w:rsidDel="0008177F">
          <w:rPr>
            <w:rFonts w:ascii="Times New Roman" w:hAnsi="Times New Roman"/>
            <w:sz w:val="24"/>
            <w:szCs w:val="24"/>
          </w:rPr>
          <w:delText>*</w:delText>
        </w:r>
      </w:del>
      <w:r w:rsidRPr="00D0014D">
        <w:rPr>
          <w:rFonts w:ascii="Times New Roman" w:hAnsi="Times New Roman"/>
          <w:sz w:val="24"/>
          <w:szCs w:val="24"/>
        </w:rPr>
        <w:t>Bütün sayfalar paraflı olmalıdır</w:t>
      </w:r>
    </w:p>
    <w:p w:rsidR="00AE0A96" w:rsidRPr="00D0014D" w:rsidRDefault="00AE0A96" w:rsidP="00AE0A96">
      <w:pPr>
        <w:pStyle w:val="AralkYok"/>
        <w:rPr>
          <w:rFonts w:ascii="Times New Roman" w:hAnsi="Times New Roman"/>
          <w:sz w:val="24"/>
          <w:szCs w:val="24"/>
        </w:rPr>
      </w:pPr>
    </w:p>
    <w:p w:rsidR="00AE0A96" w:rsidRPr="00D0014D" w:rsidRDefault="00AE0A96" w:rsidP="00AE0A96">
      <w:pPr>
        <w:pStyle w:val="AralkYok"/>
        <w:rPr>
          <w:rFonts w:ascii="Times New Roman" w:hAnsi="Times New Roman"/>
          <w:sz w:val="24"/>
          <w:szCs w:val="24"/>
        </w:rPr>
      </w:pPr>
    </w:p>
    <w:p w:rsidR="00AE0A96" w:rsidRPr="00D0014D" w:rsidRDefault="00AE0A96" w:rsidP="00AE0A96">
      <w:pPr>
        <w:pStyle w:val="AralkYok"/>
        <w:rPr>
          <w:rFonts w:ascii="Times New Roman" w:hAnsi="Times New Roman"/>
          <w:b/>
          <w:sz w:val="24"/>
          <w:szCs w:val="24"/>
        </w:rPr>
      </w:pPr>
      <w:r w:rsidRPr="00D0014D">
        <w:rPr>
          <w:rFonts w:ascii="Times New Roman" w:hAnsi="Times New Roman"/>
          <w:b/>
          <w:sz w:val="24"/>
          <w:szCs w:val="24"/>
        </w:rPr>
        <w:t>İncelemeyi Yapanların</w:t>
      </w:r>
    </w:p>
    <w:p w:rsidR="00AE0A96" w:rsidRPr="00D0014D" w:rsidRDefault="00AE0A96" w:rsidP="00AE0A96">
      <w:pPr>
        <w:pStyle w:val="AralkYok"/>
        <w:rPr>
          <w:rFonts w:ascii="Times New Roman" w:hAnsi="Times New Roman"/>
          <w:b/>
          <w:sz w:val="24"/>
          <w:szCs w:val="24"/>
        </w:rPr>
      </w:pPr>
    </w:p>
    <w:p w:rsidR="00FC76BE" w:rsidRPr="00D0014D" w:rsidRDefault="00AE0A96" w:rsidP="00222D09">
      <w:pPr>
        <w:pStyle w:val="AralkYok"/>
        <w:rPr>
          <w:rFonts w:ascii="Times New Roman" w:hAnsi="Times New Roman"/>
          <w:b/>
          <w:sz w:val="24"/>
          <w:szCs w:val="24"/>
        </w:rPr>
      </w:pPr>
      <w:r w:rsidRPr="00D0014D">
        <w:rPr>
          <w:rFonts w:ascii="Times New Roman" w:hAnsi="Times New Roman"/>
          <w:b/>
          <w:sz w:val="24"/>
          <w:szCs w:val="24"/>
        </w:rPr>
        <w:t>Adı</w:t>
      </w:r>
      <w:r w:rsidR="00022EF1" w:rsidRPr="00D0014D">
        <w:rPr>
          <w:rFonts w:ascii="Times New Roman" w:hAnsi="Times New Roman"/>
          <w:b/>
          <w:sz w:val="24"/>
          <w:szCs w:val="24"/>
        </w:rPr>
        <w:tab/>
      </w:r>
      <w:r w:rsidRPr="00D0014D">
        <w:rPr>
          <w:rFonts w:ascii="Times New Roman" w:hAnsi="Times New Roman"/>
          <w:b/>
          <w:sz w:val="24"/>
          <w:szCs w:val="24"/>
        </w:rPr>
        <w:t xml:space="preserve"> </w:t>
      </w:r>
      <w:r w:rsidR="00D03915" w:rsidRPr="00D0014D">
        <w:rPr>
          <w:rFonts w:ascii="Times New Roman" w:hAnsi="Times New Roman"/>
          <w:b/>
          <w:sz w:val="24"/>
          <w:szCs w:val="24"/>
        </w:rPr>
        <w:t xml:space="preserve">Soyadı </w:t>
      </w:r>
      <w:r w:rsidR="00022EF1" w:rsidRPr="00D0014D">
        <w:rPr>
          <w:rFonts w:ascii="Times New Roman" w:hAnsi="Times New Roman"/>
          <w:b/>
          <w:sz w:val="24"/>
          <w:szCs w:val="24"/>
        </w:rPr>
        <w:tab/>
        <w:t>U</w:t>
      </w:r>
      <w:r w:rsidR="00D03915" w:rsidRPr="00D0014D">
        <w:rPr>
          <w:rFonts w:ascii="Times New Roman" w:hAnsi="Times New Roman"/>
          <w:b/>
          <w:sz w:val="24"/>
          <w:szCs w:val="24"/>
        </w:rPr>
        <w:t xml:space="preserve">nvanı </w:t>
      </w:r>
      <w:r w:rsidR="00022EF1" w:rsidRPr="00D0014D">
        <w:rPr>
          <w:rFonts w:ascii="Times New Roman" w:hAnsi="Times New Roman"/>
          <w:b/>
          <w:sz w:val="24"/>
          <w:szCs w:val="24"/>
        </w:rPr>
        <w:tab/>
      </w:r>
      <w:r w:rsidR="00222D09" w:rsidRPr="00D0014D">
        <w:rPr>
          <w:rFonts w:ascii="Times New Roman" w:hAnsi="Times New Roman"/>
          <w:b/>
          <w:sz w:val="24"/>
          <w:szCs w:val="24"/>
        </w:rPr>
        <w:t>İmza</w:t>
      </w:r>
    </w:p>
    <w:sectPr w:rsidR="00FC76BE" w:rsidRPr="00D0014D" w:rsidSect="00D0014D">
      <w:footerReference w:type="first" r:id="rId9"/>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7F" w:rsidRDefault="0008177F" w:rsidP="00DB271F">
      <w:r>
        <w:separator/>
      </w:r>
    </w:p>
  </w:endnote>
  <w:endnote w:type="continuationSeparator" w:id="0">
    <w:p w:rsidR="0008177F" w:rsidRDefault="0008177F"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77F" w:rsidRPr="00D0014D" w:rsidRDefault="0008177F" w:rsidP="00623280">
    <w:pPr>
      <w:pStyle w:val="Altbilgi"/>
      <w:rPr>
        <w:i/>
      </w:rPr>
    </w:pPr>
    <w:r>
      <w:rPr>
        <w:lang w:val="tr-TR"/>
      </w:rPr>
      <w:t xml:space="preserve">* </w:t>
    </w:r>
    <w:r w:rsidRPr="00D0014D">
      <w:rPr>
        <w:i/>
        <w:lang w:val="tr-TR"/>
      </w:rPr>
      <w:t xml:space="preserve">Yönetmeliğin Geçici Madde 1’inin ikinci fıkrası gereği </w:t>
    </w:r>
    <w:proofErr w:type="gramStart"/>
    <w:r>
      <w:rPr>
        <w:i/>
        <w:lang w:val="tr-TR"/>
      </w:rPr>
      <w:t>1/1/2018</w:t>
    </w:r>
    <w:proofErr w:type="gramEnd"/>
    <w:r>
      <w:rPr>
        <w:i/>
        <w:lang w:val="tr-TR"/>
      </w:rPr>
      <w:t xml:space="preserve"> tarihinden önce alınmış çevre lisanslarının </w:t>
    </w:r>
    <w:r w:rsidRPr="00DC592A">
      <w:rPr>
        <w:i/>
        <w:lang w:val="tr-TR"/>
      </w:rPr>
      <w:t>yenileme işlemlerinde</w:t>
    </w:r>
    <w:r>
      <w:rPr>
        <w:i/>
        <w:lang w:val="tr-TR"/>
      </w:rPr>
      <w:t xml:space="preserve"> </w:t>
    </w:r>
    <w:r w:rsidRPr="00D0014D">
      <w:rPr>
        <w:i/>
        <w:lang w:val="tr-TR"/>
      </w:rPr>
      <w:t>aranmaz.</w:t>
    </w:r>
  </w:p>
  <w:p w:rsidR="0008177F" w:rsidRDefault="0008177F">
    <w:pPr>
      <w:pStyle w:val="Altbilgi"/>
    </w:pPr>
  </w:p>
  <w:p w:rsidR="0008177F" w:rsidRDefault="000817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7F" w:rsidRDefault="0008177F" w:rsidP="00DB271F">
      <w:r>
        <w:separator/>
      </w:r>
    </w:p>
  </w:footnote>
  <w:footnote w:type="continuationSeparator" w:id="0">
    <w:p w:rsidR="0008177F" w:rsidRDefault="0008177F" w:rsidP="00DB2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146"/>
    <w:rsid w:val="000214CA"/>
    <w:rsid w:val="00022EF1"/>
    <w:rsid w:val="00040EBC"/>
    <w:rsid w:val="0008177F"/>
    <w:rsid w:val="000E6C31"/>
    <w:rsid w:val="00105783"/>
    <w:rsid w:val="00106A90"/>
    <w:rsid w:val="00126B9E"/>
    <w:rsid w:val="00126CEF"/>
    <w:rsid w:val="001338D4"/>
    <w:rsid w:val="00141AEE"/>
    <w:rsid w:val="00146F6F"/>
    <w:rsid w:val="001D722A"/>
    <w:rsid w:val="001F1426"/>
    <w:rsid w:val="00222D09"/>
    <w:rsid w:val="0023165B"/>
    <w:rsid w:val="0023596F"/>
    <w:rsid w:val="0026689F"/>
    <w:rsid w:val="002B6423"/>
    <w:rsid w:val="00311061"/>
    <w:rsid w:val="0031300A"/>
    <w:rsid w:val="00337FF7"/>
    <w:rsid w:val="0034035A"/>
    <w:rsid w:val="003560A2"/>
    <w:rsid w:val="003872A8"/>
    <w:rsid w:val="003A45F8"/>
    <w:rsid w:val="00424146"/>
    <w:rsid w:val="00430957"/>
    <w:rsid w:val="00492032"/>
    <w:rsid w:val="004B60A0"/>
    <w:rsid w:val="004E34FC"/>
    <w:rsid w:val="004E4B04"/>
    <w:rsid w:val="004F2735"/>
    <w:rsid w:val="004F43BE"/>
    <w:rsid w:val="00513A24"/>
    <w:rsid w:val="0052544B"/>
    <w:rsid w:val="005367C5"/>
    <w:rsid w:val="00550C83"/>
    <w:rsid w:val="0058295F"/>
    <w:rsid w:val="005B4D37"/>
    <w:rsid w:val="00612A11"/>
    <w:rsid w:val="00612F86"/>
    <w:rsid w:val="00614891"/>
    <w:rsid w:val="00623280"/>
    <w:rsid w:val="00644453"/>
    <w:rsid w:val="0065747D"/>
    <w:rsid w:val="00693BBC"/>
    <w:rsid w:val="006C39B5"/>
    <w:rsid w:val="007575D5"/>
    <w:rsid w:val="00793ADA"/>
    <w:rsid w:val="007A1BF1"/>
    <w:rsid w:val="007B12D8"/>
    <w:rsid w:val="007D6376"/>
    <w:rsid w:val="00801C51"/>
    <w:rsid w:val="00802FF3"/>
    <w:rsid w:val="008516B7"/>
    <w:rsid w:val="008A53EB"/>
    <w:rsid w:val="008C2A21"/>
    <w:rsid w:val="008D0425"/>
    <w:rsid w:val="0092579F"/>
    <w:rsid w:val="00955187"/>
    <w:rsid w:val="009649FA"/>
    <w:rsid w:val="009854B7"/>
    <w:rsid w:val="00996F25"/>
    <w:rsid w:val="009F6ED8"/>
    <w:rsid w:val="00A05CE2"/>
    <w:rsid w:val="00AB447C"/>
    <w:rsid w:val="00AC245D"/>
    <w:rsid w:val="00AD2FE4"/>
    <w:rsid w:val="00AD554E"/>
    <w:rsid w:val="00AE0A96"/>
    <w:rsid w:val="00AE337A"/>
    <w:rsid w:val="00B15A64"/>
    <w:rsid w:val="00B6174C"/>
    <w:rsid w:val="00B80F1E"/>
    <w:rsid w:val="00B86FD6"/>
    <w:rsid w:val="00BC1BA9"/>
    <w:rsid w:val="00BC1F66"/>
    <w:rsid w:val="00BE1372"/>
    <w:rsid w:val="00BF5A3A"/>
    <w:rsid w:val="00C220B7"/>
    <w:rsid w:val="00C760B8"/>
    <w:rsid w:val="00D0014D"/>
    <w:rsid w:val="00D03915"/>
    <w:rsid w:val="00D1198D"/>
    <w:rsid w:val="00D203F1"/>
    <w:rsid w:val="00DB271F"/>
    <w:rsid w:val="00DC592A"/>
    <w:rsid w:val="00DD57CC"/>
    <w:rsid w:val="00DE1AF8"/>
    <w:rsid w:val="00DF021E"/>
    <w:rsid w:val="00E246C1"/>
    <w:rsid w:val="00E53D27"/>
    <w:rsid w:val="00EC1AF2"/>
    <w:rsid w:val="00EF0252"/>
    <w:rsid w:val="00F201DF"/>
    <w:rsid w:val="00F236B0"/>
    <w:rsid w:val="00F33B0F"/>
    <w:rsid w:val="00F6032D"/>
    <w:rsid w:val="00F67707"/>
    <w:rsid w:val="00F71912"/>
    <w:rsid w:val="00F72919"/>
    <w:rsid w:val="00F75232"/>
    <w:rsid w:val="00F97088"/>
    <w:rsid w:val="00FC47DA"/>
    <w:rsid w:val="00FC76BE"/>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7638-463C-4139-9878-5935153C7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3044</Characters>
  <Application>Microsoft Office Word</Application>
  <DocSecurity>4</DocSecurity>
  <Lines>25</Lines>
  <Paragraphs>6</Paragraphs>
  <ScaleCrop>false</ScaleCrop>
  <HeadingPairs>
    <vt:vector size="2" baseType="variant">
      <vt:variant>
        <vt:lpstr>Konu Başlığı</vt:lpstr>
      </vt:variant>
      <vt:variant>
        <vt:i4>1</vt:i4>
      </vt:variant>
    </vt:vector>
  </HeadingPairs>
  <TitlesOfParts>
    <vt:vector size="1" baseType="lpstr">
      <vt:lpstr>Tesisin yazışma adresinde yer alıp almadığı,</vt:lpstr>
    </vt:vector>
  </TitlesOfParts>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Ali Durak</cp:lastModifiedBy>
  <cp:revision>2</cp:revision>
  <cp:lastPrinted>2010-05-25T07:26:00Z</cp:lastPrinted>
  <dcterms:created xsi:type="dcterms:W3CDTF">2018-01-08T14:16:00Z</dcterms:created>
  <dcterms:modified xsi:type="dcterms:W3CDTF">2018-01-08T14:16:00Z</dcterms:modified>
</cp:coreProperties>
</file>